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C9" w:rsidRPr="00DB2D20" w:rsidRDefault="003879C9" w:rsidP="003879C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r w:rsidRPr="005A0814">
        <w:rPr>
          <w:rFonts w:cs="Arial"/>
          <w:b/>
        </w:rPr>
        <w:t xml:space="preserve">Załącznik </w:t>
      </w:r>
      <w:r w:rsidR="00FD6259">
        <w:rPr>
          <w:rFonts w:cs="Arial"/>
          <w:b/>
        </w:rPr>
        <w:t>6</w:t>
      </w:r>
      <w:r w:rsidRPr="005A0814">
        <w:rPr>
          <w:rFonts w:cs="Arial"/>
          <w:b/>
        </w:rPr>
        <w:t xml:space="preserve"> </w:t>
      </w:r>
    </w:p>
    <w:p w:rsidR="003879C9" w:rsidRPr="000B4D2C" w:rsidRDefault="003879C9" w:rsidP="003879C9"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13251B16" wp14:editId="118CDBCF">
            <wp:extent cx="5753100" cy="1005205"/>
            <wp:effectExtent l="0" t="0" r="0" b="4445"/>
            <wp:docPr id="1" name="Obraz 1" descr="POWER UE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 UE p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3879C9" w:rsidRPr="00E07205" w:rsidRDefault="003879C9" w:rsidP="003879C9">
      <w:pPr>
        <w:pStyle w:val="Tekstprzypisudolnego"/>
        <w:jc w:val="center"/>
        <w:rPr>
          <w:b/>
          <w:sz w:val="22"/>
          <w:szCs w:val="22"/>
        </w:rPr>
      </w:pPr>
      <w:r w:rsidRPr="00306509">
        <w:rPr>
          <w:rFonts w:ascii="Calibri" w:hAnsi="Calibri" w:cs="Calibri"/>
          <w:b/>
          <w:sz w:val="22"/>
          <w:szCs w:val="22"/>
        </w:rPr>
        <w:t xml:space="preserve">KARTA OCENY </w:t>
      </w:r>
      <w:r>
        <w:rPr>
          <w:rFonts w:ascii="Calibri" w:hAnsi="Calibri" w:cs="Calibri"/>
          <w:b/>
          <w:sz w:val="22"/>
          <w:szCs w:val="22"/>
        </w:rPr>
        <w:t>FORMALNO-</w:t>
      </w:r>
      <w:r w:rsidRPr="00306509">
        <w:rPr>
          <w:rFonts w:ascii="Calibri" w:hAnsi="Calibri" w:cs="Calibri"/>
          <w:b/>
          <w:sz w:val="22"/>
          <w:szCs w:val="22"/>
        </w:rPr>
        <w:t>MERYTORYCZNEJ WNIOSKU O DOFINANSOWANIE PROJEKTU KONKURSOWEGO</w:t>
      </w:r>
      <w:r>
        <w:rPr>
          <w:b/>
          <w:sz w:val="22"/>
          <w:szCs w:val="22"/>
        </w:rPr>
        <w:t xml:space="preserve"> </w:t>
      </w:r>
      <w:r w:rsidRPr="009D4DAB">
        <w:rPr>
          <w:rFonts w:ascii="Calibri" w:hAnsi="Calibri" w:cs="Calibri"/>
          <w:b/>
          <w:sz w:val="22"/>
          <w:szCs w:val="22"/>
        </w:rPr>
        <w:t>W RAMACH PO WER</w:t>
      </w:r>
    </w:p>
    <w:p w:rsidR="003879C9" w:rsidRPr="00AD1069" w:rsidRDefault="003879C9" w:rsidP="003879C9">
      <w:pPr>
        <w:spacing w:after="120"/>
        <w:rPr>
          <w:b/>
          <w:kern w:val="24"/>
          <w:sz w:val="16"/>
          <w:szCs w:val="16"/>
        </w:rPr>
      </w:pPr>
    </w:p>
    <w:p w:rsidR="003879C9" w:rsidRPr="00AD1069" w:rsidRDefault="003879C9" w:rsidP="003879C9">
      <w:pPr>
        <w:spacing w:after="120"/>
        <w:rPr>
          <w:kern w:val="24"/>
          <w:sz w:val="18"/>
          <w:szCs w:val="18"/>
        </w:rPr>
      </w:pPr>
      <w:r w:rsidRPr="00AD1069">
        <w:rPr>
          <w:b/>
          <w:kern w:val="24"/>
          <w:sz w:val="18"/>
          <w:szCs w:val="18"/>
        </w:rPr>
        <w:t xml:space="preserve">INSTYTUCJA PRZYJMUJĄCA WNIOSEK: </w:t>
      </w:r>
    </w:p>
    <w:p w:rsidR="003879C9" w:rsidRPr="00AD1069" w:rsidRDefault="003879C9" w:rsidP="003879C9">
      <w:pPr>
        <w:spacing w:after="120"/>
        <w:rPr>
          <w:kern w:val="24"/>
          <w:sz w:val="18"/>
          <w:szCs w:val="18"/>
        </w:rPr>
      </w:pPr>
      <w:r w:rsidRPr="00AD1069">
        <w:rPr>
          <w:b/>
          <w:kern w:val="24"/>
          <w:sz w:val="18"/>
          <w:szCs w:val="18"/>
        </w:rPr>
        <w:t>NR KONKURSU:</w:t>
      </w:r>
      <w:r w:rsidRPr="00AD1069">
        <w:rPr>
          <w:kern w:val="24"/>
          <w:sz w:val="18"/>
          <w:szCs w:val="18"/>
        </w:rPr>
        <w:t xml:space="preserve"> </w:t>
      </w:r>
    </w:p>
    <w:p w:rsidR="003879C9" w:rsidRPr="00F37AC7" w:rsidRDefault="003879C9" w:rsidP="003879C9">
      <w:pPr>
        <w:spacing w:after="120"/>
        <w:rPr>
          <w:b/>
          <w:kern w:val="24"/>
          <w:sz w:val="18"/>
          <w:szCs w:val="18"/>
        </w:rPr>
      </w:pPr>
      <w:r w:rsidRPr="00F37AC7">
        <w:rPr>
          <w:b/>
          <w:kern w:val="24"/>
          <w:sz w:val="18"/>
          <w:szCs w:val="18"/>
        </w:rPr>
        <w:t xml:space="preserve">DATA WPŁYWU WNIOSKU: </w:t>
      </w:r>
    </w:p>
    <w:p w:rsidR="003879C9" w:rsidRPr="00F37AC7" w:rsidRDefault="003879C9" w:rsidP="003879C9">
      <w:pPr>
        <w:spacing w:after="120"/>
        <w:rPr>
          <w:b/>
          <w:kern w:val="24"/>
          <w:sz w:val="18"/>
          <w:szCs w:val="18"/>
        </w:rPr>
      </w:pPr>
      <w:r w:rsidRPr="00F37AC7">
        <w:rPr>
          <w:b/>
          <w:kern w:val="24"/>
          <w:sz w:val="18"/>
          <w:szCs w:val="18"/>
        </w:rPr>
        <w:t xml:space="preserve">NR KANCELARYJNY WNIOSKU: </w:t>
      </w:r>
    </w:p>
    <w:p w:rsidR="00F37AC7" w:rsidRPr="00F37AC7" w:rsidRDefault="00F37AC7" w:rsidP="003879C9">
      <w:pPr>
        <w:spacing w:after="120"/>
        <w:rPr>
          <w:b/>
          <w:kern w:val="24"/>
          <w:sz w:val="18"/>
          <w:szCs w:val="18"/>
        </w:rPr>
      </w:pPr>
      <w:r w:rsidRPr="00F37AC7">
        <w:rPr>
          <w:b/>
          <w:kern w:val="24"/>
          <w:sz w:val="18"/>
          <w:szCs w:val="18"/>
        </w:rPr>
        <w:t>SYGNATURA WNIOSKU:</w:t>
      </w:r>
    </w:p>
    <w:p w:rsidR="003879C9" w:rsidRPr="00AD1069" w:rsidRDefault="003879C9" w:rsidP="003879C9">
      <w:pPr>
        <w:spacing w:after="120"/>
        <w:rPr>
          <w:kern w:val="24"/>
          <w:sz w:val="18"/>
          <w:szCs w:val="18"/>
        </w:rPr>
      </w:pPr>
      <w:r w:rsidRPr="00AD1069">
        <w:rPr>
          <w:b/>
          <w:kern w:val="24"/>
          <w:sz w:val="18"/>
          <w:szCs w:val="18"/>
        </w:rPr>
        <w:t>SUMA KONTROLNA WNIOSKU:</w:t>
      </w:r>
      <w:r w:rsidRPr="00AD1069">
        <w:rPr>
          <w:kern w:val="24"/>
          <w:sz w:val="18"/>
          <w:szCs w:val="18"/>
        </w:rPr>
        <w:t xml:space="preserve"> </w:t>
      </w:r>
    </w:p>
    <w:p w:rsidR="003879C9" w:rsidRPr="00AD1069" w:rsidRDefault="003879C9" w:rsidP="003879C9">
      <w:pPr>
        <w:spacing w:after="120"/>
        <w:rPr>
          <w:kern w:val="24"/>
          <w:sz w:val="18"/>
          <w:szCs w:val="18"/>
        </w:rPr>
      </w:pPr>
      <w:r w:rsidRPr="00AD1069">
        <w:rPr>
          <w:b/>
          <w:kern w:val="24"/>
          <w:sz w:val="18"/>
          <w:szCs w:val="18"/>
        </w:rPr>
        <w:t>TYTUŁ PROJEKTU</w:t>
      </w:r>
      <w:r w:rsidRPr="00AD1069">
        <w:rPr>
          <w:kern w:val="24"/>
          <w:sz w:val="18"/>
          <w:szCs w:val="18"/>
        </w:rPr>
        <w:t xml:space="preserve">: </w:t>
      </w:r>
    </w:p>
    <w:p w:rsidR="003879C9" w:rsidRPr="00AD1069" w:rsidRDefault="003879C9" w:rsidP="003879C9">
      <w:pPr>
        <w:spacing w:after="120"/>
        <w:rPr>
          <w:kern w:val="24"/>
          <w:sz w:val="18"/>
          <w:szCs w:val="18"/>
        </w:rPr>
      </w:pPr>
      <w:r w:rsidRPr="00AD1069">
        <w:rPr>
          <w:b/>
          <w:kern w:val="24"/>
          <w:sz w:val="18"/>
          <w:szCs w:val="18"/>
        </w:rPr>
        <w:t>NAZWA WNIOSKODAWCY:</w:t>
      </w:r>
      <w:r w:rsidRPr="00AD1069">
        <w:rPr>
          <w:kern w:val="24"/>
          <w:sz w:val="18"/>
          <w:szCs w:val="18"/>
        </w:rPr>
        <w:t xml:space="preserve"> </w:t>
      </w:r>
    </w:p>
    <w:p w:rsidR="003879C9" w:rsidRPr="00AD1069" w:rsidRDefault="003879C9" w:rsidP="003879C9">
      <w:pPr>
        <w:spacing w:after="120"/>
        <w:rPr>
          <w:kern w:val="24"/>
          <w:sz w:val="18"/>
          <w:szCs w:val="18"/>
        </w:rPr>
      </w:pPr>
      <w:r w:rsidRPr="00AD1069">
        <w:rPr>
          <w:b/>
          <w:kern w:val="24"/>
          <w:sz w:val="18"/>
          <w:szCs w:val="18"/>
        </w:rPr>
        <w:t>OCENIAJĄCY:</w:t>
      </w:r>
      <w:r w:rsidRPr="00AD1069">
        <w:rPr>
          <w:kern w:val="24"/>
          <w:sz w:val="18"/>
          <w:szCs w:val="18"/>
        </w:rPr>
        <w:t xml:space="preserve"> </w:t>
      </w:r>
    </w:p>
    <w:p w:rsidR="003879C9" w:rsidRDefault="003879C9" w:rsidP="003879C9">
      <w:pPr>
        <w:spacing w:after="120"/>
        <w:rPr>
          <w:kern w:val="24"/>
          <w:sz w:val="20"/>
        </w:rPr>
      </w:pPr>
    </w:p>
    <w:tbl>
      <w:tblPr>
        <w:tblW w:w="10208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0"/>
        <w:gridCol w:w="14"/>
        <w:gridCol w:w="194"/>
        <w:gridCol w:w="56"/>
        <w:gridCol w:w="34"/>
        <w:gridCol w:w="69"/>
        <w:gridCol w:w="524"/>
        <w:gridCol w:w="275"/>
        <w:gridCol w:w="77"/>
        <w:gridCol w:w="306"/>
        <w:gridCol w:w="96"/>
        <w:gridCol w:w="9"/>
        <w:gridCol w:w="466"/>
        <w:gridCol w:w="543"/>
        <w:gridCol w:w="131"/>
        <w:gridCol w:w="126"/>
        <w:gridCol w:w="621"/>
        <w:gridCol w:w="6"/>
        <w:gridCol w:w="42"/>
        <w:gridCol w:w="120"/>
        <w:gridCol w:w="533"/>
        <w:gridCol w:w="192"/>
        <w:gridCol w:w="259"/>
        <w:gridCol w:w="111"/>
        <w:gridCol w:w="30"/>
        <w:gridCol w:w="23"/>
        <w:gridCol w:w="112"/>
        <w:gridCol w:w="171"/>
        <w:gridCol w:w="545"/>
        <w:gridCol w:w="142"/>
        <w:gridCol w:w="549"/>
        <w:gridCol w:w="284"/>
        <w:gridCol w:w="159"/>
        <w:gridCol w:w="160"/>
        <w:gridCol w:w="474"/>
        <w:gridCol w:w="75"/>
        <w:gridCol w:w="60"/>
        <w:gridCol w:w="212"/>
        <w:gridCol w:w="1837"/>
        <w:gridCol w:w="15"/>
        <w:gridCol w:w="286"/>
      </w:tblGrid>
      <w:tr w:rsidR="003879C9" w:rsidRPr="00A501F3" w:rsidTr="004D45D3">
        <w:trPr>
          <w:gridBefore w:val="1"/>
          <w:wBefore w:w="270" w:type="dxa"/>
          <w:trHeight w:val="411"/>
          <w:jc w:val="center"/>
        </w:trPr>
        <w:tc>
          <w:tcPr>
            <w:tcW w:w="9938" w:type="dxa"/>
            <w:gridSpan w:val="40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879C9" w:rsidRPr="00765649" w:rsidRDefault="003879C9" w:rsidP="004D45D3">
            <w:pPr>
              <w:spacing w:before="120" w:after="120" w:line="240" w:lineRule="exact"/>
              <w:rPr>
                <w:b/>
                <w:bCs/>
                <w:sz w:val="20"/>
                <w:szCs w:val="20"/>
              </w:rPr>
            </w:pPr>
            <w:r w:rsidRPr="00765649">
              <w:rPr>
                <w:b/>
                <w:bCs/>
                <w:sz w:val="20"/>
                <w:szCs w:val="20"/>
              </w:rPr>
              <w:t>CZĘŚĆ A. OGÓLNE KRYTERIUM FORMALNE DOTYCZĄCE TERMINU ZŁOŻENIA WNIOSKU</w:t>
            </w:r>
            <w:r w:rsidRPr="00765649" w:rsidDel="00E32E88">
              <w:rPr>
                <w:b/>
                <w:bCs/>
                <w:sz w:val="20"/>
                <w:szCs w:val="20"/>
              </w:rPr>
              <w:t xml:space="preserve"> </w:t>
            </w:r>
            <w:r w:rsidRPr="00765649">
              <w:rPr>
                <w:bCs/>
                <w:sz w:val="18"/>
                <w:szCs w:val="18"/>
              </w:rPr>
              <w:t>(zaznaczyć właściwe znakiem „X”)</w:t>
            </w:r>
          </w:p>
        </w:tc>
      </w:tr>
      <w:tr w:rsidR="003879C9" w:rsidRPr="00BA5D2C" w:rsidTr="004D45D3">
        <w:trPr>
          <w:gridBefore w:val="1"/>
          <w:wBefore w:w="270" w:type="dxa"/>
          <w:jc w:val="center"/>
        </w:trPr>
        <w:tc>
          <w:tcPr>
            <w:tcW w:w="9938" w:type="dxa"/>
            <w:gridSpan w:val="40"/>
            <w:shd w:val="clear" w:color="auto" w:fill="FFFFFF"/>
            <w:vAlign w:val="center"/>
          </w:tcPr>
          <w:p w:rsidR="003879C9" w:rsidRPr="005A0814" w:rsidRDefault="003879C9" w:rsidP="004D45D3">
            <w:pPr>
              <w:spacing w:before="120" w:after="120" w:line="240" w:lineRule="exact"/>
              <w:rPr>
                <w:rFonts w:cs="Calibri"/>
              </w:rPr>
            </w:pPr>
            <w:r w:rsidRPr="005A0814">
              <w:rPr>
                <w:rFonts w:cs="Calibri"/>
              </w:rPr>
              <w:t xml:space="preserve">Czy wniosek złożono </w:t>
            </w:r>
            <w:r>
              <w:rPr>
                <w:rFonts w:cs="Calibri"/>
              </w:rPr>
              <w:t xml:space="preserve">w terminie </w:t>
            </w:r>
            <w:r w:rsidRPr="005A081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wskazanym </w:t>
            </w:r>
            <w:r w:rsidRPr="005A0814">
              <w:rPr>
                <w:rFonts w:cs="Calibri"/>
              </w:rPr>
              <w:t>regulam</w:t>
            </w:r>
            <w:r>
              <w:rPr>
                <w:rFonts w:cs="Calibri"/>
              </w:rPr>
              <w:t>inie</w:t>
            </w:r>
            <w:r w:rsidRPr="005A0814">
              <w:rPr>
                <w:rFonts w:cs="Calibri"/>
              </w:rPr>
              <w:t xml:space="preserve"> konkursu?</w:t>
            </w:r>
          </w:p>
        </w:tc>
      </w:tr>
      <w:tr w:rsidR="003879C9" w:rsidRPr="00BA5D2C" w:rsidTr="004D45D3">
        <w:trPr>
          <w:gridBefore w:val="1"/>
          <w:wBefore w:w="270" w:type="dxa"/>
          <w:jc w:val="center"/>
        </w:trPr>
        <w:tc>
          <w:tcPr>
            <w:tcW w:w="5140" w:type="dxa"/>
            <w:gridSpan w:val="2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79C9" w:rsidRPr="00F00EB4" w:rsidRDefault="003879C9" w:rsidP="004D45D3">
            <w:pPr>
              <w:spacing w:before="120" w:after="120" w:line="240" w:lineRule="exact"/>
              <w:jc w:val="both"/>
              <w:rPr>
                <w:rFonts w:cs="Calibri"/>
                <w:smallCaps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– wypełnić część b</w:t>
            </w:r>
          </w:p>
        </w:tc>
        <w:tc>
          <w:tcPr>
            <w:tcW w:w="4798" w:type="dxa"/>
            <w:gridSpan w:val="1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79C9" w:rsidRPr="005A0814" w:rsidRDefault="003879C9" w:rsidP="004D45D3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  <w:r>
              <w:rPr>
                <w:rFonts w:cs="Calibri"/>
                <w:smallCaps/>
                <w:kern w:val="24"/>
              </w:rPr>
              <w:t>– odrzucić projekt</w:t>
            </w:r>
          </w:p>
        </w:tc>
      </w:tr>
      <w:tr w:rsidR="003879C9" w:rsidRPr="00BA5D2C" w:rsidTr="004D45D3">
        <w:trPr>
          <w:gridBefore w:val="1"/>
          <w:wBefore w:w="270" w:type="dxa"/>
          <w:jc w:val="center"/>
        </w:trPr>
        <w:tc>
          <w:tcPr>
            <w:tcW w:w="9938" w:type="dxa"/>
            <w:gridSpan w:val="40"/>
            <w:shd w:val="clear" w:color="auto" w:fill="A6A6A6"/>
            <w:vAlign w:val="center"/>
          </w:tcPr>
          <w:p w:rsidR="003879C9" w:rsidRPr="005A0814" w:rsidRDefault="003879C9" w:rsidP="004D45D3">
            <w:pPr>
              <w:spacing w:before="120" w:after="120" w:line="240" w:lineRule="exact"/>
              <w:rPr>
                <w:rFonts w:cs="Calibri"/>
                <w:kern w:val="24"/>
              </w:rPr>
            </w:pPr>
            <w:r w:rsidRPr="00765649">
              <w:rPr>
                <w:b/>
                <w:bCs/>
                <w:sz w:val="20"/>
                <w:szCs w:val="20"/>
              </w:rPr>
              <w:t xml:space="preserve">CZĘŚĆ B. POZOSTAŁE OGÓLNE KRYTERIA FORMALNE </w:t>
            </w:r>
            <w:r w:rsidRPr="00765649">
              <w:rPr>
                <w:bCs/>
                <w:sz w:val="18"/>
                <w:szCs w:val="18"/>
              </w:rPr>
              <w:t>(każdorazowo zaznaczyć właściwe znakiem „X”)</w:t>
            </w:r>
          </w:p>
        </w:tc>
      </w:tr>
      <w:tr w:rsidR="003879C9" w:rsidRPr="00A501F3" w:rsidTr="004D45D3">
        <w:trPr>
          <w:gridBefore w:val="1"/>
          <w:wBefore w:w="270" w:type="dxa"/>
          <w:jc w:val="center"/>
        </w:trPr>
        <w:tc>
          <w:tcPr>
            <w:tcW w:w="367" w:type="dxa"/>
            <w:gridSpan w:val="5"/>
            <w:vMerge w:val="restart"/>
            <w:shd w:val="clear" w:color="auto" w:fill="FFFFFF"/>
            <w:vAlign w:val="center"/>
          </w:tcPr>
          <w:p w:rsidR="003879C9" w:rsidRPr="005A0814" w:rsidRDefault="003879C9" w:rsidP="004D45D3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Pr="00E4088F">
              <w:rPr>
                <w:rFonts w:cs="Calibri"/>
              </w:rPr>
              <w:t>.</w:t>
            </w:r>
          </w:p>
        </w:tc>
        <w:tc>
          <w:tcPr>
            <w:tcW w:w="9571" w:type="dxa"/>
            <w:gridSpan w:val="35"/>
            <w:shd w:val="clear" w:color="auto" w:fill="FFFFFF"/>
            <w:vAlign w:val="center"/>
          </w:tcPr>
          <w:p w:rsidR="003879C9" w:rsidRPr="005A0814" w:rsidRDefault="003879C9" w:rsidP="005B3B8C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A617C5">
              <w:rPr>
                <w:rFonts w:cs="Calibri"/>
              </w:rPr>
              <w:t xml:space="preserve">Czy </w:t>
            </w:r>
            <w:r>
              <w:rPr>
                <w:rFonts w:cs="Calibri"/>
              </w:rPr>
              <w:t>w</w:t>
            </w:r>
            <w:r w:rsidRPr="00B3144A">
              <w:rPr>
                <w:rFonts w:cs="Calibri"/>
              </w:rPr>
              <w:t xml:space="preserve">niosek </w:t>
            </w:r>
            <w:del w:id="0" w:author="Monika Andrzejewska" w:date="2016-09-16T08:59:00Z">
              <w:r w:rsidDel="005B3B8C">
                <w:rPr>
                  <w:rFonts w:cs="Calibri"/>
                </w:rPr>
                <w:delText xml:space="preserve">opatrzony </w:delText>
              </w:r>
              <w:r w:rsidDel="005B3B8C">
                <w:delText xml:space="preserve">podpisem osoby uprawnionej / podpisami osób uprawnionych do złożenia wniosku </w:delText>
              </w:r>
            </w:del>
            <w:r>
              <w:rPr>
                <w:rFonts w:cs="Calibri"/>
              </w:rPr>
              <w:t>złożono we właściwej instytucji?</w:t>
            </w:r>
          </w:p>
        </w:tc>
      </w:tr>
      <w:tr w:rsidR="003879C9" w:rsidRPr="00A501F3" w:rsidTr="004D45D3">
        <w:trPr>
          <w:gridBefore w:val="1"/>
          <w:wBefore w:w="270" w:type="dxa"/>
          <w:jc w:val="center"/>
        </w:trPr>
        <w:tc>
          <w:tcPr>
            <w:tcW w:w="367" w:type="dxa"/>
            <w:gridSpan w:val="5"/>
            <w:vMerge/>
            <w:shd w:val="clear" w:color="auto" w:fill="FFFFFF"/>
            <w:vAlign w:val="center"/>
          </w:tcPr>
          <w:p w:rsidR="003879C9" w:rsidRPr="005A0814" w:rsidRDefault="003879C9" w:rsidP="004D45D3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773" w:type="dxa"/>
            <w:gridSpan w:val="22"/>
            <w:shd w:val="clear" w:color="auto" w:fill="FFFFFF"/>
            <w:vAlign w:val="center"/>
          </w:tcPr>
          <w:p w:rsidR="003879C9" w:rsidRPr="005A0814" w:rsidRDefault="003879C9" w:rsidP="004D45D3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798" w:type="dxa"/>
            <w:gridSpan w:val="13"/>
            <w:shd w:val="clear" w:color="auto" w:fill="FFFFFF"/>
            <w:vAlign w:val="center"/>
          </w:tcPr>
          <w:p w:rsidR="003879C9" w:rsidRPr="005A0814" w:rsidRDefault="003879C9" w:rsidP="004D45D3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</w:p>
        </w:tc>
      </w:tr>
      <w:tr w:rsidR="003879C9" w:rsidRPr="00A501F3" w:rsidTr="004D45D3">
        <w:trPr>
          <w:gridBefore w:val="1"/>
          <w:wBefore w:w="270" w:type="dxa"/>
          <w:jc w:val="center"/>
        </w:trPr>
        <w:tc>
          <w:tcPr>
            <w:tcW w:w="367" w:type="dxa"/>
            <w:gridSpan w:val="5"/>
            <w:vMerge w:val="restart"/>
            <w:shd w:val="clear" w:color="auto" w:fill="FFFFFF"/>
            <w:vAlign w:val="center"/>
          </w:tcPr>
          <w:p w:rsidR="003879C9" w:rsidRPr="005A0814" w:rsidRDefault="003879C9" w:rsidP="004D45D3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9571" w:type="dxa"/>
            <w:gridSpan w:val="35"/>
            <w:shd w:val="clear" w:color="auto" w:fill="FFFFFF"/>
            <w:vAlign w:val="center"/>
          </w:tcPr>
          <w:p w:rsidR="003879C9" w:rsidRPr="005A0814" w:rsidRDefault="003879C9" w:rsidP="004D45D3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</w:rPr>
              <w:t>Czy wniosek wypełniono w języku polskim?</w:t>
            </w:r>
          </w:p>
        </w:tc>
      </w:tr>
      <w:tr w:rsidR="003879C9" w:rsidRPr="00A501F3" w:rsidTr="004D45D3">
        <w:trPr>
          <w:gridBefore w:val="1"/>
          <w:wBefore w:w="270" w:type="dxa"/>
          <w:jc w:val="center"/>
        </w:trPr>
        <w:tc>
          <w:tcPr>
            <w:tcW w:w="367" w:type="dxa"/>
            <w:gridSpan w:val="5"/>
            <w:vMerge/>
            <w:shd w:val="clear" w:color="auto" w:fill="FFFFFF"/>
            <w:vAlign w:val="center"/>
          </w:tcPr>
          <w:p w:rsidR="003879C9" w:rsidRDefault="003879C9" w:rsidP="004D45D3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773" w:type="dxa"/>
            <w:gridSpan w:val="22"/>
            <w:shd w:val="clear" w:color="auto" w:fill="FFFFFF"/>
            <w:vAlign w:val="center"/>
          </w:tcPr>
          <w:p w:rsidR="003879C9" w:rsidRPr="005A0814" w:rsidRDefault="003879C9" w:rsidP="004D45D3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798" w:type="dxa"/>
            <w:gridSpan w:val="13"/>
            <w:shd w:val="clear" w:color="auto" w:fill="FFFFFF"/>
            <w:vAlign w:val="center"/>
          </w:tcPr>
          <w:p w:rsidR="003879C9" w:rsidRPr="005A0814" w:rsidRDefault="003879C9" w:rsidP="004D45D3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</w:p>
        </w:tc>
      </w:tr>
      <w:tr w:rsidR="003879C9" w:rsidRPr="00A501F3" w:rsidTr="004D45D3">
        <w:trPr>
          <w:gridBefore w:val="1"/>
          <w:wBefore w:w="270" w:type="dxa"/>
          <w:jc w:val="center"/>
        </w:trPr>
        <w:tc>
          <w:tcPr>
            <w:tcW w:w="367" w:type="dxa"/>
            <w:gridSpan w:val="5"/>
            <w:vMerge w:val="restart"/>
            <w:shd w:val="clear" w:color="auto" w:fill="FFFFFF"/>
            <w:vAlign w:val="center"/>
          </w:tcPr>
          <w:p w:rsidR="003879C9" w:rsidRPr="005A0814" w:rsidRDefault="003879C9" w:rsidP="004D45D3">
            <w:pPr>
              <w:spacing w:before="120" w:after="120" w:line="240" w:lineRule="exact"/>
              <w:jc w:val="center"/>
              <w:rPr>
                <w:rFonts w:cs="Calibri"/>
              </w:rPr>
            </w:pPr>
            <w:r w:rsidRPr="005A0814">
              <w:rPr>
                <w:rFonts w:cs="Calibri"/>
              </w:rPr>
              <w:t>3</w:t>
            </w:r>
            <w:r w:rsidRPr="00E4088F">
              <w:rPr>
                <w:rFonts w:cs="Calibri"/>
              </w:rPr>
              <w:t>.</w:t>
            </w:r>
          </w:p>
        </w:tc>
        <w:tc>
          <w:tcPr>
            <w:tcW w:w="9571" w:type="dxa"/>
            <w:gridSpan w:val="35"/>
            <w:shd w:val="clear" w:color="auto" w:fill="FFFFFF"/>
            <w:vAlign w:val="center"/>
          </w:tcPr>
          <w:p w:rsidR="003879C9" w:rsidRPr="005A0814" w:rsidRDefault="003879C9" w:rsidP="004D45D3">
            <w:pPr>
              <w:spacing w:before="120" w:after="120" w:line="240" w:lineRule="exact"/>
              <w:jc w:val="both"/>
              <w:rPr>
                <w:rFonts w:cs="Calibri"/>
                <w:highlight w:val="yellow"/>
              </w:rPr>
            </w:pPr>
            <w:r w:rsidRPr="005A0814">
              <w:rPr>
                <w:rFonts w:cs="Calibri"/>
              </w:rPr>
              <w:t xml:space="preserve">Czy wniosek złożono w formie </w:t>
            </w:r>
            <w:r>
              <w:rPr>
                <w:rFonts w:cs="Calibri"/>
              </w:rPr>
              <w:t>wskazanej</w:t>
            </w:r>
            <w:r w:rsidRPr="005A0814">
              <w:rPr>
                <w:rFonts w:cs="Calibri"/>
              </w:rPr>
              <w:t xml:space="preserve"> w regulaminie konkursu?</w:t>
            </w:r>
          </w:p>
        </w:tc>
      </w:tr>
      <w:tr w:rsidR="003879C9" w:rsidRPr="00A501F3" w:rsidTr="004D45D3">
        <w:trPr>
          <w:gridBefore w:val="1"/>
          <w:wBefore w:w="270" w:type="dxa"/>
          <w:jc w:val="center"/>
        </w:trPr>
        <w:tc>
          <w:tcPr>
            <w:tcW w:w="367" w:type="dxa"/>
            <w:gridSpan w:val="5"/>
            <w:vMerge/>
            <w:shd w:val="clear" w:color="auto" w:fill="FFFFFF"/>
            <w:vAlign w:val="center"/>
          </w:tcPr>
          <w:p w:rsidR="003879C9" w:rsidRPr="005A0814" w:rsidRDefault="003879C9" w:rsidP="004D45D3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773" w:type="dxa"/>
            <w:gridSpan w:val="22"/>
            <w:shd w:val="clear" w:color="auto" w:fill="FFFFFF"/>
            <w:vAlign w:val="center"/>
          </w:tcPr>
          <w:p w:rsidR="003879C9" w:rsidRPr="005A0814" w:rsidRDefault="003879C9" w:rsidP="004D45D3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798" w:type="dxa"/>
            <w:gridSpan w:val="13"/>
            <w:shd w:val="clear" w:color="auto" w:fill="FFFFFF"/>
            <w:vAlign w:val="center"/>
          </w:tcPr>
          <w:p w:rsidR="003879C9" w:rsidRPr="005A0814" w:rsidRDefault="003879C9" w:rsidP="004D45D3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</w:p>
        </w:tc>
      </w:tr>
      <w:tr w:rsidR="003879C9" w:rsidRPr="00A501F3" w:rsidTr="004D45D3">
        <w:trPr>
          <w:gridBefore w:val="1"/>
          <w:wBefore w:w="270" w:type="dxa"/>
          <w:jc w:val="center"/>
        </w:trPr>
        <w:tc>
          <w:tcPr>
            <w:tcW w:w="367" w:type="dxa"/>
            <w:gridSpan w:val="5"/>
            <w:vMerge w:val="restart"/>
            <w:shd w:val="clear" w:color="auto" w:fill="FFFFFF"/>
            <w:vAlign w:val="center"/>
          </w:tcPr>
          <w:p w:rsidR="003879C9" w:rsidRPr="005A0814" w:rsidRDefault="003879C9" w:rsidP="004D45D3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Pr="00E4088F">
              <w:rPr>
                <w:rFonts w:cs="Calibri"/>
              </w:rPr>
              <w:t>.</w:t>
            </w:r>
          </w:p>
        </w:tc>
        <w:tc>
          <w:tcPr>
            <w:tcW w:w="9571" w:type="dxa"/>
            <w:gridSpan w:val="35"/>
            <w:shd w:val="clear" w:color="auto" w:fill="FFFFFF"/>
            <w:vAlign w:val="center"/>
          </w:tcPr>
          <w:p w:rsidR="003879C9" w:rsidRPr="005A0814" w:rsidRDefault="003879C9" w:rsidP="004D45D3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F00EB4">
              <w:rPr>
                <w:rFonts w:cs="Calibri"/>
              </w:rPr>
              <w:t xml:space="preserve">Czy </w:t>
            </w:r>
            <w:r>
              <w:rPr>
                <w:rFonts w:cs="Calibri"/>
              </w:rPr>
              <w:t xml:space="preserve">wydatki w projekcie o wartości nieprzekraczającej </w:t>
            </w:r>
            <w:r w:rsidRPr="004A605F">
              <w:rPr>
                <w:rFonts w:cs="Calibri"/>
              </w:rPr>
              <w:t xml:space="preserve">wyrażonej w PLN </w:t>
            </w:r>
            <w:r>
              <w:rPr>
                <w:rFonts w:cs="Calibri"/>
              </w:rPr>
              <w:t>równowartości</w:t>
            </w:r>
            <w:r w:rsidRPr="004A605F">
              <w:rPr>
                <w:rFonts w:cs="Calibri"/>
              </w:rPr>
              <w:t xml:space="preserve"> kwoty</w:t>
            </w:r>
            <w:r>
              <w:rPr>
                <w:rFonts w:cs="Calibri"/>
              </w:rPr>
              <w:t xml:space="preserve"> 100 000 EUR</w:t>
            </w:r>
            <w:r>
              <w:rPr>
                <w:rStyle w:val="Odwoanieprzypisudolnego"/>
                <w:rFonts w:cs="Calibri"/>
              </w:rPr>
              <w:footnoteReference w:id="1"/>
            </w:r>
            <w:r>
              <w:rPr>
                <w:rFonts w:cs="Calibri"/>
              </w:rPr>
              <w:t xml:space="preserve"> </w:t>
            </w:r>
            <w:r w:rsidRPr="005260FA">
              <w:rPr>
                <w:rFonts w:cs="Calibri"/>
              </w:rPr>
              <w:t>wkładu publicznego</w:t>
            </w:r>
            <w:r w:rsidRPr="005260FA">
              <w:rPr>
                <w:rStyle w:val="Odwoanieprzypisudolnego"/>
                <w:rFonts w:cs="Calibri"/>
              </w:rPr>
              <w:footnoteReference w:id="2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cs="Calibri"/>
              </w:rPr>
              <w:t xml:space="preserve">są rozliczane uproszczonymi metodami, o których mowa w </w:t>
            </w:r>
            <w:r w:rsidRPr="004A605F">
              <w:rPr>
                <w:rFonts w:cs="Calibri"/>
                <w:i/>
              </w:rPr>
              <w:t>Wytyczn</w:t>
            </w:r>
            <w:r>
              <w:rPr>
                <w:rFonts w:cs="Calibri"/>
                <w:i/>
              </w:rPr>
              <w:t>ych</w:t>
            </w:r>
            <w:r w:rsidRPr="004A605F">
              <w:rPr>
                <w:rFonts w:cs="Calibri"/>
                <w:i/>
              </w:rPr>
              <w:t xml:space="preserve"> </w:t>
            </w:r>
            <w:r>
              <w:rPr>
                <w:rFonts w:cs="Calibri"/>
                <w:i/>
              </w:rPr>
              <w:br/>
            </w:r>
            <w:r w:rsidRPr="004A605F">
              <w:rPr>
                <w:rFonts w:cs="Calibri"/>
                <w:i/>
              </w:rPr>
              <w:lastRenderedPageBreak/>
              <w:t>w zakresie kwalifikowalności wydatków w zakresie Europejskiego Funduszu Rozwoju Regionalnego, Europejskiego Funduszu Społecznego oraz Funduszu Spójności na lata 2014-2020</w:t>
            </w:r>
            <w:r w:rsidRPr="00F00EB4">
              <w:rPr>
                <w:rFonts w:cs="Calibri"/>
              </w:rPr>
              <w:t>?</w:t>
            </w:r>
          </w:p>
        </w:tc>
      </w:tr>
      <w:tr w:rsidR="003879C9" w:rsidRPr="00A501F3" w:rsidTr="004D45D3">
        <w:trPr>
          <w:gridBefore w:val="1"/>
          <w:wBefore w:w="270" w:type="dxa"/>
          <w:jc w:val="center"/>
        </w:trPr>
        <w:tc>
          <w:tcPr>
            <w:tcW w:w="367" w:type="dxa"/>
            <w:gridSpan w:val="5"/>
            <w:vMerge/>
            <w:shd w:val="clear" w:color="auto" w:fill="FFFFFF"/>
            <w:vAlign w:val="center"/>
          </w:tcPr>
          <w:p w:rsidR="003879C9" w:rsidRPr="005A0814" w:rsidRDefault="003879C9" w:rsidP="004D45D3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80" w:type="dxa"/>
            <w:gridSpan w:val="12"/>
            <w:shd w:val="clear" w:color="auto" w:fill="FFFFFF"/>
            <w:vAlign w:val="center"/>
          </w:tcPr>
          <w:p w:rsidR="003879C9" w:rsidRPr="005A0814" w:rsidRDefault="003879C9" w:rsidP="004D45D3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3113" w:type="dxa"/>
            <w:gridSpan w:val="14"/>
            <w:shd w:val="clear" w:color="auto" w:fill="FFFFFF"/>
            <w:vAlign w:val="center"/>
          </w:tcPr>
          <w:p w:rsidR="003879C9" w:rsidRPr="005A0814" w:rsidRDefault="003879C9" w:rsidP="004D45D3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</w:p>
        </w:tc>
        <w:tc>
          <w:tcPr>
            <w:tcW w:w="3278" w:type="dxa"/>
            <w:gridSpan w:val="9"/>
            <w:shd w:val="clear" w:color="auto" w:fill="FFFFFF"/>
            <w:vAlign w:val="center"/>
          </w:tcPr>
          <w:p w:rsidR="003879C9" w:rsidRPr="005A0814" w:rsidRDefault="003879C9" w:rsidP="004D45D3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3879C9" w:rsidRPr="00A501F3" w:rsidTr="004D45D3">
        <w:trPr>
          <w:gridBefore w:val="1"/>
          <w:wBefore w:w="270" w:type="dxa"/>
          <w:jc w:val="center"/>
        </w:trPr>
        <w:tc>
          <w:tcPr>
            <w:tcW w:w="367" w:type="dxa"/>
            <w:gridSpan w:val="5"/>
            <w:vMerge w:val="restart"/>
            <w:shd w:val="clear" w:color="auto" w:fill="FFFFFF"/>
            <w:vAlign w:val="center"/>
          </w:tcPr>
          <w:p w:rsidR="003879C9" w:rsidRPr="005A0814" w:rsidRDefault="003879C9" w:rsidP="004D45D3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Pr="00E4088F">
              <w:rPr>
                <w:rFonts w:cs="Calibri"/>
              </w:rPr>
              <w:t>.</w:t>
            </w:r>
          </w:p>
        </w:tc>
        <w:tc>
          <w:tcPr>
            <w:tcW w:w="9571" w:type="dxa"/>
            <w:gridSpan w:val="35"/>
            <w:shd w:val="clear" w:color="auto" w:fill="FFFFFF"/>
            <w:vAlign w:val="center"/>
          </w:tcPr>
          <w:p w:rsidR="003879C9" w:rsidRPr="005A0814" w:rsidRDefault="003879C9" w:rsidP="007C1B9A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</w:rPr>
              <w:t>Czy wnioskodawca oraz partnerzy (</w:t>
            </w:r>
            <w:r w:rsidR="007C1B9A">
              <w:rPr>
                <w:rFonts w:cs="Calibri"/>
              </w:rPr>
              <w:t xml:space="preserve">o ile </w:t>
            </w:r>
            <w:r w:rsidRPr="005A0814">
              <w:rPr>
                <w:rFonts w:cs="Calibri"/>
              </w:rPr>
              <w:t>dotyczy)</w:t>
            </w:r>
            <w:r>
              <w:rPr>
                <w:rFonts w:cs="Calibri"/>
              </w:rPr>
              <w:t xml:space="preserve"> </w:t>
            </w:r>
            <w:r w:rsidRPr="005A0814">
              <w:rPr>
                <w:rFonts w:cs="Calibri"/>
              </w:rPr>
              <w:t>podlegają wykluczeniu z możliwości ubiegania się o dofinansowanie w tym wykluczeniu, o którym mowa w art. 207 ust. 4 ustawy z dnia 27 sierpnia 2009 r. o finansach publicznych?</w:t>
            </w:r>
            <w:r>
              <w:rPr>
                <w:rFonts w:cs="Calibri"/>
              </w:rPr>
              <w:t xml:space="preserve"> </w:t>
            </w:r>
          </w:p>
        </w:tc>
      </w:tr>
      <w:tr w:rsidR="003879C9" w:rsidRPr="00A501F3" w:rsidTr="004D45D3">
        <w:trPr>
          <w:gridBefore w:val="1"/>
          <w:wBefore w:w="270" w:type="dxa"/>
          <w:jc w:val="center"/>
        </w:trPr>
        <w:tc>
          <w:tcPr>
            <w:tcW w:w="367" w:type="dxa"/>
            <w:gridSpan w:val="5"/>
            <w:vMerge/>
            <w:shd w:val="clear" w:color="auto" w:fill="FFFFFF"/>
            <w:vAlign w:val="center"/>
          </w:tcPr>
          <w:p w:rsidR="003879C9" w:rsidRPr="005A0814" w:rsidRDefault="003879C9" w:rsidP="004D45D3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773" w:type="dxa"/>
            <w:gridSpan w:val="22"/>
            <w:shd w:val="clear" w:color="auto" w:fill="FFFFFF"/>
            <w:vAlign w:val="center"/>
          </w:tcPr>
          <w:p w:rsidR="003879C9" w:rsidRPr="005A0814" w:rsidRDefault="003879C9" w:rsidP="004D45D3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  <w:r>
              <w:rPr>
                <w:rFonts w:cs="Calibri"/>
                <w:smallCaps/>
                <w:kern w:val="24"/>
              </w:rPr>
              <w:t xml:space="preserve"> – odrzucić projekt</w:t>
            </w:r>
          </w:p>
        </w:tc>
        <w:tc>
          <w:tcPr>
            <w:tcW w:w="4798" w:type="dxa"/>
            <w:gridSpan w:val="13"/>
            <w:shd w:val="clear" w:color="auto" w:fill="FFFFFF"/>
            <w:vAlign w:val="center"/>
          </w:tcPr>
          <w:p w:rsidR="003879C9" w:rsidRPr="005A0814" w:rsidRDefault="003879C9" w:rsidP="004D45D3">
            <w:pPr>
              <w:spacing w:before="40" w:after="4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</w:p>
        </w:tc>
      </w:tr>
      <w:tr w:rsidR="003879C9" w:rsidRPr="00A501F3" w:rsidTr="004D45D3">
        <w:trPr>
          <w:gridBefore w:val="1"/>
          <w:wBefore w:w="270" w:type="dxa"/>
          <w:jc w:val="center"/>
        </w:trPr>
        <w:tc>
          <w:tcPr>
            <w:tcW w:w="367" w:type="dxa"/>
            <w:gridSpan w:val="5"/>
            <w:vMerge w:val="restart"/>
            <w:shd w:val="clear" w:color="auto" w:fill="FFFFFF"/>
            <w:vAlign w:val="center"/>
          </w:tcPr>
          <w:p w:rsidR="003879C9" w:rsidRPr="005A0814" w:rsidRDefault="003879C9" w:rsidP="004D45D3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Pr="00E4088F">
              <w:rPr>
                <w:rFonts w:cs="Calibri"/>
              </w:rPr>
              <w:t>.</w:t>
            </w:r>
          </w:p>
        </w:tc>
        <w:tc>
          <w:tcPr>
            <w:tcW w:w="9571" w:type="dxa"/>
            <w:gridSpan w:val="3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79C9" w:rsidRPr="005A0814" w:rsidRDefault="003879C9" w:rsidP="00F12A33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F00EB4">
              <w:rPr>
                <w:rFonts w:cs="Calibri"/>
              </w:rPr>
              <w:t xml:space="preserve">Czy wnioskodawca </w:t>
            </w:r>
            <w:r w:rsidRPr="00FC26D7">
              <w:rPr>
                <w:rFonts w:cs="Calibri"/>
              </w:rPr>
              <w:t xml:space="preserve">zgodnie </w:t>
            </w:r>
            <w:r>
              <w:rPr>
                <w:rFonts w:cs="Calibri"/>
              </w:rPr>
              <w:t xml:space="preserve">ze Szczegółowym </w:t>
            </w:r>
            <w:r w:rsidRPr="00FC26D7">
              <w:rPr>
                <w:rFonts w:cs="Calibri"/>
              </w:rPr>
              <w:t>Opisem Osi Priorytetowych PO WER</w:t>
            </w:r>
            <w:r w:rsidRPr="00CD679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jest </w:t>
            </w:r>
            <w:r w:rsidRPr="00CD679C">
              <w:rPr>
                <w:rFonts w:cs="Calibri"/>
              </w:rPr>
              <w:t>podmiot</w:t>
            </w:r>
            <w:r>
              <w:rPr>
                <w:rFonts w:cs="Calibri"/>
              </w:rPr>
              <w:t>em</w:t>
            </w:r>
            <w:r w:rsidRPr="00CD679C">
              <w:rPr>
                <w:rFonts w:cs="Calibri"/>
              </w:rPr>
              <w:t xml:space="preserve"> uprawnionym</w:t>
            </w:r>
            <w:r w:rsidRPr="00F00EB4">
              <w:rPr>
                <w:rFonts w:cs="Calibri"/>
              </w:rPr>
              <w:t xml:space="preserve"> do ubiegania się o dofinansowanie w ramach </w:t>
            </w:r>
            <w:r>
              <w:rPr>
                <w:rFonts w:cs="Calibri"/>
              </w:rPr>
              <w:t xml:space="preserve">właściwego </w:t>
            </w:r>
            <w:r w:rsidRPr="00F00EB4">
              <w:rPr>
                <w:rFonts w:cs="Calibri"/>
              </w:rPr>
              <w:t>Działania/Podziałania PO WER</w:t>
            </w:r>
            <w:r>
              <w:rPr>
                <w:rFonts w:cs="Calibri"/>
              </w:rPr>
              <w:t>?</w:t>
            </w:r>
            <w:r w:rsidRPr="00F00EB4">
              <w:rPr>
                <w:rFonts w:cs="Calibri"/>
              </w:rPr>
              <w:t xml:space="preserve"> </w:t>
            </w:r>
          </w:p>
        </w:tc>
      </w:tr>
      <w:tr w:rsidR="003879C9" w:rsidRPr="00A501F3" w:rsidTr="004D45D3">
        <w:trPr>
          <w:gridBefore w:val="1"/>
          <w:wBefore w:w="270" w:type="dxa"/>
          <w:jc w:val="center"/>
        </w:trPr>
        <w:tc>
          <w:tcPr>
            <w:tcW w:w="367" w:type="dxa"/>
            <w:gridSpan w:val="5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79C9" w:rsidRPr="005A0814" w:rsidRDefault="003879C9" w:rsidP="004D45D3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4773" w:type="dxa"/>
            <w:gridSpan w:val="2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79C9" w:rsidRPr="005A0814" w:rsidRDefault="003879C9" w:rsidP="004D45D3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798" w:type="dxa"/>
            <w:gridSpan w:val="1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79C9" w:rsidRPr="005A0814" w:rsidRDefault="003879C9" w:rsidP="004D45D3">
            <w:pPr>
              <w:spacing w:before="20" w:after="20" w:line="240" w:lineRule="exact"/>
              <w:jc w:val="both"/>
              <w:rPr>
                <w:rFonts w:cs="Calibri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</w:p>
        </w:tc>
      </w:tr>
      <w:tr w:rsidR="003879C9" w:rsidRPr="00A501F3" w:rsidTr="004D45D3">
        <w:trPr>
          <w:gridBefore w:val="1"/>
          <w:wBefore w:w="270" w:type="dxa"/>
          <w:jc w:val="center"/>
        </w:trPr>
        <w:tc>
          <w:tcPr>
            <w:tcW w:w="367" w:type="dxa"/>
            <w:gridSpan w:val="5"/>
            <w:vMerge w:val="restart"/>
            <w:shd w:val="clear" w:color="auto" w:fill="FFFFFF"/>
            <w:vAlign w:val="center"/>
          </w:tcPr>
          <w:p w:rsidR="003879C9" w:rsidRPr="00E2102E" w:rsidRDefault="00305D07" w:rsidP="004D45D3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3879C9">
              <w:rPr>
                <w:rFonts w:cs="Calibri"/>
              </w:rPr>
              <w:t>.</w:t>
            </w:r>
          </w:p>
        </w:tc>
        <w:tc>
          <w:tcPr>
            <w:tcW w:w="9571" w:type="dxa"/>
            <w:gridSpan w:val="35"/>
            <w:shd w:val="clear" w:color="auto" w:fill="FFFFFF"/>
            <w:vAlign w:val="center"/>
          </w:tcPr>
          <w:p w:rsidR="00305D07" w:rsidRDefault="00305D07" w:rsidP="00305D07">
            <w:pPr>
              <w:spacing w:before="120" w:after="120"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Czy w przypadku projektu partnerskiego</w:t>
            </w:r>
            <w:r>
              <w:rPr>
                <w:rFonts w:cs="Calibri"/>
                <w:color w:val="000000"/>
                <w:lang w:eastAsia="pl-PL"/>
              </w:rPr>
              <w:t xml:space="preserve"> spełnione zostały </w:t>
            </w:r>
            <w:r w:rsidRPr="004814E8">
              <w:rPr>
                <w:rFonts w:cs="Calibri"/>
                <w:color w:val="000000"/>
                <w:lang w:eastAsia="pl-PL"/>
              </w:rPr>
              <w:t>wymog</w:t>
            </w:r>
            <w:r>
              <w:rPr>
                <w:rFonts w:cs="Calibri"/>
                <w:color w:val="000000"/>
                <w:lang w:eastAsia="pl-PL"/>
              </w:rPr>
              <w:t>i</w:t>
            </w:r>
            <w:r w:rsidRPr="004814E8">
              <w:rPr>
                <w:rFonts w:cs="Calibri"/>
                <w:color w:val="000000"/>
                <w:lang w:eastAsia="pl-PL"/>
              </w:rPr>
              <w:t xml:space="preserve"> </w:t>
            </w:r>
            <w:r>
              <w:rPr>
                <w:rFonts w:cs="Calibri"/>
                <w:color w:val="000000"/>
                <w:lang w:eastAsia="pl-PL"/>
              </w:rPr>
              <w:t>dotyczące</w:t>
            </w:r>
          </w:p>
          <w:p w:rsidR="00305D07" w:rsidRPr="005E5B1F" w:rsidRDefault="00305D07" w:rsidP="00305D07">
            <w:pPr>
              <w:numPr>
                <w:ilvl w:val="0"/>
                <w:numId w:val="6"/>
              </w:numPr>
              <w:spacing w:before="120" w:after="120" w:line="240" w:lineRule="exact"/>
              <w:jc w:val="both"/>
              <w:rPr>
                <w:rFonts w:cs="Calibri"/>
              </w:rPr>
            </w:pPr>
            <w:r>
              <w:rPr>
                <w:rFonts w:cs="Calibri"/>
                <w:color w:val="000000"/>
                <w:lang w:eastAsia="pl-PL"/>
              </w:rPr>
              <w:t xml:space="preserve">wyboru partnerów spoza sektora finansów publicznych, </w:t>
            </w:r>
            <w:r w:rsidRPr="004814E8">
              <w:rPr>
                <w:rFonts w:cs="Calibri"/>
                <w:color w:val="000000"/>
                <w:lang w:eastAsia="pl-PL"/>
              </w:rPr>
              <w:t xml:space="preserve">o których mowa w art. 33 </w:t>
            </w:r>
            <w:r>
              <w:rPr>
                <w:rFonts w:cs="Calibri"/>
                <w:color w:val="000000"/>
                <w:lang w:eastAsia="pl-PL"/>
              </w:rPr>
              <w:t xml:space="preserve">ust. 2-4 </w:t>
            </w:r>
            <w:r w:rsidRPr="004814E8">
              <w:rPr>
                <w:rFonts w:cs="Calibri"/>
                <w:color w:val="000000"/>
                <w:lang w:eastAsia="pl-PL"/>
              </w:rPr>
              <w:t xml:space="preserve">ustawy </w:t>
            </w:r>
            <w:r>
              <w:rPr>
                <w:rFonts w:cs="Calibri"/>
                <w:color w:val="000000"/>
                <w:lang w:eastAsia="pl-PL"/>
              </w:rPr>
              <w:t xml:space="preserve">z dnia 11 lipca 2014 r. </w:t>
            </w:r>
            <w:r w:rsidRPr="004814E8">
              <w:rPr>
                <w:rFonts w:cs="Calibri"/>
                <w:color w:val="000000"/>
                <w:lang w:eastAsia="pl-PL"/>
              </w:rPr>
              <w:t>o zasadach realizacji programó</w:t>
            </w:r>
            <w:r>
              <w:rPr>
                <w:rFonts w:cs="Calibri"/>
                <w:color w:val="000000"/>
                <w:lang w:eastAsia="pl-PL"/>
              </w:rPr>
              <w:t xml:space="preserve">w w zakresie polityki spójności </w:t>
            </w:r>
            <w:r w:rsidRPr="004814E8">
              <w:rPr>
                <w:rFonts w:cs="Calibri"/>
                <w:color w:val="000000"/>
                <w:lang w:eastAsia="pl-PL"/>
              </w:rPr>
              <w:t>finansowanych w perspektywie 2014-2020</w:t>
            </w:r>
            <w:r>
              <w:rPr>
                <w:rFonts w:cs="Calibri"/>
                <w:color w:val="000000"/>
                <w:lang w:eastAsia="pl-PL"/>
              </w:rPr>
              <w:t xml:space="preserve"> (o ile dotyczy); </w:t>
            </w:r>
          </w:p>
          <w:p w:rsidR="00305D07" w:rsidRDefault="00305D07" w:rsidP="00305D07">
            <w:pPr>
              <w:numPr>
                <w:ilvl w:val="0"/>
                <w:numId w:val="6"/>
              </w:numPr>
              <w:spacing w:before="120" w:after="120"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braku powiązań</w:t>
            </w:r>
            <w:r>
              <w:rPr>
                <w:rFonts w:cs="Calibri"/>
                <w:color w:val="000000"/>
                <w:lang w:eastAsia="pl-PL"/>
              </w:rPr>
              <w:t xml:space="preserve">, </w:t>
            </w:r>
            <w:r w:rsidRPr="004814E8">
              <w:rPr>
                <w:rFonts w:cs="Calibri"/>
                <w:color w:val="000000"/>
                <w:lang w:eastAsia="pl-PL"/>
              </w:rPr>
              <w:t xml:space="preserve">o których mowa w art. 33 </w:t>
            </w:r>
            <w:r>
              <w:rPr>
                <w:rFonts w:cs="Calibri"/>
                <w:color w:val="000000"/>
                <w:lang w:eastAsia="pl-PL"/>
              </w:rPr>
              <w:t xml:space="preserve">ust. 6 </w:t>
            </w:r>
            <w:r w:rsidRPr="004814E8">
              <w:rPr>
                <w:rFonts w:cs="Calibri"/>
                <w:color w:val="000000"/>
                <w:lang w:eastAsia="pl-PL"/>
              </w:rPr>
              <w:t xml:space="preserve">ustawy </w:t>
            </w:r>
            <w:r>
              <w:rPr>
                <w:rFonts w:cs="Calibri"/>
                <w:color w:val="000000"/>
                <w:lang w:eastAsia="pl-PL"/>
              </w:rPr>
              <w:t xml:space="preserve">z dnia 11 lipca 2014 r. </w:t>
            </w:r>
            <w:r w:rsidRPr="004814E8">
              <w:rPr>
                <w:rFonts w:cs="Calibri"/>
                <w:color w:val="000000"/>
                <w:lang w:eastAsia="pl-PL"/>
              </w:rPr>
              <w:t>o zasadach realizacji programó</w:t>
            </w:r>
            <w:r>
              <w:rPr>
                <w:rFonts w:cs="Calibri"/>
                <w:color w:val="000000"/>
                <w:lang w:eastAsia="pl-PL"/>
              </w:rPr>
              <w:t xml:space="preserve">w w zakresie polityki spójności </w:t>
            </w:r>
            <w:r w:rsidRPr="004814E8">
              <w:rPr>
                <w:rFonts w:cs="Calibri"/>
                <w:color w:val="000000"/>
                <w:lang w:eastAsia="pl-PL"/>
              </w:rPr>
              <w:t>finansowanych w perspektywie 2014-2020</w:t>
            </w:r>
            <w:r>
              <w:rPr>
                <w:rFonts w:cs="Calibri"/>
                <w:color w:val="000000"/>
                <w:lang w:eastAsia="pl-PL"/>
              </w:rPr>
              <w:t xml:space="preserve"> oraz</w:t>
            </w:r>
            <w:r>
              <w:rPr>
                <w:rFonts w:cs="Calibri"/>
              </w:rPr>
              <w:t xml:space="preserve"> </w:t>
            </w:r>
            <w:r w:rsidRPr="00E45529">
              <w:rPr>
                <w:rFonts w:cs="Calibri"/>
              </w:rPr>
              <w:t>w Szczegółowym Opisie Osi Priorytetowych P</w:t>
            </w:r>
            <w:r>
              <w:rPr>
                <w:rFonts w:cs="Calibri"/>
              </w:rPr>
              <w:t xml:space="preserve">O WER, pomiędzy podmiotami tworzącymi partnerstwo oraz </w:t>
            </w:r>
          </w:p>
          <w:p w:rsidR="003879C9" w:rsidRPr="005C203B" w:rsidRDefault="00305D07" w:rsidP="00305D07">
            <w:pPr>
              <w:numPr>
                <w:ilvl w:val="0"/>
                <w:numId w:val="6"/>
              </w:numPr>
              <w:spacing w:before="120" w:after="120" w:line="240" w:lineRule="exact"/>
              <w:jc w:val="both"/>
              <w:rPr>
                <w:rFonts w:cs="Calibri"/>
                <w:color w:val="000000"/>
                <w:lang w:eastAsia="pl-PL"/>
              </w:rPr>
            </w:pPr>
            <w:r w:rsidRPr="00FA0EE5">
              <w:rPr>
                <w:rFonts w:cs="Calibri"/>
              </w:rPr>
              <w:t xml:space="preserve">utworzenia albo zainicjowania partnerstwa w terminie zgodnym ze Szczegółowym Opisem Osi </w:t>
            </w:r>
            <w:r w:rsidRPr="00305D07">
              <w:rPr>
                <w:rFonts w:cs="Calibri"/>
                <w:color w:val="000000"/>
                <w:lang w:eastAsia="pl-PL"/>
              </w:rPr>
              <w:t>Priorytetowych</w:t>
            </w:r>
            <w:r w:rsidRPr="00FA0EE5">
              <w:rPr>
                <w:rFonts w:cs="Calibri"/>
              </w:rPr>
              <w:t xml:space="preserve"> PO WER tj. przed</w:t>
            </w:r>
            <w:r w:rsidRPr="00B062EF">
              <w:rPr>
                <w:rFonts w:cs="Calibri"/>
              </w:rPr>
              <w:t xml:space="preserve"> złożeniem wniosku o dofinansowanie albo przed rozpoczęciem realizacji projektu, o ile data ta jest wcześniejsza od daty złożenia wniosku o dofinansowanie?</w:t>
            </w:r>
          </w:p>
        </w:tc>
      </w:tr>
      <w:tr w:rsidR="003879C9" w:rsidRPr="00A501F3" w:rsidTr="004D45D3">
        <w:trPr>
          <w:gridBefore w:val="1"/>
          <w:wBefore w:w="270" w:type="dxa"/>
          <w:jc w:val="center"/>
        </w:trPr>
        <w:tc>
          <w:tcPr>
            <w:tcW w:w="367" w:type="dxa"/>
            <w:gridSpan w:val="5"/>
            <w:vMerge/>
            <w:shd w:val="clear" w:color="auto" w:fill="FFFFFF"/>
            <w:vAlign w:val="center"/>
          </w:tcPr>
          <w:p w:rsidR="003879C9" w:rsidRPr="00E2102E" w:rsidRDefault="003879C9" w:rsidP="004D45D3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74" w:type="dxa"/>
            <w:gridSpan w:val="11"/>
            <w:shd w:val="clear" w:color="auto" w:fill="FFFFFF"/>
            <w:vAlign w:val="center"/>
          </w:tcPr>
          <w:p w:rsidR="003879C9" w:rsidRPr="00E4088F" w:rsidRDefault="003879C9" w:rsidP="004D45D3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3119" w:type="dxa"/>
            <w:gridSpan w:val="15"/>
            <w:shd w:val="clear" w:color="auto" w:fill="FFFFFF"/>
            <w:vAlign w:val="center"/>
          </w:tcPr>
          <w:p w:rsidR="003879C9" w:rsidRPr="00E4088F" w:rsidRDefault="003879C9" w:rsidP="004D45D3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</w:p>
        </w:tc>
        <w:tc>
          <w:tcPr>
            <w:tcW w:w="3278" w:type="dxa"/>
            <w:gridSpan w:val="9"/>
            <w:shd w:val="clear" w:color="auto" w:fill="FFFFFF"/>
            <w:vAlign w:val="center"/>
          </w:tcPr>
          <w:p w:rsidR="003879C9" w:rsidRPr="00E4088F" w:rsidRDefault="003879C9" w:rsidP="004D45D3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305D07" w:rsidRPr="00A501F3" w:rsidTr="008F38DA">
        <w:trPr>
          <w:gridBefore w:val="1"/>
          <w:wBefore w:w="270" w:type="dxa"/>
          <w:jc w:val="center"/>
        </w:trPr>
        <w:tc>
          <w:tcPr>
            <w:tcW w:w="367" w:type="dxa"/>
            <w:gridSpan w:val="5"/>
            <w:shd w:val="clear" w:color="auto" w:fill="FFFFFF"/>
            <w:vAlign w:val="center"/>
          </w:tcPr>
          <w:p w:rsidR="00305D07" w:rsidRPr="00E2102E" w:rsidRDefault="00305D07" w:rsidP="004D45D3">
            <w:pPr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9571" w:type="dxa"/>
            <w:gridSpan w:val="35"/>
            <w:shd w:val="clear" w:color="auto" w:fill="FFFFFF"/>
            <w:vAlign w:val="center"/>
          </w:tcPr>
          <w:p w:rsidR="00305D07" w:rsidRPr="005A0814" w:rsidRDefault="00305D07" w:rsidP="004D45D3">
            <w:pPr>
              <w:spacing w:before="120" w:after="120" w:line="240" w:lineRule="exact"/>
              <w:jc w:val="both"/>
              <w:rPr>
                <w:rFonts w:cs="Calibri"/>
                <w:b/>
                <w:smallCaps/>
                <w:kern w:val="24"/>
              </w:rPr>
            </w:pPr>
            <w:r w:rsidRPr="005C203B">
              <w:rPr>
                <w:rFonts w:cs="Calibri"/>
              </w:rPr>
              <w:t>Czy wnioskodawca oraz partnerzy krajowi</w:t>
            </w:r>
            <w:r w:rsidRPr="009F6DD6">
              <w:rPr>
                <w:rStyle w:val="Odwoanieprzypisudolnego"/>
                <w:spacing w:val="4"/>
              </w:rPr>
              <w:footnoteReference w:id="3"/>
            </w:r>
            <w:r w:rsidRPr="005C203B">
              <w:rPr>
                <w:rFonts w:cs="Calibri"/>
              </w:rPr>
              <w:t xml:space="preserve"> (o ile dotyczy), ponoszący wydatki w danym projekcie z EFS, posiadają łączny obrót za ostatni zatwierdzony rok obrotowy zgodnie z ustawą z dnia 29 września 1994 r. o rachunkowości (D</w:t>
            </w:r>
            <w:r w:rsidRPr="001E43F7">
              <w:rPr>
                <w:rFonts w:cs="Calibri"/>
              </w:rPr>
              <w:t xml:space="preserve">z. U. z 2013 r. poz. 330, z </w:t>
            </w:r>
            <w:proofErr w:type="spellStart"/>
            <w:r w:rsidRPr="001E43F7">
              <w:rPr>
                <w:rFonts w:cs="Calibri"/>
              </w:rPr>
              <w:t>póź</w:t>
            </w:r>
            <w:r>
              <w:rPr>
                <w:rFonts w:cs="Calibri"/>
              </w:rPr>
              <w:t>n</w:t>
            </w:r>
            <w:proofErr w:type="spellEnd"/>
            <w:r w:rsidRPr="005C203B">
              <w:rPr>
                <w:rFonts w:cs="Calibri"/>
              </w:rPr>
              <w:t>. zm.) (jeśli dotyczy) lub za ostatni zamknięty i zatwierdzony rok kalendarzowy równy lub wyższy od łącznych rocznych wydatków w ocenianym projekcie i innych projektach realizowanych w ramach EFS, których stroną umowy o dofinansowanie jest instytucja, w której dokonywana jest ocena formalno-merytoryczna wniosku w roku kalendarzowym, w którym wydatki są najwyższe</w:t>
            </w:r>
            <w:r w:rsidRPr="009F6DD6">
              <w:rPr>
                <w:rStyle w:val="Odwoanieprzypisudolnego"/>
                <w:rFonts w:cs="Calibri"/>
                <w:spacing w:val="4"/>
              </w:rPr>
              <w:footnoteReference w:id="4"/>
            </w:r>
            <w:r w:rsidRPr="005C203B">
              <w:rPr>
                <w:rFonts w:cs="Calibri"/>
              </w:rPr>
              <w:t>?</w:t>
            </w:r>
          </w:p>
        </w:tc>
      </w:tr>
      <w:tr w:rsidR="00305D07" w:rsidRPr="00A501F3" w:rsidTr="004D45D3">
        <w:trPr>
          <w:gridBefore w:val="1"/>
          <w:wBefore w:w="270" w:type="dxa"/>
          <w:jc w:val="center"/>
        </w:trPr>
        <w:tc>
          <w:tcPr>
            <w:tcW w:w="367" w:type="dxa"/>
            <w:gridSpan w:val="5"/>
            <w:shd w:val="clear" w:color="auto" w:fill="FFFFFF"/>
            <w:vAlign w:val="center"/>
          </w:tcPr>
          <w:p w:rsidR="00305D07" w:rsidRPr="00E2102E" w:rsidRDefault="00305D07" w:rsidP="004D45D3">
            <w:pPr>
              <w:spacing w:before="120" w:after="120" w:line="240" w:lineRule="exact"/>
              <w:jc w:val="center"/>
              <w:rPr>
                <w:rFonts w:cs="Calibri"/>
              </w:rPr>
            </w:pPr>
          </w:p>
        </w:tc>
        <w:tc>
          <w:tcPr>
            <w:tcW w:w="3174" w:type="dxa"/>
            <w:gridSpan w:val="11"/>
            <w:shd w:val="clear" w:color="auto" w:fill="FFFFFF"/>
            <w:vAlign w:val="center"/>
          </w:tcPr>
          <w:p w:rsidR="00305D07" w:rsidRPr="00E4088F" w:rsidRDefault="00305D07" w:rsidP="005E17C2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3119" w:type="dxa"/>
            <w:gridSpan w:val="15"/>
            <w:shd w:val="clear" w:color="auto" w:fill="FFFFFF"/>
            <w:vAlign w:val="center"/>
          </w:tcPr>
          <w:p w:rsidR="00305D07" w:rsidRPr="00E4088F" w:rsidRDefault="00305D07" w:rsidP="005E17C2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kern w:val="24"/>
              </w:rPr>
              <w:t xml:space="preserve">□ </w:t>
            </w:r>
            <w:r w:rsidRPr="00717D1C">
              <w:rPr>
                <w:rFonts w:cs="Calibri"/>
                <w:smallCaps/>
                <w:kern w:val="24"/>
              </w:rPr>
              <w:t xml:space="preserve">Nie </w:t>
            </w:r>
          </w:p>
        </w:tc>
        <w:tc>
          <w:tcPr>
            <w:tcW w:w="3278" w:type="dxa"/>
            <w:gridSpan w:val="9"/>
            <w:shd w:val="clear" w:color="auto" w:fill="FFFFFF"/>
            <w:vAlign w:val="center"/>
          </w:tcPr>
          <w:p w:rsidR="00305D07" w:rsidRPr="00E4088F" w:rsidRDefault="00305D07" w:rsidP="005E17C2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5A0814">
              <w:rPr>
                <w:rFonts w:cs="Calibri"/>
                <w:b/>
                <w:smallCaps/>
                <w:kern w:val="24"/>
              </w:rPr>
              <w:t>□</w:t>
            </w:r>
            <w:r w:rsidRPr="005A0814">
              <w:rPr>
                <w:rFonts w:cs="Calibri"/>
                <w:smallCaps/>
                <w:kern w:val="24"/>
              </w:rPr>
              <w:t xml:space="preserve"> </w:t>
            </w:r>
            <w:r w:rsidRPr="00717D1C">
              <w:rPr>
                <w:rFonts w:cs="Calibri"/>
                <w:smallCaps/>
                <w:kern w:val="24"/>
              </w:rPr>
              <w:t>Nie dotyczy</w:t>
            </w:r>
          </w:p>
        </w:tc>
      </w:tr>
      <w:tr w:rsidR="003879C9" w:rsidRPr="00A501F3" w:rsidTr="004D45D3">
        <w:trPr>
          <w:gridBefore w:val="1"/>
          <w:wBefore w:w="270" w:type="dxa"/>
          <w:jc w:val="center"/>
        </w:trPr>
        <w:tc>
          <w:tcPr>
            <w:tcW w:w="9938" w:type="dxa"/>
            <w:gridSpan w:val="40"/>
            <w:shd w:val="clear" w:color="auto" w:fill="FFFFFF"/>
            <w:vAlign w:val="center"/>
          </w:tcPr>
          <w:p w:rsidR="003879C9" w:rsidRPr="00E4088F" w:rsidRDefault="003879C9" w:rsidP="004D45D3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C766CD">
              <w:rPr>
                <w:rFonts w:eastAsia="Arial Unicode MS"/>
              </w:rPr>
              <w:lastRenderedPageBreak/>
              <w:t xml:space="preserve">Czy projekt spełnia </w:t>
            </w:r>
            <w:r>
              <w:rPr>
                <w:rFonts w:eastAsia="Arial Unicode MS"/>
              </w:rPr>
              <w:t xml:space="preserve">wszystkie pozostałe </w:t>
            </w:r>
            <w:r w:rsidRPr="00C766CD">
              <w:rPr>
                <w:rFonts w:eastAsia="Arial Unicode MS"/>
              </w:rPr>
              <w:t xml:space="preserve">kryteria </w:t>
            </w:r>
            <w:r>
              <w:rPr>
                <w:rFonts w:eastAsia="Arial Unicode MS"/>
              </w:rPr>
              <w:t>formalne</w:t>
            </w:r>
            <w:r w:rsidRPr="00C766CD">
              <w:rPr>
                <w:rFonts w:eastAsia="Arial Unicode MS"/>
              </w:rPr>
              <w:t>?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cs="Calibri"/>
                <w:kern w:val="24"/>
              </w:rPr>
              <w:t xml:space="preserve"> </w:t>
            </w:r>
          </w:p>
        </w:tc>
      </w:tr>
      <w:tr w:rsidR="003879C9" w:rsidRPr="00A501F3" w:rsidTr="004D45D3">
        <w:trPr>
          <w:gridBefore w:val="1"/>
          <w:wBefore w:w="270" w:type="dxa"/>
          <w:jc w:val="center"/>
        </w:trPr>
        <w:tc>
          <w:tcPr>
            <w:tcW w:w="5140" w:type="dxa"/>
            <w:gridSpan w:val="27"/>
            <w:shd w:val="clear" w:color="auto" w:fill="FFFFFF"/>
            <w:vAlign w:val="center"/>
          </w:tcPr>
          <w:p w:rsidR="003879C9" w:rsidRPr="00E4088F" w:rsidRDefault="003879C9" w:rsidP="004D45D3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 xml:space="preserve"> – wypełnić część C karty</w:t>
            </w:r>
          </w:p>
        </w:tc>
        <w:tc>
          <w:tcPr>
            <w:tcW w:w="4798" w:type="dxa"/>
            <w:gridSpan w:val="13"/>
            <w:shd w:val="clear" w:color="auto" w:fill="FFFFFF"/>
            <w:vAlign w:val="center"/>
          </w:tcPr>
          <w:p w:rsidR="003879C9" w:rsidRPr="00E4088F" w:rsidRDefault="003879C9" w:rsidP="004D45D3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 xml:space="preserve">Nie </w:t>
            </w:r>
            <w:r>
              <w:rPr>
                <w:smallCaps/>
                <w:kern w:val="24"/>
              </w:rPr>
              <w:t>– uzasadnić i odrzucić projekt</w:t>
            </w:r>
          </w:p>
        </w:tc>
      </w:tr>
      <w:tr w:rsidR="003879C9" w:rsidRPr="00A501F3" w:rsidTr="004D45D3">
        <w:trPr>
          <w:gridBefore w:val="1"/>
          <w:wBefore w:w="270" w:type="dxa"/>
          <w:jc w:val="center"/>
        </w:trPr>
        <w:tc>
          <w:tcPr>
            <w:tcW w:w="9938" w:type="dxa"/>
            <w:gridSpan w:val="40"/>
            <w:shd w:val="clear" w:color="auto" w:fill="FFFFFF"/>
            <w:vAlign w:val="center"/>
          </w:tcPr>
          <w:p w:rsidR="003879C9" w:rsidRDefault="003879C9" w:rsidP="004D45D3">
            <w:pPr>
              <w:spacing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OCENY SPEŁNIANIA KRYTERIÓW </w:t>
            </w:r>
            <w:r>
              <w:rPr>
                <w:b/>
                <w:bCs/>
                <w:sz w:val="20"/>
                <w:szCs w:val="18"/>
              </w:rPr>
              <w:t>FORMALNYCH (WYPEŁNIĆ W PRZYPADKU ZAZNACZENIA ODPOWIEDZI „NIE” POWYŻEJ)</w:t>
            </w:r>
          </w:p>
          <w:p w:rsidR="003879C9" w:rsidRDefault="003879C9" w:rsidP="004D45D3">
            <w:pPr>
              <w:spacing w:before="120"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</w:p>
          <w:p w:rsidR="003879C9" w:rsidRDefault="003879C9" w:rsidP="004D45D3">
            <w:pPr>
              <w:spacing w:before="120"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</w:p>
          <w:p w:rsidR="003879C9" w:rsidRPr="00C766CD" w:rsidRDefault="003879C9" w:rsidP="004D45D3">
            <w:pPr>
              <w:spacing w:before="120" w:after="120" w:line="240" w:lineRule="exact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</w:tr>
      <w:tr w:rsidR="003879C9" w:rsidTr="004D45D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66"/>
        </w:trPr>
        <w:tc>
          <w:tcPr>
            <w:tcW w:w="9922" w:type="dxa"/>
            <w:gridSpan w:val="40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879C9" w:rsidRPr="004F2511" w:rsidRDefault="003879C9" w:rsidP="004D45D3">
            <w:pPr>
              <w:spacing w:before="120" w:after="120" w:line="240" w:lineRule="exact"/>
              <w:rPr>
                <w:b/>
              </w:rPr>
            </w:pPr>
            <w:r w:rsidRPr="00C766CD">
              <w:rPr>
                <w:kern w:val="24"/>
              </w:rPr>
              <w:br w:type="page"/>
            </w:r>
            <w:r w:rsidRPr="00765649">
              <w:rPr>
                <w:b/>
                <w:bCs/>
                <w:sz w:val="20"/>
                <w:szCs w:val="20"/>
              </w:rPr>
              <w:t>CZĘŚĆ C</w:t>
            </w:r>
            <w:r w:rsidRPr="00745CB0">
              <w:rPr>
                <w:b/>
                <w:bCs/>
                <w:sz w:val="20"/>
                <w:szCs w:val="20"/>
              </w:rPr>
              <w:t xml:space="preserve">. KRYTERIA DOSTĘPU </w:t>
            </w:r>
            <w:r w:rsidRPr="00745CB0">
              <w:rPr>
                <w:bCs/>
                <w:sz w:val="18"/>
                <w:szCs w:val="18"/>
              </w:rPr>
              <w:t>(zaznaczyć</w:t>
            </w:r>
            <w:r w:rsidRPr="00765649">
              <w:rPr>
                <w:bCs/>
                <w:sz w:val="18"/>
                <w:szCs w:val="18"/>
              </w:rPr>
              <w:t xml:space="preserve"> właściwe znakiem „X”)</w:t>
            </w:r>
          </w:p>
        </w:tc>
      </w:tr>
      <w:tr w:rsidR="003879C9" w:rsidTr="004D45D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170"/>
        </w:trPr>
        <w:tc>
          <w:tcPr>
            <w:tcW w:w="9922" w:type="dxa"/>
            <w:gridSpan w:val="4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79C9" w:rsidRPr="00123D34" w:rsidRDefault="003879C9" w:rsidP="00123D34">
            <w:pPr>
              <w:rPr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KRYTERIA DOSTĘPU </w:t>
            </w:r>
            <w:r>
              <w:rPr>
                <w:b/>
                <w:bCs/>
                <w:sz w:val="20"/>
                <w:szCs w:val="18"/>
              </w:rPr>
              <w:t>OBOWIĄZUJĄCE W RAMACH KONKURSU</w:t>
            </w:r>
            <w:r w:rsidRPr="00C766CD">
              <w:rPr>
                <w:b/>
                <w:bCs/>
                <w:sz w:val="20"/>
                <w:szCs w:val="18"/>
              </w:rPr>
              <w:t xml:space="preserve"> </w:t>
            </w:r>
            <w:r w:rsidRPr="00C766CD">
              <w:rPr>
                <w:b/>
                <w:bCs/>
                <w:sz w:val="20"/>
                <w:szCs w:val="18"/>
              </w:rPr>
              <w:br/>
            </w:r>
            <w:r w:rsidRPr="00C766CD">
              <w:rPr>
                <w:bCs/>
                <w:sz w:val="20"/>
                <w:szCs w:val="18"/>
              </w:rPr>
              <w:t>(wypełnia IOK</w:t>
            </w:r>
            <w:r>
              <w:rPr>
                <w:bCs/>
                <w:sz w:val="20"/>
                <w:szCs w:val="18"/>
              </w:rPr>
              <w:t xml:space="preserve"> zgodnie z zapisami właściwego </w:t>
            </w:r>
            <w:r w:rsidRPr="003C43E2">
              <w:rPr>
                <w:bCs/>
                <w:sz w:val="20"/>
                <w:szCs w:val="18"/>
              </w:rPr>
              <w:t>Rocznego Planu Działania</w:t>
            </w:r>
            <w:r w:rsidRPr="00C766CD">
              <w:rPr>
                <w:bCs/>
                <w:sz w:val="20"/>
                <w:szCs w:val="18"/>
              </w:rPr>
              <w:t>):</w:t>
            </w:r>
          </w:p>
        </w:tc>
      </w:tr>
      <w:tr w:rsidR="00B33AD1" w:rsidTr="00E91AB6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8"/>
        </w:trPr>
        <w:tc>
          <w:tcPr>
            <w:tcW w:w="568" w:type="dxa"/>
            <w:gridSpan w:val="5"/>
            <w:shd w:val="clear" w:color="auto" w:fill="auto"/>
            <w:vAlign w:val="center"/>
          </w:tcPr>
          <w:p w:rsidR="00B33AD1" w:rsidRPr="00123D34" w:rsidRDefault="00123D34" w:rsidP="00123D34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123D34">
              <w:rPr>
                <w:rFonts w:cs="Calibri"/>
              </w:rPr>
              <w:t>1.</w:t>
            </w:r>
          </w:p>
        </w:tc>
        <w:tc>
          <w:tcPr>
            <w:tcW w:w="9354" w:type="dxa"/>
            <w:gridSpan w:val="3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51F" w:rsidRPr="00114F86" w:rsidRDefault="009C651F" w:rsidP="00CC0530">
            <w:r w:rsidRPr="00114F86">
              <w:t>Rezultatem projektu jest:</w:t>
            </w:r>
          </w:p>
          <w:p w:rsidR="009C651F" w:rsidRPr="00114F86" w:rsidRDefault="009C651F" w:rsidP="00CC0530">
            <w:pPr>
              <w:pStyle w:val="Akapitzlist"/>
              <w:numPr>
                <w:ilvl w:val="0"/>
                <w:numId w:val="15"/>
              </w:numPr>
              <w:ind w:left="459"/>
            </w:pPr>
            <w:r w:rsidRPr="00114F86">
              <w:t xml:space="preserve">doprecyzowany względem wniosku o dofinansowanie model wdrażania obligacji społecznych, </w:t>
            </w:r>
            <w:r w:rsidR="00CC0530">
              <w:br/>
            </w:r>
            <w:r w:rsidRPr="00114F86">
              <w:t>w którym wskazuje się m.in. ostateczny problem / problemy do rozwiązania, zakładane efekty, termin ich osiągnięcia, sposób ich pomiaru i wyceny</w:t>
            </w:r>
          </w:p>
          <w:p w:rsidR="009C651F" w:rsidRPr="00114F86" w:rsidRDefault="009C651F" w:rsidP="00CC0530">
            <w:r w:rsidRPr="00114F86">
              <w:t>oraz</w:t>
            </w:r>
          </w:p>
          <w:p w:rsidR="00B33AD1" w:rsidRPr="00CC0530" w:rsidRDefault="009C651F" w:rsidP="00CC0530">
            <w:pPr>
              <w:pStyle w:val="Akapitzlist"/>
              <w:numPr>
                <w:ilvl w:val="0"/>
                <w:numId w:val="15"/>
              </w:numPr>
              <w:ind w:left="459"/>
              <w:rPr>
                <w:rFonts w:cs="Calibri"/>
              </w:rPr>
            </w:pPr>
            <w:r w:rsidRPr="00114F86">
              <w:t>zawiązane partnerstwo co najmniej zarządcy i usługodawcy (w przypadku angażowania pośrednika lub innego podmiotu - jego udział w partnerstwie jest obowiązkowy) oraz pozyskanie inwestora; zadaniem zawiązanego partnerstwa będzie przetestowanie modelu w konkursie drugiego etapu.</w:t>
            </w:r>
          </w:p>
        </w:tc>
      </w:tr>
      <w:tr w:rsidR="00123D34" w:rsidTr="00123D34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8"/>
        </w:trPr>
        <w:tc>
          <w:tcPr>
            <w:tcW w:w="5104" w:type="dxa"/>
            <w:gridSpan w:val="25"/>
            <w:shd w:val="clear" w:color="auto" w:fill="auto"/>
            <w:vAlign w:val="center"/>
          </w:tcPr>
          <w:p w:rsidR="00123D34" w:rsidRPr="005A0814" w:rsidRDefault="0049595D" w:rsidP="00CF3A78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123D34" w:rsidRPr="005A0814">
              <w:rPr>
                <w:rFonts w:cs="Calibri"/>
                <w:kern w:val="24"/>
              </w:rPr>
              <w:t xml:space="preserve"> </w:t>
            </w:r>
            <w:r w:rsidR="00123D34"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818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3D34" w:rsidRPr="00C766CD" w:rsidRDefault="00294D3F" w:rsidP="00294D3F">
            <w:pPr>
              <w:spacing w:after="0"/>
              <w:jc w:val="both"/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 xml:space="preserve">Nie </w:t>
            </w:r>
            <w:r>
              <w:rPr>
                <w:smallCaps/>
                <w:kern w:val="24"/>
              </w:rPr>
              <w:t xml:space="preserve">– uzasadnić </w:t>
            </w:r>
          </w:p>
        </w:tc>
      </w:tr>
      <w:tr w:rsidR="00410025" w:rsidTr="00C770B6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671"/>
        </w:trPr>
        <w:tc>
          <w:tcPr>
            <w:tcW w:w="568" w:type="dxa"/>
            <w:gridSpan w:val="5"/>
            <w:shd w:val="clear" w:color="auto" w:fill="auto"/>
            <w:vAlign w:val="center"/>
          </w:tcPr>
          <w:p w:rsidR="00410025" w:rsidRPr="00C766CD" w:rsidRDefault="00410025" w:rsidP="004D45D3">
            <w:pPr>
              <w:spacing w:after="0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410025">
              <w:rPr>
                <w:rFonts w:cs="Calibri"/>
              </w:rPr>
              <w:t>2.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354" w:type="dxa"/>
            <w:gridSpan w:val="3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025" w:rsidRPr="00133835" w:rsidRDefault="00114F86" w:rsidP="00133835">
            <w:pPr>
              <w:rPr>
                <w:rFonts w:asciiTheme="minorHAnsi" w:hAnsiTheme="minorHAnsi" w:cstheme="minorHAnsi"/>
                <w:b/>
                <w:smallCaps/>
                <w:kern w:val="24"/>
              </w:rPr>
            </w:pPr>
            <w:r w:rsidRPr="00133835">
              <w:rPr>
                <w:rFonts w:asciiTheme="minorHAnsi" w:hAnsiTheme="minorHAnsi" w:cstheme="minorHAnsi"/>
              </w:rPr>
              <w:t>We wniosku wskazano zarys problemu/problemów do rozwiązania, na których odpowiedzią będzie instrument obligacji społecznych.</w:t>
            </w:r>
          </w:p>
        </w:tc>
      </w:tr>
      <w:tr w:rsidR="00410025" w:rsidTr="00410025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8"/>
        </w:trPr>
        <w:tc>
          <w:tcPr>
            <w:tcW w:w="5104" w:type="dxa"/>
            <w:gridSpan w:val="25"/>
            <w:shd w:val="clear" w:color="auto" w:fill="auto"/>
            <w:vAlign w:val="center"/>
          </w:tcPr>
          <w:p w:rsidR="00410025" w:rsidRPr="00C766CD" w:rsidRDefault="0049595D" w:rsidP="004D45D3">
            <w:pPr>
              <w:spacing w:after="0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410025" w:rsidRPr="005A0814">
              <w:rPr>
                <w:rFonts w:cs="Calibri"/>
                <w:kern w:val="24"/>
              </w:rPr>
              <w:t xml:space="preserve"> </w:t>
            </w:r>
            <w:r w:rsidR="00410025"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818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0025" w:rsidRPr="00C766CD" w:rsidRDefault="00294D3F" w:rsidP="004D45D3">
            <w:pPr>
              <w:spacing w:after="0"/>
              <w:jc w:val="both"/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 xml:space="preserve">Nie </w:t>
            </w:r>
            <w:r>
              <w:rPr>
                <w:smallCaps/>
                <w:kern w:val="24"/>
              </w:rPr>
              <w:t>– uzasadnić</w:t>
            </w:r>
          </w:p>
        </w:tc>
      </w:tr>
      <w:tr w:rsidR="00294D3F" w:rsidTr="00435351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8"/>
        </w:trPr>
        <w:tc>
          <w:tcPr>
            <w:tcW w:w="568" w:type="dxa"/>
            <w:gridSpan w:val="5"/>
            <w:shd w:val="clear" w:color="auto" w:fill="auto"/>
            <w:vAlign w:val="center"/>
          </w:tcPr>
          <w:p w:rsidR="00294D3F" w:rsidRPr="00C766CD" w:rsidRDefault="00294D3F" w:rsidP="004D45D3">
            <w:pPr>
              <w:spacing w:after="0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403F01">
              <w:rPr>
                <w:rFonts w:cs="Calibri"/>
                <w:kern w:val="24"/>
              </w:rPr>
              <w:t>3.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354" w:type="dxa"/>
            <w:gridSpan w:val="3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D3F" w:rsidRPr="00133835" w:rsidRDefault="00133835" w:rsidP="004D45D3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lang w:eastAsia="pl-PL"/>
              </w:rPr>
            </w:pPr>
            <w:r w:rsidRPr="00133835">
              <w:rPr>
                <w:rFonts w:asciiTheme="minorHAnsi" w:hAnsiTheme="minorHAnsi" w:cstheme="minorHAnsi"/>
                <w:color w:val="000000"/>
                <w:lang w:eastAsia="pl-PL"/>
              </w:rPr>
              <w:t>Wnioskodawca zobowiązał się we wniosku o dofinansowanie, że doprecyzowany przez niego model i zawiązane partnerstwo będą spełniały wymogi określone w regulaminie konkursu.</w:t>
            </w:r>
          </w:p>
        </w:tc>
      </w:tr>
      <w:tr w:rsidR="00294D3F" w:rsidTr="00CC671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8"/>
        </w:trPr>
        <w:tc>
          <w:tcPr>
            <w:tcW w:w="5104" w:type="dxa"/>
            <w:gridSpan w:val="25"/>
            <w:shd w:val="clear" w:color="auto" w:fill="auto"/>
            <w:vAlign w:val="center"/>
          </w:tcPr>
          <w:p w:rsidR="00294D3F" w:rsidRPr="00C766CD" w:rsidRDefault="0049595D" w:rsidP="005E1E74">
            <w:pPr>
              <w:spacing w:after="0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294D3F" w:rsidRPr="005A0814">
              <w:rPr>
                <w:rFonts w:cs="Calibri"/>
                <w:kern w:val="24"/>
              </w:rPr>
              <w:t xml:space="preserve"> </w:t>
            </w:r>
            <w:r w:rsidR="00294D3F"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818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D3F" w:rsidRPr="00C766CD" w:rsidRDefault="00294D3F" w:rsidP="004D45D3">
            <w:pPr>
              <w:spacing w:after="0"/>
              <w:jc w:val="both"/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 xml:space="preserve">Nie </w:t>
            </w:r>
            <w:r>
              <w:rPr>
                <w:smallCaps/>
                <w:kern w:val="24"/>
              </w:rPr>
              <w:t>– uzasadnić</w:t>
            </w:r>
          </w:p>
        </w:tc>
      </w:tr>
      <w:tr w:rsidR="00294D3F" w:rsidTr="00144CBA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8"/>
        </w:trPr>
        <w:tc>
          <w:tcPr>
            <w:tcW w:w="568" w:type="dxa"/>
            <w:gridSpan w:val="5"/>
            <w:shd w:val="clear" w:color="auto" w:fill="auto"/>
            <w:vAlign w:val="center"/>
          </w:tcPr>
          <w:p w:rsidR="00294D3F" w:rsidRPr="00C766CD" w:rsidRDefault="00294D3F" w:rsidP="004D45D3">
            <w:pPr>
              <w:spacing w:after="0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403F01">
              <w:rPr>
                <w:rFonts w:cs="Calibri"/>
                <w:kern w:val="24"/>
              </w:rPr>
              <w:t>4.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354" w:type="dxa"/>
            <w:gridSpan w:val="3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70B6" w:rsidRPr="00C770B6" w:rsidRDefault="00C770B6" w:rsidP="00C770B6">
            <w:pPr>
              <w:spacing w:after="0" w:line="360" w:lineRule="auto"/>
              <w:jc w:val="both"/>
              <w:rPr>
                <w:rFonts w:asciiTheme="minorHAnsi" w:hAnsiTheme="minorHAnsi" w:cstheme="minorHAnsi"/>
                <w:shd w:val="clear" w:color="auto" w:fill="FFFFFF" w:themeFill="background1"/>
              </w:rPr>
            </w:pPr>
            <w:r w:rsidRPr="00C770B6">
              <w:rPr>
                <w:rFonts w:asciiTheme="minorHAnsi" w:hAnsiTheme="minorHAnsi" w:cstheme="minorHAnsi"/>
                <w:shd w:val="clear" w:color="auto" w:fill="FFFFFF" w:themeFill="background1"/>
              </w:rPr>
              <w:t>Wnioskodawcą jest:</w:t>
            </w:r>
          </w:p>
          <w:p w:rsidR="00C770B6" w:rsidRPr="00C770B6" w:rsidRDefault="00C770B6" w:rsidP="00F81801">
            <w:pPr>
              <w:numPr>
                <w:ilvl w:val="0"/>
                <w:numId w:val="11"/>
              </w:numPr>
              <w:spacing w:after="0"/>
              <w:ind w:left="459"/>
              <w:jc w:val="both"/>
              <w:rPr>
                <w:rFonts w:asciiTheme="minorHAnsi" w:hAnsiTheme="minorHAnsi" w:cstheme="minorHAnsi"/>
                <w:shd w:val="clear" w:color="auto" w:fill="FFFFFF" w:themeFill="background1"/>
              </w:rPr>
            </w:pPr>
            <w:r w:rsidRPr="00C770B6">
              <w:rPr>
                <w:rFonts w:asciiTheme="minorHAnsi" w:hAnsiTheme="minorHAnsi" w:cstheme="minorHAnsi"/>
                <w:shd w:val="clear" w:color="auto" w:fill="FFFFFF" w:themeFill="background1"/>
              </w:rPr>
              <w:t xml:space="preserve">zarządca obligacji (czyli instytucja/instytucje publiczna/e szczebla krajowego / regionalnego / lokalnego, w której kompetencji (kompetencjach) leży rozwiązanie zdefiniowanego we wniosku problemu </w:t>
            </w:r>
          </w:p>
          <w:p w:rsidR="00C770B6" w:rsidRPr="00C770B6" w:rsidRDefault="00C770B6" w:rsidP="00C770B6">
            <w:pPr>
              <w:spacing w:after="0" w:line="360" w:lineRule="auto"/>
              <w:jc w:val="both"/>
              <w:rPr>
                <w:rFonts w:asciiTheme="minorHAnsi" w:hAnsiTheme="minorHAnsi" w:cstheme="minorHAnsi"/>
                <w:shd w:val="clear" w:color="auto" w:fill="FFFFFF" w:themeFill="background1"/>
              </w:rPr>
            </w:pPr>
            <w:r w:rsidRPr="00C770B6">
              <w:rPr>
                <w:rFonts w:asciiTheme="minorHAnsi" w:hAnsiTheme="minorHAnsi" w:cstheme="minorHAnsi"/>
                <w:shd w:val="clear" w:color="auto" w:fill="FFFFFF" w:themeFill="background1"/>
              </w:rPr>
              <w:t>lub</w:t>
            </w:r>
          </w:p>
          <w:p w:rsidR="00C770B6" w:rsidRPr="00C770B6" w:rsidRDefault="00C770B6" w:rsidP="00F81801">
            <w:pPr>
              <w:numPr>
                <w:ilvl w:val="0"/>
                <w:numId w:val="11"/>
              </w:numPr>
              <w:spacing w:after="0"/>
              <w:ind w:left="459"/>
              <w:jc w:val="both"/>
              <w:rPr>
                <w:rFonts w:asciiTheme="minorHAnsi" w:hAnsiTheme="minorHAnsi" w:cstheme="minorHAnsi"/>
                <w:shd w:val="clear" w:color="auto" w:fill="FFFFFF" w:themeFill="background1"/>
              </w:rPr>
            </w:pPr>
            <w:r w:rsidRPr="00C770B6">
              <w:rPr>
                <w:rFonts w:asciiTheme="minorHAnsi" w:hAnsiTheme="minorHAnsi" w:cstheme="minorHAnsi"/>
                <w:shd w:val="clear" w:color="auto" w:fill="FFFFFF" w:themeFill="background1"/>
              </w:rPr>
              <w:t>usługodawca (czyli organizacja działająca w obszarze określonych problemów społecznych, która udziela wsparcia w ramach zdefiniowanego wstępnie problemu / problemów)</w:t>
            </w:r>
          </w:p>
          <w:p w:rsidR="00C770B6" w:rsidRPr="00C770B6" w:rsidRDefault="00C770B6" w:rsidP="00C770B6">
            <w:pPr>
              <w:spacing w:after="0" w:line="360" w:lineRule="auto"/>
              <w:jc w:val="both"/>
              <w:rPr>
                <w:rFonts w:asciiTheme="minorHAnsi" w:hAnsiTheme="minorHAnsi" w:cstheme="minorHAnsi"/>
                <w:shd w:val="clear" w:color="auto" w:fill="FFFFFF" w:themeFill="background1"/>
              </w:rPr>
            </w:pPr>
            <w:r w:rsidRPr="00C770B6">
              <w:rPr>
                <w:rFonts w:asciiTheme="minorHAnsi" w:hAnsiTheme="minorHAnsi" w:cstheme="minorHAnsi"/>
                <w:shd w:val="clear" w:color="auto" w:fill="FFFFFF" w:themeFill="background1"/>
              </w:rPr>
              <w:t>lub</w:t>
            </w:r>
          </w:p>
          <w:p w:rsidR="00C770B6" w:rsidRPr="00C770B6" w:rsidRDefault="00C770B6" w:rsidP="00C770B6">
            <w:pPr>
              <w:numPr>
                <w:ilvl w:val="0"/>
                <w:numId w:val="11"/>
              </w:numPr>
              <w:spacing w:after="0"/>
              <w:ind w:left="459"/>
              <w:jc w:val="both"/>
              <w:rPr>
                <w:rFonts w:asciiTheme="minorHAnsi" w:hAnsiTheme="minorHAnsi" w:cstheme="minorHAnsi"/>
                <w:shd w:val="clear" w:color="auto" w:fill="FFFFFF" w:themeFill="background1"/>
              </w:rPr>
            </w:pPr>
            <w:r w:rsidRPr="00C770B6">
              <w:rPr>
                <w:rFonts w:asciiTheme="minorHAnsi" w:hAnsiTheme="minorHAnsi" w:cstheme="minorHAnsi"/>
                <w:shd w:val="clear" w:color="auto" w:fill="FFFFFF" w:themeFill="background1"/>
              </w:rPr>
              <w:t xml:space="preserve">operator (czyli organizator całego procesu obligacji społecznych). </w:t>
            </w:r>
          </w:p>
          <w:p w:rsidR="00C770B6" w:rsidRPr="00C770B6" w:rsidRDefault="00C770B6" w:rsidP="00C770B6">
            <w:pPr>
              <w:spacing w:after="0"/>
              <w:ind w:left="1270"/>
              <w:jc w:val="both"/>
              <w:rPr>
                <w:rFonts w:asciiTheme="minorHAnsi" w:hAnsiTheme="minorHAnsi" w:cstheme="minorHAnsi"/>
                <w:shd w:val="clear" w:color="auto" w:fill="FFFFFF" w:themeFill="background1"/>
              </w:rPr>
            </w:pPr>
          </w:p>
          <w:p w:rsidR="00294D3F" w:rsidRPr="00990268" w:rsidRDefault="00C770B6" w:rsidP="00C770B6">
            <w:pPr>
              <w:spacing w:after="0"/>
              <w:jc w:val="both"/>
              <w:rPr>
                <w:rFonts w:cs="Calibri"/>
                <w:shd w:val="clear" w:color="auto" w:fill="FFFFFF" w:themeFill="background1"/>
              </w:rPr>
            </w:pPr>
            <w:r w:rsidRPr="00C770B6">
              <w:rPr>
                <w:rFonts w:asciiTheme="minorHAnsi" w:hAnsiTheme="minorHAnsi" w:cstheme="minorHAnsi"/>
                <w:shd w:val="clear" w:color="auto" w:fill="FFFFFF" w:themeFill="background1"/>
              </w:rPr>
              <w:t>W przypadku jeśli wnioskodawcą jest usługodawca lub operator wniosek jest składany obowiązkowo w partnerstwie z instytucją publiczną szczebla krajowego / regionalnego / lokalnego, w której</w:t>
            </w:r>
            <w:r w:rsidRPr="00C770B6">
              <w:rPr>
                <w:rFonts w:cs="Calibri"/>
                <w:shd w:val="clear" w:color="auto" w:fill="FFFFFF" w:themeFill="background1"/>
              </w:rPr>
              <w:t xml:space="preserve"> kompetencji leży rozwiązanie zdefiniowanego we wniosku problemu.</w:t>
            </w:r>
          </w:p>
        </w:tc>
      </w:tr>
      <w:tr w:rsidR="00294D3F" w:rsidTr="00C3643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8"/>
        </w:trPr>
        <w:tc>
          <w:tcPr>
            <w:tcW w:w="5104" w:type="dxa"/>
            <w:gridSpan w:val="25"/>
            <w:shd w:val="clear" w:color="auto" w:fill="auto"/>
            <w:vAlign w:val="center"/>
          </w:tcPr>
          <w:p w:rsidR="00294D3F" w:rsidRPr="00C766CD" w:rsidRDefault="0049595D" w:rsidP="005E1E74">
            <w:pPr>
              <w:spacing w:after="0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lastRenderedPageBreak/>
              <w:t>□</w:t>
            </w:r>
            <w:r w:rsidR="00294D3F" w:rsidRPr="005A0814">
              <w:rPr>
                <w:rFonts w:cs="Calibri"/>
                <w:kern w:val="24"/>
              </w:rPr>
              <w:t xml:space="preserve"> </w:t>
            </w:r>
            <w:r w:rsidR="00294D3F"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818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D3F" w:rsidRPr="00C766CD" w:rsidRDefault="00294D3F" w:rsidP="004D45D3">
            <w:pPr>
              <w:spacing w:after="0"/>
              <w:jc w:val="both"/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 xml:space="preserve">Nie </w:t>
            </w:r>
            <w:r>
              <w:rPr>
                <w:smallCaps/>
                <w:kern w:val="24"/>
              </w:rPr>
              <w:t>– uzasadnić</w:t>
            </w:r>
          </w:p>
        </w:tc>
        <w:bookmarkStart w:id="1" w:name="_GoBack"/>
        <w:bookmarkEnd w:id="1"/>
      </w:tr>
      <w:tr w:rsidR="00403F01" w:rsidTr="00403F01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8"/>
        </w:trPr>
        <w:tc>
          <w:tcPr>
            <w:tcW w:w="568" w:type="dxa"/>
            <w:gridSpan w:val="5"/>
            <w:shd w:val="clear" w:color="auto" w:fill="auto"/>
            <w:vAlign w:val="center"/>
          </w:tcPr>
          <w:p w:rsidR="00403F01" w:rsidRPr="00C766CD" w:rsidRDefault="00403F01" w:rsidP="004D45D3">
            <w:pPr>
              <w:spacing w:after="0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403F01">
              <w:rPr>
                <w:rFonts w:cs="Calibri"/>
                <w:kern w:val="24"/>
              </w:rPr>
              <w:t>5.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9354" w:type="dxa"/>
            <w:gridSpan w:val="3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5FE0" w:rsidRPr="00CC0530" w:rsidRDefault="00745FE0" w:rsidP="00745FE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CC0530">
              <w:rPr>
                <w:rFonts w:asciiTheme="minorHAnsi" w:hAnsiTheme="minorHAnsi" w:cstheme="minorHAnsi"/>
                <w:color w:val="000000"/>
              </w:rPr>
              <w:t xml:space="preserve">Wnioskodawca </w:t>
            </w:r>
            <w:r w:rsidRPr="00CC0530">
              <w:rPr>
                <w:rFonts w:asciiTheme="minorHAnsi" w:hAnsiTheme="minorHAnsi" w:cstheme="minorHAnsi"/>
              </w:rPr>
              <w:t>lub partner (jeżeli dotyczy) przewiduje powołanie</w:t>
            </w:r>
            <w:r w:rsidRPr="00CC0530">
              <w:rPr>
                <w:rFonts w:asciiTheme="minorHAnsi" w:hAnsiTheme="minorHAnsi" w:cstheme="minorHAnsi"/>
                <w:color w:val="000000"/>
              </w:rPr>
              <w:t xml:space="preserve"> interdyscyplinarnego zespołu osób o minimum 3-letnim doświadczeniu:</w:t>
            </w:r>
          </w:p>
          <w:p w:rsidR="00745FE0" w:rsidRPr="00CC0530" w:rsidRDefault="00745FE0" w:rsidP="00745FE0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59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CC0530">
              <w:rPr>
                <w:rFonts w:asciiTheme="minorHAnsi" w:hAnsiTheme="minorHAnsi" w:cstheme="minorHAnsi"/>
              </w:rPr>
              <w:t xml:space="preserve">w zarządzaniu lub wdrażaniu instrumentów finansowych </w:t>
            </w:r>
            <w:r w:rsidRPr="00CC0530">
              <w:rPr>
                <w:rFonts w:asciiTheme="minorHAnsi" w:hAnsiTheme="minorHAnsi" w:cstheme="minorHAnsi"/>
                <w:color w:val="000000"/>
              </w:rPr>
              <w:t>lub innych form pomocy finansowej podlegającej zwrotowi,</w:t>
            </w:r>
          </w:p>
          <w:p w:rsidR="00745FE0" w:rsidRPr="00CC0530" w:rsidRDefault="00745FE0" w:rsidP="00745FE0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59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CC0530">
              <w:rPr>
                <w:rFonts w:asciiTheme="minorHAnsi" w:hAnsiTheme="minorHAnsi" w:cstheme="minorHAnsi"/>
                <w:color w:val="000000"/>
              </w:rPr>
              <w:t>w pozyskiwaniu funduszy od inwestorów,</w:t>
            </w:r>
          </w:p>
          <w:p w:rsidR="00745FE0" w:rsidRPr="00CC0530" w:rsidRDefault="00745FE0" w:rsidP="00745FE0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59"/>
              <w:textAlignment w:val="baseline"/>
              <w:rPr>
                <w:rFonts w:asciiTheme="minorHAnsi" w:hAnsiTheme="minorHAnsi" w:cstheme="minorHAnsi"/>
              </w:rPr>
            </w:pPr>
            <w:r w:rsidRPr="00CC0530">
              <w:rPr>
                <w:rFonts w:asciiTheme="minorHAnsi" w:hAnsiTheme="minorHAnsi" w:cstheme="minorHAnsi"/>
              </w:rPr>
              <w:t xml:space="preserve">w zakresie problemu / problemów do rozwiązania wskazanego we wniosku, </w:t>
            </w:r>
          </w:p>
          <w:p w:rsidR="00745FE0" w:rsidRPr="00CC0530" w:rsidRDefault="00745FE0" w:rsidP="00745FE0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59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CC0530">
              <w:rPr>
                <w:rFonts w:asciiTheme="minorHAnsi" w:hAnsiTheme="minorHAnsi" w:cstheme="minorHAnsi"/>
              </w:rPr>
              <w:t xml:space="preserve">w określaniu efektów działań społecznych, ich mierników, analizy danych i wyceny usług, </w:t>
            </w:r>
          </w:p>
          <w:p w:rsidR="00403F01" w:rsidRPr="00745FE0" w:rsidRDefault="00745FE0" w:rsidP="00745FE0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459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0530">
              <w:rPr>
                <w:rFonts w:asciiTheme="minorHAnsi" w:hAnsiTheme="minorHAnsi" w:cstheme="minorHAnsi"/>
              </w:rPr>
              <w:t>w zakresie finansów publicznych.</w:t>
            </w:r>
          </w:p>
        </w:tc>
      </w:tr>
      <w:tr w:rsidR="005A540C" w:rsidTr="00F820AE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8"/>
        </w:trPr>
        <w:tc>
          <w:tcPr>
            <w:tcW w:w="5104" w:type="dxa"/>
            <w:gridSpan w:val="25"/>
            <w:shd w:val="clear" w:color="auto" w:fill="auto"/>
            <w:vAlign w:val="center"/>
          </w:tcPr>
          <w:p w:rsidR="005A540C" w:rsidRPr="00C766CD" w:rsidRDefault="0049595D" w:rsidP="005E1E74">
            <w:pPr>
              <w:spacing w:after="0"/>
              <w:jc w:val="both"/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5A540C" w:rsidRPr="005A0814">
              <w:rPr>
                <w:rFonts w:cs="Calibri"/>
                <w:kern w:val="24"/>
              </w:rPr>
              <w:t xml:space="preserve"> </w:t>
            </w:r>
            <w:r w:rsidR="005A540C"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818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40C" w:rsidRPr="00C766CD" w:rsidRDefault="005A540C" w:rsidP="004D45D3">
            <w:pPr>
              <w:spacing w:after="0"/>
              <w:jc w:val="both"/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 xml:space="preserve">Nie </w:t>
            </w:r>
            <w:r>
              <w:rPr>
                <w:smallCaps/>
                <w:kern w:val="24"/>
              </w:rPr>
              <w:t>– uzasadnić</w:t>
            </w:r>
          </w:p>
        </w:tc>
      </w:tr>
      <w:tr w:rsidR="00403F01" w:rsidTr="00403F01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8"/>
        </w:trPr>
        <w:tc>
          <w:tcPr>
            <w:tcW w:w="568" w:type="dxa"/>
            <w:gridSpan w:val="5"/>
            <w:shd w:val="clear" w:color="auto" w:fill="auto"/>
            <w:vAlign w:val="center"/>
          </w:tcPr>
          <w:p w:rsidR="00403F01" w:rsidRPr="005A0814" w:rsidRDefault="00403F01" w:rsidP="005E1E74">
            <w:pPr>
              <w:spacing w:after="0"/>
              <w:jc w:val="both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 xml:space="preserve">6. </w:t>
            </w:r>
          </w:p>
        </w:tc>
        <w:tc>
          <w:tcPr>
            <w:tcW w:w="9354" w:type="dxa"/>
            <w:gridSpan w:val="3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F01" w:rsidRPr="00354A29" w:rsidRDefault="00354A29" w:rsidP="004D45D3">
            <w:pPr>
              <w:spacing w:after="0"/>
              <w:jc w:val="both"/>
              <w:rPr>
                <w:rFonts w:asciiTheme="minorHAnsi" w:hAnsiTheme="minorHAnsi" w:cstheme="minorHAnsi"/>
                <w:b/>
                <w:smallCaps/>
                <w:kern w:val="24"/>
              </w:rPr>
            </w:pPr>
            <w:r w:rsidRPr="00354A29">
              <w:rPr>
                <w:rFonts w:asciiTheme="minorHAnsi" w:hAnsiTheme="minorHAnsi" w:cstheme="minorHAnsi"/>
                <w:shd w:val="clear" w:color="auto" w:fill="FFFFFF"/>
              </w:rPr>
              <w:t>Projekt trwa maksymalnie 9 miesięcy, przy czym możliwe jest wydłużenie okresu realizacji za zgodą IOK.</w:t>
            </w:r>
          </w:p>
        </w:tc>
      </w:tr>
      <w:tr w:rsidR="00403F01" w:rsidTr="00B10491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8"/>
        </w:trPr>
        <w:tc>
          <w:tcPr>
            <w:tcW w:w="5104" w:type="dxa"/>
            <w:gridSpan w:val="25"/>
            <w:shd w:val="clear" w:color="auto" w:fill="auto"/>
            <w:vAlign w:val="center"/>
          </w:tcPr>
          <w:p w:rsidR="00403F01" w:rsidRPr="00C766CD" w:rsidRDefault="0049595D" w:rsidP="005E1E74">
            <w:pPr>
              <w:spacing w:after="0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403F01" w:rsidRPr="005A0814">
              <w:rPr>
                <w:rFonts w:cs="Calibri"/>
                <w:kern w:val="24"/>
              </w:rPr>
              <w:t xml:space="preserve"> </w:t>
            </w:r>
            <w:r w:rsidR="00403F01"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818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F01" w:rsidRPr="00C766CD" w:rsidRDefault="00403F01" w:rsidP="004D45D3">
            <w:pPr>
              <w:spacing w:after="0"/>
              <w:jc w:val="both"/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 xml:space="preserve">Nie </w:t>
            </w:r>
            <w:r>
              <w:rPr>
                <w:smallCaps/>
                <w:kern w:val="24"/>
              </w:rPr>
              <w:t>– uzasadnić</w:t>
            </w:r>
          </w:p>
        </w:tc>
      </w:tr>
      <w:tr w:rsidR="0029376F" w:rsidTr="00F47398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8"/>
        </w:trPr>
        <w:tc>
          <w:tcPr>
            <w:tcW w:w="568" w:type="dxa"/>
            <w:gridSpan w:val="5"/>
            <w:shd w:val="clear" w:color="auto" w:fill="auto"/>
            <w:vAlign w:val="center"/>
          </w:tcPr>
          <w:p w:rsidR="0029376F" w:rsidRPr="00990268" w:rsidRDefault="0029376F" w:rsidP="004D45D3">
            <w:pPr>
              <w:spacing w:after="0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990268">
              <w:rPr>
                <w:rFonts w:cs="Calibri"/>
                <w:kern w:val="24"/>
              </w:rPr>
              <w:t>7.</w:t>
            </w:r>
          </w:p>
        </w:tc>
        <w:tc>
          <w:tcPr>
            <w:tcW w:w="9354" w:type="dxa"/>
            <w:gridSpan w:val="3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376F" w:rsidRPr="00354A29" w:rsidRDefault="00354A29" w:rsidP="00354A29">
            <w:pPr>
              <w:spacing w:after="0"/>
              <w:jc w:val="both"/>
              <w:rPr>
                <w:rFonts w:asciiTheme="minorHAnsi" w:hAnsiTheme="minorHAnsi" w:cstheme="minorHAnsi"/>
                <w:b/>
                <w:smallCaps/>
                <w:kern w:val="24"/>
              </w:rPr>
            </w:pPr>
            <w:r w:rsidRPr="00354A29">
              <w:rPr>
                <w:rFonts w:asciiTheme="minorHAnsi" w:hAnsiTheme="minorHAnsi" w:cstheme="minorHAnsi"/>
                <w:shd w:val="clear" w:color="auto" w:fill="FFFFFF"/>
              </w:rPr>
              <w:t>Wnioskodawca lub partner złożył nie więcej niż 1 wniosek o dofinansowanie projektu w konkursie, tj. występuje jako lider lub partner projektu tylko w jednym wniosku zgłoszonym do konkursu.</w:t>
            </w:r>
          </w:p>
        </w:tc>
      </w:tr>
      <w:tr w:rsidR="0029376F" w:rsidTr="006C46B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8"/>
        </w:trPr>
        <w:tc>
          <w:tcPr>
            <w:tcW w:w="5104" w:type="dxa"/>
            <w:gridSpan w:val="25"/>
            <w:shd w:val="clear" w:color="auto" w:fill="auto"/>
            <w:vAlign w:val="center"/>
          </w:tcPr>
          <w:p w:rsidR="0029376F" w:rsidRPr="00C766CD" w:rsidRDefault="0049595D" w:rsidP="005E1E74">
            <w:pPr>
              <w:spacing w:after="0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="0029376F" w:rsidRPr="005A0814">
              <w:rPr>
                <w:rFonts w:cs="Calibri"/>
                <w:kern w:val="24"/>
              </w:rPr>
              <w:t xml:space="preserve"> </w:t>
            </w:r>
            <w:r w:rsidR="0029376F" w:rsidRPr="00717D1C">
              <w:rPr>
                <w:rFonts w:cs="Calibri"/>
                <w:smallCaps/>
                <w:kern w:val="24"/>
              </w:rPr>
              <w:t>Tak</w:t>
            </w:r>
          </w:p>
        </w:tc>
        <w:tc>
          <w:tcPr>
            <w:tcW w:w="4818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376F" w:rsidRPr="00C766CD" w:rsidRDefault="0029376F" w:rsidP="005E1E74">
            <w:pPr>
              <w:spacing w:after="0"/>
              <w:jc w:val="both"/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 xml:space="preserve">Nie </w:t>
            </w:r>
            <w:r>
              <w:rPr>
                <w:smallCaps/>
                <w:kern w:val="24"/>
              </w:rPr>
              <w:t>– uzasadnić</w:t>
            </w:r>
          </w:p>
        </w:tc>
      </w:tr>
      <w:tr w:rsidR="003879C9" w:rsidTr="004D45D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283"/>
        </w:trPr>
        <w:tc>
          <w:tcPr>
            <w:tcW w:w="9922" w:type="dxa"/>
            <w:gridSpan w:val="40"/>
            <w:shd w:val="pct10" w:color="auto" w:fill="auto"/>
            <w:vAlign w:val="center"/>
          </w:tcPr>
          <w:p w:rsidR="003879C9" w:rsidRPr="005A0814" w:rsidRDefault="003879C9" w:rsidP="004D45D3">
            <w:pPr>
              <w:spacing w:after="0"/>
              <w:jc w:val="both"/>
              <w:rPr>
                <w:rFonts w:ascii="Arial" w:hAnsi="Arial" w:cs="Arial"/>
                <w:b/>
                <w:smallCaps/>
                <w:kern w:val="24"/>
                <w:sz w:val="18"/>
                <w:szCs w:val="18"/>
              </w:rPr>
            </w:pPr>
          </w:p>
        </w:tc>
      </w:tr>
      <w:tr w:rsidR="003879C9" w:rsidTr="004D45D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8"/>
        </w:trPr>
        <w:tc>
          <w:tcPr>
            <w:tcW w:w="9922" w:type="dxa"/>
            <w:gridSpan w:val="40"/>
            <w:shd w:val="clear" w:color="auto" w:fill="auto"/>
            <w:vAlign w:val="center"/>
          </w:tcPr>
          <w:p w:rsidR="003879C9" w:rsidRDefault="003879C9" w:rsidP="004D45D3">
            <w:pPr>
              <w:spacing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OCENY SPEŁNIANIA KRYTERIÓW </w:t>
            </w:r>
            <w:r>
              <w:rPr>
                <w:b/>
                <w:bCs/>
                <w:sz w:val="20"/>
                <w:szCs w:val="18"/>
              </w:rPr>
              <w:t>DOSTĘPU (WYPEŁNIĆ W PRZYPADKU ZAZNACZENIA ODPOWIEDZI „NIE” POWYŻEJ)</w:t>
            </w:r>
          </w:p>
          <w:p w:rsidR="003879C9" w:rsidRPr="00C766CD" w:rsidRDefault="003879C9" w:rsidP="004D45D3">
            <w:pPr>
              <w:spacing w:after="120"/>
              <w:rPr>
                <w:b/>
                <w:bCs/>
                <w:sz w:val="20"/>
                <w:szCs w:val="18"/>
              </w:rPr>
            </w:pPr>
          </w:p>
          <w:p w:rsidR="003879C9" w:rsidRDefault="003879C9" w:rsidP="004D45D3">
            <w:pPr>
              <w:spacing w:after="0"/>
              <w:jc w:val="both"/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</w:pPr>
          </w:p>
          <w:p w:rsidR="003879C9" w:rsidRDefault="003879C9" w:rsidP="004D45D3">
            <w:pPr>
              <w:spacing w:after="0"/>
              <w:jc w:val="both"/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</w:pPr>
          </w:p>
          <w:p w:rsidR="003879C9" w:rsidRPr="00C766CD" w:rsidRDefault="003879C9" w:rsidP="004D45D3">
            <w:pPr>
              <w:spacing w:after="0"/>
              <w:jc w:val="both"/>
              <w:rPr>
                <w:rFonts w:ascii="Arial" w:hAnsi="Arial" w:cs="Arial"/>
                <w:b/>
                <w:smallCaps/>
                <w:kern w:val="24"/>
                <w:sz w:val="32"/>
                <w:szCs w:val="32"/>
              </w:rPr>
            </w:pPr>
          </w:p>
        </w:tc>
      </w:tr>
      <w:tr w:rsidR="003879C9" w:rsidTr="004D45D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170"/>
        </w:trPr>
        <w:tc>
          <w:tcPr>
            <w:tcW w:w="9922" w:type="dxa"/>
            <w:gridSpan w:val="40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3879C9" w:rsidRPr="00C766CD" w:rsidRDefault="003879C9" w:rsidP="004D45D3">
            <w:pPr>
              <w:spacing w:before="120" w:after="120" w:line="240" w:lineRule="exact"/>
            </w:pPr>
            <w:r w:rsidRPr="00765649">
              <w:rPr>
                <w:b/>
                <w:bCs/>
                <w:sz w:val="20"/>
                <w:szCs w:val="20"/>
              </w:rPr>
              <w:t xml:space="preserve">CZĘŚĆ D. KRYTERIA HORYZONTALNE </w:t>
            </w:r>
            <w:r w:rsidRPr="00577B56">
              <w:rPr>
                <w:bCs/>
                <w:sz w:val="18"/>
                <w:szCs w:val="18"/>
              </w:rPr>
              <w:t>(każdorazowo zaznaczyć właściwe znakiem „X”)</w:t>
            </w:r>
          </w:p>
        </w:tc>
      </w:tr>
      <w:tr w:rsidR="003879C9" w:rsidTr="004D45D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9"/>
        </w:trPr>
        <w:tc>
          <w:tcPr>
            <w:tcW w:w="534" w:type="dxa"/>
            <w:gridSpan w:val="4"/>
            <w:vMerge w:val="restart"/>
            <w:shd w:val="clear" w:color="auto" w:fill="auto"/>
            <w:vAlign w:val="center"/>
          </w:tcPr>
          <w:p w:rsidR="003879C9" w:rsidRPr="00C766CD" w:rsidRDefault="003879C9" w:rsidP="004D45D3">
            <w:pPr>
              <w:rPr>
                <w:kern w:val="24"/>
              </w:rPr>
            </w:pPr>
            <w:r>
              <w:rPr>
                <w:kern w:val="24"/>
              </w:rPr>
              <w:t>1</w:t>
            </w:r>
            <w:r w:rsidRPr="00C766CD">
              <w:rPr>
                <w:kern w:val="24"/>
              </w:rPr>
              <w:t>.</w:t>
            </w:r>
          </w:p>
        </w:tc>
        <w:tc>
          <w:tcPr>
            <w:tcW w:w="9388" w:type="dxa"/>
            <w:gridSpan w:val="36"/>
            <w:shd w:val="clear" w:color="auto" w:fill="auto"/>
            <w:vAlign w:val="center"/>
          </w:tcPr>
          <w:p w:rsidR="003879C9" w:rsidRPr="00C766CD" w:rsidRDefault="003879C9" w:rsidP="004D45D3">
            <w:pPr>
              <w:spacing w:before="120" w:after="120"/>
              <w:jc w:val="both"/>
            </w:pPr>
            <w:r w:rsidRPr="00C766CD">
              <w:t xml:space="preserve">Czy projekt jest zgodny </w:t>
            </w:r>
            <w:r w:rsidRPr="007A5D9E">
              <w:t>z prawodawstwem krajowym</w:t>
            </w:r>
            <w:r>
              <w:rPr>
                <w:rFonts w:cs="Calibri"/>
              </w:rPr>
              <w:t xml:space="preserve"> w zakresie odnoszącym się do sposobu realizacji i zakresu projektu</w:t>
            </w:r>
            <w:r>
              <w:t>?</w:t>
            </w:r>
          </w:p>
        </w:tc>
      </w:tr>
      <w:tr w:rsidR="003879C9" w:rsidTr="004D45D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320"/>
        </w:trPr>
        <w:tc>
          <w:tcPr>
            <w:tcW w:w="534" w:type="dxa"/>
            <w:gridSpan w:val="4"/>
            <w:vMerge/>
            <w:shd w:val="clear" w:color="auto" w:fill="auto"/>
            <w:vAlign w:val="center"/>
          </w:tcPr>
          <w:p w:rsidR="003879C9" w:rsidRPr="00C766CD" w:rsidRDefault="003879C9" w:rsidP="004D45D3">
            <w:pPr>
              <w:rPr>
                <w:kern w:val="24"/>
              </w:rPr>
            </w:pPr>
          </w:p>
        </w:tc>
        <w:tc>
          <w:tcPr>
            <w:tcW w:w="1390" w:type="dxa"/>
            <w:gridSpan w:val="8"/>
            <w:shd w:val="clear" w:color="auto" w:fill="auto"/>
            <w:vAlign w:val="center"/>
          </w:tcPr>
          <w:p w:rsidR="003879C9" w:rsidRPr="00C766CD" w:rsidRDefault="003879C9" w:rsidP="004D45D3">
            <w:pPr>
              <w:spacing w:before="120" w:after="120" w:line="240" w:lineRule="auto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 xml:space="preserve"> </w:t>
            </w:r>
          </w:p>
        </w:tc>
        <w:tc>
          <w:tcPr>
            <w:tcW w:w="6146" w:type="dxa"/>
            <w:gridSpan w:val="26"/>
            <w:shd w:val="clear" w:color="auto" w:fill="auto"/>
            <w:vAlign w:val="center"/>
          </w:tcPr>
          <w:p w:rsidR="003879C9" w:rsidRPr="00C766CD" w:rsidRDefault="003879C9" w:rsidP="004D45D3">
            <w:pPr>
              <w:spacing w:before="120" w:after="120" w:line="240" w:lineRule="auto"/>
              <w:jc w:val="both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>
              <w:rPr>
                <w:smallCaps/>
                <w:kern w:val="24"/>
              </w:rPr>
              <w:t>tak, ale warunkowo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3879C9" w:rsidRPr="00C766CD" w:rsidRDefault="003879C9" w:rsidP="004D45D3">
            <w:pPr>
              <w:spacing w:before="120" w:after="120" w:line="240" w:lineRule="auto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  <w:r>
              <w:rPr>
                <w:smallCaps/>
                <w:kern w:val="24"/>
              </w:rPr>
              <w:t xml:space="preserve"> - uzasadnić</w:t>
            </w:r>
          </w:p>
        </w:tc>
      </w:tr>
      <w:tr w:rsidR="003879C9" w:rsidRPr="00AD6EB2" w:rsidTr="004D45D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682"/>
        </w:trPr>
        <w:tc>
          <w:tcPr>
            <w:tcW w:w="534" w:type="dxa"/>
            <w:gridSpan w:val="4"/>
            <w:vMerge w:val="restart"/>
            <w:shd w:val="clear" w:color="auto" w:fill="auto"/>
            <w:vAlign w:val="center"/>
          </w:tcPr>
          <w:p w:rsidR="003879C9" w:rsidRPr="00A6207F" w:rsidRDefault="003879C9" w:rsidP="004D45D3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kern w:val="24"/>
              </w:rPr>
              <w:t>2</w:t>
            </w:r>
            <w:r w:rsidRPr="004C382A">
              <w:rPr>
                <w:kern w:val="24"/>
              </w:rPr>
              <w:t>.</w:t>
            </w:r>
          </w:p>
        </w:tc>
        <w:tc>
          <w:tcPr>
            <w:tcW w:w="9388" w:type="dxa"/>
            <w:gridSpan w:val="36"/>
            <w:shd w:val="clear" w:color="auto" w:fill="D9D9D9"/>
            <w:vAlign w:val="center"/>
          </w:tcPr>
          <w:p w:rsidR="003879C9" w:rsidRPr="00AD6EB2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3879C9" w:rsidRPr="00AD6EB2" w:rsidTr="004D45D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682"/>
        </w:trPr>
        <w:tc>
          <w:tcPr>
            <w:tcW w:w="534" w:type="dxa"/>
            <w:gridSpan w:val="4"/>
            <w:vMerge/>
            <w:shd w:val="clear" w:color="auto" w:fill="auto"/>
            <w:vAlign w:val="center"/>
          </w:tcPr>
          <w:p w:rsidR="003879C9" w:rsidRPr="00A6207F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40" w:type="dxa"/>
            <w:gridSpan w:val="20"/>
            <w:shd w:val="clear" w:color="auto" w:fill="FFFFFF"/>
            <w:vAlign w:val="center"/>
          </w:tcPr>
          <w:p w:rsidR="003879C9" w:rsidRPr="00AD6EB2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 w:rsidRPr="00AD6EB2">
              <w:rPr>
                <w:rFonts w:eastAsia="Times New Roman" w:cs="Calibri"/>
                <w:lang w:eastAsia="ar-SA"/>
              </w:rPr>
              <w:tab/>
            </w:r>
          </w:p>
        </w:tc>
        <w:tc>
          <w:tcPr>
            <w:tcW w:w="4848" w:type="dxa"/>
            <w:gridSpan w:val="16"/>
            <w:shd w:val="clear" w:color="auto" w:fill="FFFFFF"/>
            <w:vAlign w:val="center"/>
          </w:tcPr>
          <w:p w:rsidR="003879C9" w:rsidRPr="00AD6EB2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</w:p>
        </w:tc>
      </w:tr>
      <w:tr w:rsidR="003879C9" w:rsidRPr="00AD6EB2" w:rsidTr="004D45D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682"/>
        </w:trPr>
        <w:tc>
          <w:tcPr>
            <w:tcW w:w="534" w:type="dxa"/>
            <w:gridSpan w:val="4"/>
            <w:vMerge/>
            <w:shd w:val="clear" w:color="auto" w:fill="auto"/>
            <w:vAlign w:val="center"/>
          </w:tcPr>
          <w:p w:rsidR="003879C9" w:rsidRPr="00A6207F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88" w:type="dxa"/>
            <w:gridSpan w:val="36"/>
            <w:shd w:val="clear" w:color="auto" w:fill="D9D9D9"/>
            <w:vAlign w:val="center"/>
          </w:tcPr>
          <w:p w:rsidR="003879C9" w:rsidRPr="00AD6EB2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Wyjątki, co do których nie stosuje się standardu minimum:</w:t>
            </w:r>
          </w:p>
          <w:p w:rsidR="003879C9" w:rsidRPr="00AD6EB2" w:rsidRDefault="003879C9" w:rsidP="003879C9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profil działalności beneficjenta (ograniczenia statutowe),</w:t>
            </w:r>
          </w:p>
          <w:p w:rsidR="003879C9" w:rsidRPr="00AD6EB2" w:rsidRDefault="003879C9" w:rsidP="003879C9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3879C9" w:rsidRPr="00AD6EB2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3879C9" w:rsidRPr="00AD6EB2" w:rsidTr="004D45D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682"/>
        </w:trPr>
        <w:tc>
          <w:tcPr>
            <w:tcW w:w="534" w:type="dxa"/>
            <w:gridSpan w:val="4"/>
            <w:vMerge/>
            <w:shd w:val="clear" w:color="auto" w:fill="auto"/>
            <w:vAlign w:val="center"/>
          </w:tcPr>
          <w:p w:rsidR="003879C9" w:rsidRPr="00A6207F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88" w:type="dxa"/>
            <w:gridSpan w:val="36"/>
            <w:shd w:val="clear" w:color="auto" w:fill="D9D9D9"/>
            <w:vAlign w:val="center"/>
          </w:tcPr>
          <w:p w:rsidR="003879C9" w:rsidRPr="00AD6EB2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Standard minimum jest spełniony w przypadku uzyskania co najmniej </w:t>
            </w:r>
            <w:r>
              <w:rPr>
                <w:rFonts w:eastAsia="Times New Roman" w:cs="Calibri"/>
                <w:lang w:eastAsia="ar-SA"/>
              </w:rPr>
              <w:t>3</w:t>
            </w:r>
            <w:r w:rsidRPr="00AD6EB2">
              <w:rPr>
                <w:rFonts w:eastAsia="Times New Roman" w:cs="Calibri"/>
                <w:lang w:eastAsia="ar-SA"/>
              </w:rPr>
              <w:t xml:space="preserve"> punktów za poniższe kryteria oceny.</w:t>
            </w:r>
          </w:p>
        </w:tc>
      </w:tr>
      <w:tr w:rsidR="003879C9" w:rsidRPr="00AD6EB2" w:rsidTr="004D45D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9"/>
        </w:trPr>
        <w:tc>
          <w:tcPr>
            <w:tcW w:w="534" w:type="dxa"/>
            <w:gridSpan w:val="4"/>
            <w:vMerge/>
            <w:shd w:val="clear" w:color="auto" w:fill="auto"/>
            <w:vAlign w:val="center"/>
          </w:tcPr>
          <w:p w:rsidR="003879C9" w:rsidRPr="00A6207F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79" w:type="dxa"/>
            <w:gridSpan w:val="5"/>
            <w:shd w:val="clear" w:color="auto" w:fill="auto"/>
            <w:vAlign w:val="center"/>
          </w:tcPr>
          <w:p w:rsidR="003879C9" w:rsidRPr="00AD6EB2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1.</w:t>
            </w:r>
          </w:p>
        </w:tc>
        <w:tc>
          <w:tcPr>
            <w:tcW w:w="8409" w:type="dxa"/>
            <w:gridSpan w:val="31"/>
            <w:shd w:val="clear" w:color="auto" w:fill="auto"/>
            <w:vAlign w:val="center"/>
          </w:tcPr>
          <w:p w:rsidR="003879C9" w:rsidRPr="00AD6EB2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3879C9" w:rsidRPr="00AD6EB2" w:rsidTr="004D45D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9"/>
        </w:trPr>
        <w:tc>
          <w:tcPr>
            <w:tcW w:w="534" w:type="dxa"/>
            <w:gridSpan w:val="4"/>
            <w:vMerge/>
            <w:shd w:val="clear" w:color="auto" w:fill="auto"/>
            <w:vAlign w:val="center"/>
          </w:tcPr>
          <w:p w:rsidR="003879C9" w:rsidRPr="00A6207F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40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9C9" w:rsidRPr="00AD6EB2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□ 0       </w:t>
            </w:r>
          </w:p>
        </w:tc>
        <w:tc>
          <w:tcPr>
            <w:tcW w:w="4848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9C9" w:rsidRPr="00AD6EB2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1</w:t>
            </w:r>
          </w:p>
        </w:tc>
      </w:tr>
      <w:tr w:rsidR="003879C9" w:rsidRPr="00AD6EB2" w:rsidTr="004D45D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9"/>
        </w:trPr>
        <w:tc>
          <w:tcPr>
            <w:tcW w:w="534" w:type="dxa"/>
            <w:gridSpan w:val="4"/>
            <w:vMerge/>
            <w:shd w:val="clear" w:color="auto" w:fill="auto"/>
            <w:vAlign w:val="center"/>
          </w:tcPr>
          <w:p w:rsidR="003879C9" w:rsidRPr="00A6207F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79" w:type="dxa"/>
            <w:gridSpan w:val="5"/>
            <w:shd w:val="clear" w:color="auto" w:fill="auto"/>
            <w:vAlign w:val="center"/>
          </w:tcPr>
          <w:p w:rsidR="003879C9" w:rsidRPr="00AD6EB2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2.</w:t>
            </w:r>
          </w:p>
        </w:tc>
        <w:tc>
          <w:tcPr>
            <w:tcW w:w="8409" w:type="dxa"/>
            <w:gridSpan w:val="31"/>
            <w:shd w:val="clear" w:color="auto" w:fill="auto"/>
            <w:vAlign w:val="center"/>
          </w:tcPr>
          <w:p w:rsidR="003879C9" w:rsidRPr="00AD6EB2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3879C9" w:rsidRPr="00AD6EB2" w:rsidTr="004D45D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9"/>
        </w:trPr>
        <w:tc>
          <w:tcPr>
            <w:tcW w:w="534" w:type="dxa"/>
            <w:gridSpan w:val="4"/>
            <w:vMerge/>
            <w:shd w:val="clear" w:color="auto" w:fill="auto"/>
            <w:vAlign w:val="center"/>
          </w:tcPr>
          <w:p w:rsidR="003879C9" w:rsidRPr="00A6207F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9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9C9" w:rsidRPr="00AD6EB2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□ 0      </w:t>
            </w:r>
          </w:p>
        </w:tc>
        <w:tc>
          <w:tcPr>
            <w:tcW w:w="214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9C9" w:rsidRPr="00AD6EB2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4848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9C9" w:rsidRPr="00AD6EB2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3879C9" w:rsidRPr="00AD6EB2" w:rsidTr="004D45D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9"/>
        </w:trPr>
        <w:tc>
          <w:tcPr>
            <w:tcW w:w="534" w:type="dxa"/>
            <w:gridSpan w:val="4"/>
            <w:vMerge/>
            <w:shd w:val="clear" w:color="auto" w:fill="auto"/>
            <w:vAlign w:val="center"/>
          </w:tcPr>
          <w:p w:rsidR="003879C9" w:rsidRPr="00A6207F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79" w:type="dxa"/>
            <w:gridSpan w:val="5"/>
            <w:shd w:val="clear" w:color="auto" w:fill="auto"/>
            <w:vAlign w:val="center"/>
          </w:tcPr>
          <w:p w:rsidR="003879C9" w:rsidRPr="00AD6EB2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3.</w:t>
            </w:r>
          </w:p>
        </w:tc>
        <w:tc>
          <w:tcPr>
            <w:tcW w:w="8409" w:type="dxa"/>
            <w:gridSpan w:val="31"/>
            <w:shd w:val="clear" w:color="auto" w:fill="auto"/>
            <w:vAlign w:val="center"/>
          </w:tcPr>
          <w:p w:rsidR="003879C9" w:rsidRPr="00AD6EB2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3879C9" w:rsidRPr="00AD6EB2" w:rsidTr="004D45D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9"/>
        </w:trPr>
        <w:tc>
          <w:tcPr>
            <w:tcW w:w="534" w:type="dxa"/>
            <w:gridSpan w:val="4"/>
            <w:vMerge/>
            <w:shd w:val="clear" w:color="auto" w:fill="auto"/>
            <w:vAlign w:val="center"/>
          </w:tcPr>
          <w:p w:rsidR="003879C9" w:rsidRPr="00A6207F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99" w:type="dxa"/>
            <w:gridSpan w:val="10"/>
            <w:shd w:val="clear" w:color="auto" w:fill="auto"/>
            <w:vAlign w:val="center"/>
          </w:tcPr>
          <w:p w:rsidR="003879C9" w:rsidRPr="00AD6EB2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0</w:t>
            </w:r>
          </w:p>
        </w:tc>
        <w:tc>
          <w:tcPr>
            <w:tcW w:w="2141" w:type="dxa"/>
            <w:gridSpan w:val="10"/>
            <w:shd w:val="clear" w:color="auto" w:fill="auto"/>
            <w:vAlign w:val="center"/>
          </w:tcPr>
          <w:p w:rsidR="003879C9" w:rsidRPr="00AD6EB2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4848" w:type="dxa"/>
            <w:gridSpan w:val="16"/>
            <w:shd w:val="clear" w:color="auto" w:fill="auto"/>
            <w:vAlign w:val="center"/>
          </w:tcPr>
          <w:p w:rsidR="003879C9" w:rsidRPr="00AD6EB2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3879C9" w:rsidRPr="00AD6EB2" w:rsidTr="004D45D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9"/>
        </w:trPr>
        <w:tc>
          <w:tcPr>
            <w:tcW w:w="534" w:type="dxa"/>
            <w:gridSpan w:val="4"/>
            <w:vMerge/>
            <w:shd w:val="clear" w:color="auto" w:fill="auto"/>
            <w:vAlign w:val="center"/>
          </w:tcPr>
          <w:p w:rsidR="003879C9" w:rsidRPr="00A6207F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79" w:type="dxa"/>
            <w:gridSpan w:val="5"/>
            <w:shd w:val="clear" w:color="auto" w:fill="auto"/>
            <w:vAlign w:val="center"/>
          </w:tcPr>
          <w:p w:rsidR="003879C9" w:rsidRPr="00AD6EB2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4. </w:t>
            </w:r>
          </w:p>
        </w:tc>
        <w:tc>
          <w:tcPr>
            <w:tcW w:w="8409" w:type="dxa"/>
            <w:gridSpan w:val="31"/>
            <w:shd w:val="clear" w:color="auto" w:fill="auto"/>
            <w:vAlign w:val="center"/>
          </w:tcPr>
          <w:p w:rsidR="003879C9" w:rsidRPr="00AD6EB2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200FE4">
              <w:rPr>
                <w:rFonts w:eastAsia="Times New Roman" w:cs="Calibri"/>
                <w:lang w:eastAsia="ar-SA"/>
              </w:rPr>
              <w:t>Wskaźniki realizacji projektu zostały podane w podziale na płeć i/lub</w:t>
            </w:r>
            <w:r w:rsidRPr="00AD6EB2">
              <w:rPr>
                <w:rFonts w:eastAsia="Times New Roman" w:cs="Calibri"/>
                <w:lang w:eastAsia="ar-SA"/>
              </w:rPr>
              <w:t xml:space="preserve"> został umieszczony opis tego, w jaki sposób rezultaty przyczynią się do zmniejszenia barier równościowych</w:t>
            </w:r>
            <w:r>
              <w:rPr>
                <w:rFonts w:eastAsia="Times New Roman" w:cs="Calibri"/>
                <w:lang w:eastAsia="ar-SA"/>
              </w:rPr>
              <w:t>,</w:t>
            </w:r>
            <w:r w:rsidRPr="00AD6EB2">
              <w:rPr>
                <w:rFonts w:eastAsia="Times New Roman" w:cs="Calibri"/>
                <w:lang w:eastAsia="ar-SA"/>
              </w:rPr>
              <w:t xml:space="preserve"> </w:t>
            </w:r>
            <w:r>
              <w:rPr>
                <w:rFonts w:eastAsia="Times New Roman" w:cs="Calibri"/>
                <w:lang w:eastAsia="ar-SA"/>
              </w:rPr>
              <w:t>istniejących w obszarze tematycznym</w:t>
            </w:r>
            <w:r w:rsidRPr="00AD6EB2">
              <w:rPr>
                <w:rFonts w:eastAsia="Times New Roman" w:cs="Calibri"/>
                <w:lang w:eastAsia="ar-SA"/>
              </w:rPr>
              <w:t xml:space="preserve"> interwencji i/lub zasięgu oddziaływania projektu.</w:t>
            </w:r>
          </w:p>
        </w:tc>
      </w:tr>
      <w:tr w:rsidR="003879C9" w:rsidRPr="00AD6EB2" w:rsidTr="004D45D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9"/>
        </w:trPr>
        <w:tc>
          <w:tcPr>
            <w:tcW w:w="534" w:type="dxa"/>
            <w:gridSpan w:val="4"/>
            <w:vMerge/>
            <w:shd w:val="clear" w:color="auto" w:fill="auto"/>
            <w:vAlign w:val="center"/>
          </w:tcPr>
          <w:p w:rsidR="003879C9" w:rsidRPr="00A6207F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99" w:type="dxa"/>
            <w:gridSpan w:val="10"/>
            <w:shd w:val="clear" w:color="auto" w:fill="auto"/>
            <w:vAlign w:val="center"/>
          </w:tcPr>
          <w:p w:rsidR="003879C9" w:rsidRPr="00AD6EB2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 □ 0  </w:t>
            </w:r>
          </w:p>
        </w:tc>
        <w:tc>
          <w:tcPr>
            <w:tcW w:w="2141" w:type="dxa"/>
            <w:gridSpan w:val="10"/>
            <w:shd w:val="clear" w:color="auto" w:fill="auto"/>
            <w:vAlign w:val="center"/>
          </w:tcPr>
          <w:p w:rsidR="003879C9" w:rsidRPr="00AD6EB2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4848" w:type="dxa"/>
            <w:gridSpan w:val="16"/>
            <w:shd w:val="clear" w:color="auto" w:fill="auto"/>
            <w:vAlign w:val="center"/>
          </w:tcPr>
          <w:p w:rsidR="003879C9" w:rsidRPr="00AD6EB2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3879C9" w:rsidRPr="00AD6EB2" w:rsidTr="004D45D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9"/>
        </w:trPr>
        <w:tc>
          <w:tcPr>
            <w:tcW w:w="534" w:type="dxa"/>
            <w:gridSpan w:val="4"/>
            <w:vMerge/>
            <w:shd w:val="clear" w:color="auto" w:fill="auto"/>
            <w:vAlign w:val="center"/>
          </w:tcPr>
          <w:p w:rsidR="003879C9" w:rsidRPr="00A6207F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79" w:type="dxa"/>
            <w:gridSpan w:val="5"/>
            <w:shd w:val="clear" w:color="auto" w:fill="auto"/>
            <w:vAlign w:val="center"/>
          </w:tcPr>
          <w:p w:rsidR="003879C9" w:rsidRPr="00AD6EB2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5.</w:t>
            </w:r>
          </w:p>
        </w:tc>
        <w:tc>
          <w:tcPr>
            <w:tcW w:w="8409" w:type="dxa"/>
            <w:gridSpan w:val="31"/>
            <w:shd w:val="clear" w:color="auto" w:fill="auto"/>
            <w:vAlign w:val="center"/>
          </w:tcPr>
          <w:p w:rsidR="003879C9" w:rsidRPr="00AD6EB2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3879C9" w:rsidRPr="00AD6EB2" w:rsidTr="004D45D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9"/>
        </w:trPr>
        <w:tc>
          <w:tcPr>
            <w:tcW w:w="534" w:type="dxa"/>
            <w:gridSpan w:val="4"/>
            <w:vMerge/>
            <w:shd w:val="clear" w:color="auto" w:fill="auto"/>
            <w:vAlign w:val="center"/>
          </w:tcPr>
          <w:p w:rsidR="003879C9" w:rsidRPr="00A6207F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40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9C9" w:rsidRPr="00AD6EB2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0</w:t>
            </w:r>
          </w:p>
        </w:tc>
        <w:tc>
          <w:tcPr>
            <w:tcW w:w="4848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9C9" w:rsidRPr="00AD6EB2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>□ 1</w:t>
            </w:r>
          </w:p>
        </w:tc>
      </w:tr>
      <w:tr w:rsidR="003879C9" w:rsidRPr="00AD6EB2" w:rsidTr="004D45D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9"/>
        </w:trPr>
        <w:tc>
          <w:tcPr>
            <w:tcW w:w="534" w:type="dxa"/>
            <w:gridSpan w:val="4"/>
            <w:vMerge/>
            <w:vAlign w:val="center"/>
          </w:tcPr>
          <w:p w:rsidR="003879C9" w:rsidRPr="00A6207F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388" w:type="dxa"/>
            <w:gridSpan w:val="36"/>
            <w:shd w:val="clear" w:color="auto" w:fill="BFBFBF"/>
            <w:vAlign w:val="center"/>
          </w:tcPr>
          <w:p w:rsidR="003879C9" w:rsidRPr="00AD6EB2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color w:val="000000"/>
                <w:lang w:eastAsia="ar-SA"/>
              </w:rPr>
              <w:t>Czy proj</w:t>
            </w:r>
            <w:r w:rsidRPr="00AD6EB2">
              <w:rPr>
                <w:rFonts w:eastAsia="Times New Roman" w:cs="Calibri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3879C9" w:rsidRPr="00AD6EB2" w:rsidTr="004D45D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9"/>
        </w:trPr>
        <w:tc>
          <w:tcPr>
            <w:tcW w:w="534" w:type="dxa"/>
            <w:gridSpan w:val="4"/>
            <w:vMerge/>
            <w:shd w:val="clear" w:color="auto" w:fill="auto"/>
            <w:vAlign w:val="center"/>
          </w:tcPr>
          <w:p w:rsidR="003879C9" w:rsidRPr="00A6207F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81" w:type="dxa"/>
            <w:gridSpan w:val="7"/>
            <w:shd w:val="clear" w:color="auto" w:fill="auto"/>
            <w:vAlign w:val="center"/>
          </w:tcPr>
          <w:p w:rsidR="003879C9" w:rsidRPr="00AD6EB2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 xml:space="preserve"> </w:t>
            </w:r>
          </w:p>
        </w:tc>
        <w:tc>
          <w:tcPr>
            <w:tcW w:w="6155" w:type="dxa"/>
            <w:gridSpan w:val="27"/>
            <w:shd w:val="clear" w:color="auto" w:fill="auto"/>
            <w:vAlign w:val="center"/>
          </w:tcPr>
          <w:p w:rsidR="003879C9" w:rsidRPr="00AD6EB2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AD6EB2">
              <w:rPr>
                <w:rFonts w:eastAsia="Times New Roman" w:cs="Calibri"/>
                <w:lang w:eastAsia="ar-SA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>, ale warunkowo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3879C9" w:rsidRPr="00AD6EB2" w:rsidRDefault="003879C9" w:rsidP="004D45D3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  <w:r>
              <w:rPr>
                <w:smallCaps/>
                <w:kern w:val="24"/>
              </w:rPr>
              <w:t xml:space="preserve"> - uzasadnić</w:t>
            </w:r>
          </w:p>
        </w:tc>
      </w:tr>
      <w:tr w:rsidR="003879C9" w:rsidRPr="00C766CD" w:rsidTr="004D45D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9"/>
        </w:trPr>
        <w:tc>
          <w:tcPr>
            <w:tcW w:w="534" w:type="dxa"/>
            <w:gridSpan w:val="4"/>
            <w:vMerge w:val="restart"/>
            <w:shd w:val="clear" w:color="auto" w:fill="auto"/>
            <w:vAlign w:val="center"/>
          </w:tcPr>
          <w:p w:rsidR="003879C9" w:rsidRPr="00C766CD" w:rsidRDefault="003879C9" w:rsidP="004D45D3">
            <w:pPr>
              <w:rPr>
                <w:kern w:val="24"/>
              </w:rPr>
            </w:pPr>
            <w:r>
              <w:rPr>
                <w:kern w:val="24"/>
              </w:rPr>
              <w:t>3</w:t>
            </w:r>
            <w:r w:rsidRPr="00C766CD">
              <w:rPr>
                <w:kern w:val="24"/>
              </w:rPr>
              <w:t>.</w:t>
            </w:r>
          </w:p>
        </w:tc>
        <w:tc>
          <w:tcPr>
            <w:tcW w:w="9388" w:type="dxa"/>
            <w:gridSpan w:val="36"/>
            <w:shd w:val="clear" w:color="auto" w:fill="auto"/>
            <w:vAlign w:val="center"/>
          </w:tcPr>
          <w:p w:rsidR="003879C9" w:rsidRPr="00C766CD" w:rsidRDefault="003879C9" w:rsidP="004D45D3">
            <w:pPr>
              <w:spacing w:before="120" w:after="120"/>
              <w:jc w:val="both"/>
              <w:rPr>
                <w:kern w:val="24"/>
              </w:rPr>
            </w:pPr>
            <w:r>
              <w:t xml:space="preserve">Czy projekt jest zgodny z pozostałymi właściwymi </w:t>
            </w:r>
            <w:r w:rsidRPr="007A5D9E">
              <w:t>zasadami unijnymi (w tym zasadą</w:t>
            </w:r>
            <w:r>
              <w:t xml:space="preserve"> równości szans </w:t>
            </w:r>
            <w:r>
              <w:br/>
              <w:t>i niedyskryminacji, w tym dostępności dla osób z niepełnosprawnościami i</w:t>
            </w:r>
            <w:r w:rsidRPr="007A5D9E">
              <w:t xml:space="preserve"> zasadą zrównoważonego rozwoj</w:t>
            </w:r>
            <w:r>
              <w:t>u) oraz z prawodawstwem unijnym?</w:t>
            </w:r>
          </w:p>
        </w:tc>
      </w:tr>
      <w:tr w:rsidR="003879C9" w:rsidRPr="00C766CD" w:rsidTr="004D45D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9"/>
        </w:trPr>
        <w:tc>
          <w:tcPr>
            <w:tcW w:w="534" w:type="dxa"/>
            <w:gridSpan w:val="4"/>
            <w:vMerge/>
            <w:shd w:val="clear" w:color="auto" w:fill="auto"/>
            <w:vAlign w:val="center"/>
          </w:tcPr>
          <w:p w:rsidR="003879C9" w:rsidRPr="00C766CD" w:rsidRDefault="003879C9" w:rsidP="004D45D3">
            <w:pPr>
              <w:rPr>
                <w:kern w:val="24"/>
              </w:rPr>
            </w:pPr>
          </w:p>
        </w:tc>
        <w:tc>
          <w:tcPr>
            <w:tcW w:w="1285" w:type="dxa"/>
            <w:gridSpan w:val="6"/>
            <w:shd w:val="clear" w:color="auto" w:fill="auto"/>
            <w:vAlign w:val="center"/>
          </w:tcPr>
          <w:p w:rsidR="003879C9" w:rsidRPr="00C766CD" w:rsidRDefault="003879C9" w:rsidP="004D45D3">
            <w:pPr>
              <w:spacing w:after="0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 xml:space="preserve"> </w:t>
            </w:r>
          </w:p>
        </w:tc>
        <w:tc>
          <w:tcPr>
            <w:tcW w:w="6251" w:type="dxa"/>
            <w:gridSpan w:val="28"/>
            <w:shd w:val="clear" w:color="auto" w:fill="auto"/>
            <w:vAlign w:val="center"/>
          </w:tcPr>
          <w:p w:rsidR="003879C9" w:rsidRPr="00C766CD" w:rsidRDefault="003879C9" w:rsidP="004D45D3">
            <w:pPr>
              <w:spacing w:after="0"/>
              <w:jc w:val="both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>, ale warunkowo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3879C9" w:rsidRPr="00C766CD" w:rsidRDefault="003879C9" w:rsidP="004D45D3">
            <w:pPr>
              <w:spacing w:after="0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  <w:r>
              <w:rPr>
                <w:smallCaps/>
                <w:kern w:val="24"/>
              </w:rPr>
              <w:t xml:space="preserve"> - uzasadnić</w:t>
            </w:r>
          </w:p>
        </w:tc>
      </w:tr>
      <w:tr w:rsidR="003879C9" w:rsidRPr="00C766CD" w:rsidTr="004D45D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9"/>
        </w:trPr>
        <w:tc>
          <w:tcPr>
            <w:tcW w:w="534" w:type="dxa"/>
            <w:gridSpan w:val="4"/>
            <w:vMerge w:val="restart"/>
            <w:shd w:val="clear" w:color="auto" w:fill="auto"/>
            <w:vAlign w:val="center"/>
          </w:tcPr>
          <w:p w:rsidR="003879C9" w:rsidRPr="00C766CD" w:rsidRDefault="003879C9" w:rsidP="004D45D3">
            <w:pPr>
              <w:rPr>
                <w:kern w:val="24"/>
              </w:rPr>
            </w:pPr>
            <w:r>
              <w:rPr>
                <w:kern w:val="24"/>
              </w:rPr>
              <w:t>4.</w:t>
            </w:r>
          </w:p>
        </w:tc>
        <w:tc>
          <w:tcPr>
            <w:tcW w:w="9388" w:type="dxa"/>
            <w:gridSpan w:val="36"/>
            <w:shd w:val="clear" w:color="auto" w:fill="auto"/>
            <w:vAlign w:val="center"/>
          </w:tcPr>
          <w:p w:rsidR="003879C9" w:rsidRPr="00C766CD" w:rsidRDefault="003879C9" w:rsidP="004D45D3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813C3A">
              <w:t>Czy projekt jest zgodny</w:t>
            </w:r>
            <w:r>
              <w:t xml:space="preserve"> ze Szczegółowym Opisem Osi Priorytetowych PO WER? 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</w:p>
        </w:tc>
      </w:tr>
      <w:tr w:rsidR="003879C9" w:rsidRPr="00C766CD" w:rsidTr="004D45D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9"/>
        </w:trPr>
        <w:tc>
          <w:tcPr>
            <w:tcW w:w="534" w:type="dxa"/>
            <w:gridSpan w:val="4"/>
            <w:vMerge/>
            <w:shd w:val="clear" w:color="auto" w:fill="auto"/>
            <w:vAlign w:val="center"/>
          </w:tcPr>
          <w:p w:rsidR="003879C9" w:rsidRPr="00C766CD" w:rsidRDefault="003879C9" w:rsidP="004D45D3">
            <w:pPr>
              <w:rPr>
                <w:kern w:val="24"/>
              </w:rPr>
            </w:pPr>
          </w:p>
        </w:tc>
        <w:tc>
          <w:tcPr>
            <w:tcW w:w="1285" w:type="dxa"/>
            <w:gridSpan w:val="6"/>
            <w:shd w:val="clear" w:color="auto" w:fill="auto"/>
            <w:vAlign w:val="center"/>
          </w:tcPr>
          <w:p w:rsidR="003879C9" w:rsidRPr="00C766CD" w:rsidRDefault="003879C9" w:rsidP="004D45D3">
            <w:pPr>
              <w:spacing w:after="0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 xml:space="preserve"> </w:t>
            </w:r>
          </w:p>
        </w:tc>
        <w:tc>
          <w:tcPr>
            <w:tcW w:w="6251" w:type="dxa"/>
            <w:gridSpan w:val="28"/>
            <w:shd w:val="clear" w:color="auto" w:fill="auto"/>
            <w:vAlign w:val="center"/>
          </w:tcPr>
          <w:p w:rsidR="003879C9" w:rsidRPr="00C766CD" w:rsidRDefault="003879C9" w:rsidP="004D45D3">
            <w:pPr>
              <w:spacing w:after="0"/>
              <w:jc w:val="both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>, ale warunkowo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3879C9" w:rsidRPr="00C766CD" w:rsidRDefault="003879C9" w:rsidP="004D45D3">
            <w:pPr>
              <w:spacing w:after="0"/>
              <w:rPr>
                <w:kern w:val="24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  <w:r>
              <w:rPr>
                <w:smallCaps/>
                <w:kern w:val="24"/>
              </w:rPr>
              <w:t xml:space="preserve"> - uzasadnić</w:t>
            </w:r>
          </w:p>
        </w:tc>
      </w:tr>
      <w:tr w:rsidR="003879C9" w:rsidRPr="00C766CD" w:rsidTr="004D45D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9"/>
        </w:trPr>
        <w:tc>
          <w:tcPr>
            <w:tcW w:w="534" w:type="dxa"/>
            <w:gridSpan w:val="4"/>
            <w:vMerge w:val="restart"/>
            <w:shd w:val="clear" w:color="auto" w:fill="auto"/>
            <w:vAlign w:val="center"/>
          </w:tcPr>
          <w:p w:rsidR="003879C9" w:rsidRPr="00C766CD" w:rsidRDefault="003879C9" w:rsidP="004D45D3">
            <w:pPr>
              <w:rPr>
                <w:kern w:val="24"/>
              </w:rPr>
            </w:pPr>
            <w:r>
              <w:rPr>
                <w:kern w:val="24"/>
              </w:rPr>
              <w:t>5.</w:t>
            </w:r>
          </w:p>
        </w:tc>
        <w:tc>
          <w:tcPr>
            <w:tcW w:w="9388" w:type="dxa"/>
            <w:gridSpan w:val="36"/>
            <w:shd w:val="clear" w:color="auto" w:fill="auto"/>
            <w:vAlign w:val="center"/>
          </w:tcPr>
          <w:p w:rsidR="003879C9" w:rsidRPr="00C766CD" w:rsidRDefault="003879C9" w:rsidP="004D45D3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  <w:r>
              <w:t xml:space="preserve">Czy projekt jest zgodny z właściwym celem szczegółowym PO WER? </w:t>
            </w:r>
            <w:r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</w:p>
        </w:tc>
      </w:tr>
      <w:tr w:rsidR="003879C9" w:rsidRPr="00C766CD" w:rsidTr="004D45D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9"/>
        </w:trPr>
        <w:tc>
          <w:tcPr>
            <w:tcW w:w="534" w:type="dxa"/>
            <w:gridSpan w:val="4"/>
            <w:vMerge/>
            <w:shd w:val="clear" w:color="auto" w:fill="auto"/>
            <w:vAlign w:val="center"/>
          </w:tcPr>
          <w:p w:rsidR="003879C9" w:rsidRPr="00C766CD" w:rsidRDefault="003879C9" w:rsidP="004D45D3">
            <w:pPr>
              <w:rPr>
                <w:kern w:val="24"/>
              </w:rPr>
            </w:pPr>
          </w:p>
        </w:tc>
        <w:tc>
          <w:tcPr>
            <w:tcW w:w="1285" w:type="dxa"/>
            <w:gridSpan w:val="6"/>
            <w:shd w:val="clear" w:color="auto" w:fill="auto"/>
            <w:vAlign w:val="center"/>
          </w:tcPr>
          <w:p w:rsidR="003879C9" w:rsidRPr="00C766CD" w:rsidRDefault="003879C9" w:rsidP="004D45D3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 xml:space="preserve"> </w:t>
            </w:r>
          </w:p>
        </w:tc>
        <w:tc>
          <w:tcPr>
            <w:tcW w:w="6251" w:type="dxa"/>
            <w:gridSpan w:val="28"/>
            <w:shd w:val="clear" w:color="auto" w:fill="auto"/>
            <w:vAlign w:val="center"/>
          </w:tcPr>
          <w:p w:rsidR="003879C9" w:rsidRPr="00C766CD" w:rsidRDefault="003879C9" w:rsidP="004D45D3">
            <w:pPr>
              <w:spacing w:after="0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>, ale warunkowo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3879C9" w:rsidRPr="00C766CD" w:rsidRDefault="003879C9" w:rsidP="004D45D3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Nie</w:t>
            </w:r>
            <w:r>
              <w:rPr>
                <w:smallCaps/>
                <w:kern w:val="24"/>
              </w:rPr>
              <w:t xml:space="preserve"> - uzasadnić</w:t>
            </w:r>
          </w:p>
        </w:tc>
      </w:tr>
      <w:tr w:rsidR="003879C9" w:rsidRPr="00C766CD" w:rsidTr="004D45D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9"/>
        </w:trPr>
        <w:tc>
          <w:tcPr>
            <w:tcW w:w="9922" w:type="dxa"/>
            <w:gridSpan w:val="40"/>
            <w:shd w:val="clear" w:color="auto" w:fill="auto"/>
            <w:vAlign w:val="center"/>
          </w:tcPr>
          <w:p w:rsidR="003879C9" w:rsidRPr="00C766CD" w:rsidRDefault="003879C9" w:rsidP="004D45D3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C766CD">
              <w:rPr>
                <w:rFonts w:eastAsia="Arial Unicode MS"/>
              </w:rPr>
              <w:t>Czy projekt spełnia</w:t>
            </w:r>
            <w:r>
              <w:rPr>
                <w:rFonts w:eastAsia="Arial Unicode MS"/>
              </w:rPr>
              <w:t xml:space="preserve"> albo warunkowo spełnia</w:t>
            </w:r>
            <w:r w:rsidRPr="00C766CD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wszystkie </w:t>
            </w:r>
            <w:r w:rsidRPr="00C766CD">
              <w:rPr>
                <w:rFonts w:eastAsia="Arial Unicode MS"/>
              </w:rPr>
              <w:t xml:space="preserve">kryteria </w:t>
            </w:r>
            <w:r>
              <w:rPr>
                <w:rFonts w:eastAsia="Arial Unicode MS"/>
              </w:rPr>
              <w:t>horyzontalne</w:t>
            </w:r>
            <w:r w:rsidRPr="00C766CD">
              <w:rPr>
                <w:rFonts w:eastAsia="Arial Unicode MS"/>
              </w:rPr>
              <w:t>?</w:t>
            </w:r>
          </w:p>
        </w:tc>
      </w:tr>
      <w:tr w:rsidR="003879C9" w:rsidRPr="00C766CD" w:rsidTr="004D45D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579"/>
        </w:trPr>
        <w:tc>
          <w:tcPr>
            <w:tcW w:w="4512" w:type="dxa"/>
            <w:gridSpan w:val="21"/>
            <w:shd w:val="clear" w:color="auto" w:fill="auto"/>
            <w:vAlign w:val="center"/>
          </w:tcPr>
          <w:p w:rsidR="003879C9" w:rsidRPr="00C766CD" w:rsidRDefault="003879C9" w:rsidP="004D45D3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>Tak</w:t>
            </w:r>
            <w:r>
              <w:rPr>
                <w:smallCaps/>
                <w:kern w:val="24"/>
              </w:rPr>
              <w:t xml:space="preserve"> – wypełnić część e karty</w:t>
            </w:r>
            <w:r w:rsidRPr="00C766CD" w:rsidDel="00492AD5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5410" w:type="dxa"/>
            <w:gridSpan w:val="19"/>
            <w:shd w:val="clear" w:color="auto" w:fill="auto"/>
            <w:vAlign w:val="center"/>
          </w:tcPr>
          <w:p w:rsidR="003879C9" w:rsidRPr="00C766CD" w:rsidRDefault="003879C9" w:rsidP="004D45D3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C766CD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C766CD">
              <w:rPr>
                <w:smallCaps/>
                <w:kern w:val="24"/>
              </w:rPr>
              <w:t xml:space="preserve">Nie </w:t>
            </w:r>
            <w:r>
              <w:rPr>
                <w:smallCaps/>
                <w:kern w:val="24"/>
              </w:rPr>
              <w:t>– uzasadnić i odrzucić projekt</w:t>
            </w:r>
          </w:p>
        </w:tc>
      </w:tr>
      <w:tr w:rsidR="003879C9" w:rsidTr="004D45D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  <w:trHeight w:val="74"/>
        </w:trPr>
        <w:tc>
          <w:tcPr>
            <w:tcW w:w="9922" w:type="dxa"/>
            <w:gridSpan w:val="40"/>
            <w:shd w:val="clear" w:color="auto" w:fill="D9D9D9"/>
            <w:vAlign w:val="center"/>
          </w:tcPr>
          <w:p w:rsidR="003879C9" w:rsidRPr="004F2511" w:rsidRDefault="003879C9" w:rsidP="004D45D3">
            <w:pPr>
              <w:spacing w:after="0"/>
              <w:rPr>
                <w:rFonts w:eastAsia="Arial Unicode MS"/>
                <w:sz w:val="16"/>
                <w:szCs w:val="16"/>
              </w:rPr>
            </w:pPr>
          </w:p>
        </w:tc>
      </w:tr>
      <w:tr w:rsidR="003879C9" w:rsidTr="004D45D3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86" w:type="dxa"/>
        </w:trPr>
        <w:tc>
          <w:tcPr>
            <w:tcW w:w="9922" w:type="dxa"/>
            <w:gridSpan w:val="40"/>
            <w:shd w:val="clear" w:color="auto" w:fill="auto"/>
            <w:vAlign w:val="center"/>
          </w:tcPr>
          <w:p w:rsidR="003879C9" w:rsidRPr="00C766CD" w:rsidRDefault="003879C9" w:rsidP="004D45D3">
            <w:pPr>
              <w:spacing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C766CD">
              <w:rPr>
                <w:b/>
                <w:bCs/>
                <w:sz w:val="20"/>
                <w:szCs w:val="18"/>
              </w:rPr>
              <w:t xml:space="preserve">UZASADNIENIE OCENY SPEŁNIANIA KRYTERIÓW </w:t>
            </w:r>
            <w:r>
              <w:rPr>
                <w:b/>
                <w:bCs/>
                <w:sz w:val="20"/>
                <w:szCs w:val="18"/>
              </w:rPr>
              <w:t>HORYZONTALNYCH (WYPEŁNIĆ W PRZYPADKU ZAZNACZENIA ODPOWIEDZI „NIE” POWYŻEJ</w:t>
            </w:r>
            <w:r w:rsidR="006B6D53">
              <w:rPr>
                <w:b/>
                <w:bCs/>
                <w:sz w:val="20"/>
                <w:szCs w:val="18"/>
              </w:rPr>
              <w:t xml:space="preserve"> </w:t>
            </w:r>
            <w:r w:rsidR="006B6D53" w:rsidRPr="000B163D">
              <w:rPr>
                <w:b/>
                <w:bCs/>
                <w:sz w:val="20"/>
                <w:szCs w:val="18"/>
              </w:rPr>
              <w:t>LUB W PRZYPADKU GDY PROJEKT WARUNKOWO SPEŁNIA KRYTERIA HORYZONTALNE I JEDNOCZEŚNIE NIE SPEŁNIA KRYTERIÓW MERYTORYCZNYCH</w:t>
            </w:r>
            <w:r>
              <w:rPr>
                <w:b/>
                <w:bCs/>
                <w:sz w:val="20"/>
                <w:szCs w:val="18"/>
              </w:rPr>
              <w:t>)</w:t>
            </w:r>
          </w:p>
          <w:p w:rsidR="003879C9" w:rsidRDefault="003879C9" w:rsidP="004D45D3">
            <w:pPr>
              <w:jc w:val="both"/>
              <w:rPr>
                <w:bCs/>
                <w:sz w:val="20"/>
                <w:szCs w:val="20"/>
              </w:rPr>
            </w:pPr>
          </w:p>
          <w:p w:rsidR="003879C9" w:rsidRPr="00C766CD" w:rsidRDefault="003879C9" w:rsidP="004D45D3">
            <w:pPr>
              <w:jc w:val="both"/>
              <w:rPr>
                <w:bCs/>
                <w:sz w:val="20"/>
                <w:szCs w:val="20"/>
              </w:rPr>
            </w:pPr>
          </w:p>
          <w:p w:rsidR="003879C9" w:rsidRPr="00C766CD" w:rsidRDefault="003879C9" w:rsidP="004D45D3">
            <w:pPr>
              <w:rPr>
                <w:bCs/>
                <w:sz w:val="20"/>
                <w:szCs w:val="18"/>
              </w:rPr>
            </w:pPr>
          </w:p>
        </w:tc>
      </w:tr>
      <w:tr w:rsidR="003879C9" w:rsidRPr="00A501F3" w:rsidTr="004D45D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cantSplit/>
          <w:trHeight w:val="376"/>
          <w:jc w:val="center"/>
        </w:trPr>
        <w:tc>
          <w:tcPr>
            <w:tcW w:w="9938" w:type="dxa"/>
            <w:gridSpan w:val="40"/>
            <w:shd w:val="clear" w:color="auto" w:fill="A6A6A6"/>
            <w:vAlign w:val="center"/>
          </w:tcPr>
          <w:p w:rsidR="003879C9" w:rsidRPr="00A501F3" w:rsidRDefault="003879C9" w:rsidP="004D45D3">
            <w:pPr>
              <w:spacing w:before="120" w:after="120" w:line="240" w:lineRule="exact"/>
              <w:rPr>
                <w:rFonts w:eastAsia="Arial Unicode MS"/>
                <w:b/>
                <w:sz w:val="20"/>
              </w:rPr>
            </w:pPr>
            <w:r w:rsidRPr="00765649">
              <w:rPr>
                <w:b/>
                <w:bCs/>
                <w:sz w:val="20"/>
                <w:szCs w:val="20"/>
              </w:rPr>
              <w:t>CZĘŚĆ E. KRYTERIA MERYTORYCZNE</w:t>
            </w:r>
          </w:p>
        </w:tc>
      </w:tr>
      <w:tr w:rsidR="003879C9" w:rsidRPr="00A501F3" w:rsidTr="000B163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cantSplit/>
          <w:trHeight w:val="2740"/>
          <w:jc w:val="center"/>
        </w:trPr>
        <w:tc>
          <w:tcPr>
            <w:tcW w:w="3709" w:type="dxa"/>
            <w:gridSpan w:val="1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79C9" w:rsidRPr="00105B79" w:rsidRDefault="003879C9" w:rsidP="004D45D3">
            <w:pPr>
              <w:spacing w:before="120" w:after="120" w:line="240" w:lineRule="exact"/>
              <w:jc w:val="center"/>
              <w:rPr>
                <w:rFonts w:eastAsia="Arial Unicode MS"/>
                <w:bCs/>
                <w:sz w:val="20"/>
              </w:rPr>
            </w:pPr>
            <w:r w:rsidRPr="00105B79">
              <w:rPr>
                <w:bCs/>
                <w:sz w:val="20"/>
              </w:rPr>
              <w:t>Nr części wniosku o dofinansowanie projektu oraz kryterium merytoryczne</w:t>
            </w:r>
          </w:p>
        </w:tc>
        <w:tc>
          <w:tcPr>
            <w:tcW w:w="984" w:type="dxa"/>
            <w:gridSpan w:val="3"/>
            <w:shd w:val="clear" w:color="auto" w:fill="D9D9D9"/>
            <w:vAlign w:val="center"/>
          </w:tcPr>
          <w:p w:rsidR="003879C9" w:rsidRPr="0045671C" w:rsidRDefault="003879C9" w:rsidP="004D45D3">
            <w:pPr>
              <w:jc w:val="center"/>
              <w:rPr>
                <w:sz w:val="18"/>
                <w:szCs w:val="18"/>
              </w:rPr>
            </w:pPr>
            <w:r w:rsidRPr="0045671C">
              <w:rPr>
                <w:sz w:val="18"/>
                <w:szCs w:val="18"/>
              </w:rPr>
              <w:t xml:space="preserve">Maksymalna / minimalna </w:t>
            </w:r>
            <w:r w:rsidRPr="0045671C">
              <w:rPr>
                <w:sz w:val="18"/>
                <w:szCs w:val="18"/>
              </w:rPr>
              <w:br/>
              <w:t xml:space="preserve">liczba punktów ogółem 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79C9" w:rsidRPr="006200E9" w:rsidRDefault="003879C9" w:rsidP="004D45D3">
            <w:pPr>
              <w:spacing w:before="120" w:after="120" w:line="240" w:lineRule="exact"/>
              <w:jc w:val="center"/>
              <w:rPr>
                <w:rFonts w:eastAsia="Arial Unicode MS"/>
                <w:sz w:val="20"/>
              </w:rPr>
            </w:pPr>
            <w:r w:rsidRPr="00F44D83">
              <w:rPr>
                <w:sz w:val="18"/>
                <w:szCs w:val="18"/>
              </w:rPr>
              <w:t xml:space="preserve">Liczba </w:t>
            </w:r>
            <w:r w:rsidRPr="00F44D83">
              <w:rPr>
                <w:sz w:val="18"/>
                <w:szCs w:val="18"/>
              </w:rPr>
              <w:br/>
              <w:t xml:space="preserve">punktów przyznana wyłącznie </w:t>
            </w:r>
            <w:r w:rsidRPr="00F44D83">
              <w:rPr>
                <w:b/>
                <w:sz w:val="18"/>
                <w:szCs w:val="18"/>
              </w:rPr>
              <w:t>bezwarunkowo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79C9" w:rsidRPr="006200E9" w:rsidRDefault="003879C9" w:rsidP="004D45D3">
            <w:pPr>
              <w:spacing w:before="120" w:after="120" w:line="240" w:lineRule="exact"/>
              <w:jc w:val="center"/>
              <w:rPr>
                <w:rFonts w:eastAsia="Arial Unicode MS"/>
                <w:sz w:val="20"/>
              </w:rPr>
            </w:pPr>
            <w:r w:rsidRPr="00F44D83">
              <w:rPr>
                <w:rFonts w:eastAsia="Arial Unicode MS"/>
                <w:sz w:val="18"/>
                <w:szCs w:val="18"/>
              </w:rPr>
              <w:t xml:space="preserve">Liczba punktów </w:t>
            </w:r>
            <w:r w:rsidRPr="00F44D83">
              <w:rPr>
                <w:rFonts w:eastAsia="Arial Unicode MS"/>
                <w:sz w:val="18"/>
                <w:szCs w:val="18"/>
              </w:rPr>
              <w:br/>
              <w:t xml:space="preserve">przyznana </w:t>
            </w:r>
            <w:r w:rsidRPr="00F44D83">
              <w:rPr>
                <w:rFonts w:eastAsia="Arial Unicode MS"/>
                <w:b/>
                <w:sz w:val="18"/>
                <w:szCs w:val="18"/>
              </w:rPr>
              <w:t>warunkowo</w:t>
            </w:r>
            <w:r w:rsidRPr="00F44D83">
              <w:rPr>
                <w:rFonts w:eastAsia="Arial Unicode MS"/>
                <w:sz w:val="18"/>
                <w:szCs w:val="18"/>
              </w:rPr>
              <w:t xml:space="preserve"> </w:t>
            </w:r>
            <w:r w:rsidRPr="00F44D83">
              <w:rPr>
                <w:rFonts w:eastAsia="Arial Unicode MS"/>
                <w:sz w:val="18"/>
                <w:szCs w:val="18"/>
              </w:rPr>
              <w:br/>
              <w:t>(jeżeli oceniający dostrzega możliwość warunkowego przyznania punktów)</w:t>
            </w:r>
          </w:p>
        </w:tc>
        <w:tc>
          <w:tcPr>
            <w:tcW w:w="3119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79C9" w:rsidRPr="002766B4" w:rsidRDefault="003879C9" w:rsidP="004D45D3">
            <w:pPr>
              <w:spacing w:before="120" w:after="120" w:line="240" w:lineRule="exact"/>
              <w:jc w:val="center"/>
              <w:rPr>
                <w:sz w:val="20"/>
              </w:rPr>
            </w:pPr>
            <w:r w:rsidRPr="00F44D83">
              <w:rPr>
                <w:sz w:val="18"/>
                <w:szCs w:val="18"/>
              </w:rPr>
              <w:t xml:space="preserve">Uzasadnienie oceny </w:t>
            </w:r>
            <w:r w:rsidRPr="00F44D83">
              <w:rPr>
                <w:sz w:val="18"/>
                <w:szCs w:val="18"/>
              </w:rPr>
              <w:br/>
              <w:t xml:space="preserve">w przypadku </w:t>
            </w:r>
            <w:r w:rsidRPr="00F44D83">
              <w:rPr>
                <w:b/>
                <w:sz w:val="18"/>
                <w:szCs w:val="18"/>
              </w:rPr>
              <w:t>bezwarunkowego</w:t>
            </w:r>
            <w:r w:rsidRPr="00F44D83">
              <w:rPr>
                <w:sz w:val="18"/>
                <w:szCs w:val="18"/>
              </w:rPr>
              <w:br/>
              <w:t xml:space="preserve">przyznania liczby punktów mniejszej niż maksymalna </w:t>
            </w:r>
            <w:r>
              <w:rPr>
                <w:sz w:val="18"/>
                <w:szCs w:val="18"/>
              </w:rPr>
              <w:br/>
            </w:r>
            <w:r w:rsidRPr="00F44D8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w przypadku</w:t>
            </w:r>
            <w:r>
              <w:rPr>
                <w:rFonts w:eastAsia="Arial Unicode MS"/>
                <w:sz w:val="18"/>
                <w:szCs w:val="18"/>
              </w:rPr>
              <w:t xml:space="preserve"> liczby punktów </w:t>
            </w:r>
            <w:r w:rsidRPr="00F44D83">
              <w:rPr>
                <w:rFonts w:eastAsia="Arial Unicode MS"/>
                <w:sz w:val="18"/>
                <w:szCs w:val="18"/>
              </w:rPr>
              <w:t>przyznanej warunkowo</w:t>
            </w:r>
            <w:r w:rsidRPr="00F44D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uzasadnienie </w:t>
            </w:r>
            <w:r w:rsidRPr="00F44D83">
              <w:rPr>
                <w:sz w:val="18"/>
                <w:szCs w:val="18"/>
              </w:rPr>
              <w:t xml:space="preserve">należy </w:t>
            </w:r>
            <w:r>
              <w:rPr>
                <w:sz w:val="18"/>
                <w:szCs w:val="18"/>
              </w:rPr>
              <w:t>podać</w:t>
            </w:r>
            <w:r w:rsidRPr="00F44D83">
              <w:rPr>
                <w:sz w:val="18"/>
                <w:szCs w:val="18"/>
              </w:rPr>
              <w:t xml:space="preserve"> w części </w:t>
            </w:r>
            <w:r>
              <w:rPr>
                <w:sz w:val="18"/>
                <w:szCs w:val="18"/>
              </w:rPr>
              <w:t>H karty)</w:t>
            </w:r>
            <w:r w:rsidRPr="00F44D83">
              <w:rPr>
                <w:sz w:val="18"/>
                <w:szCs w:val="18"/>
              </w:rPr>
              <w:t xml:space="preserve"> </w:t>
            </w:r>
          </w:p>
        </w:tc>
      </w:tr>
      <w:tr w:rsidR="003879C9" w:rsidRPr="00A501F3" w:rsidTr="000B163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trHeight w:val="800"/>
          <w:jc w:val="center"/>
        </w:trPr>
        <w:tc>
          <w:tcPr>
            <w:tcW w:w="3709" w:type="dxa"/>
            <w:gridSpan w:val="19"/>
            <w:shd w:val="clear" w:color="auto" w:fill="D9D9D9"/>
            <w:vAlign w:val="center"/>
          </w:tcPr>
          <w:p w:rsidR="003879C9" w:rsidRDefault="00271EB8" w:rsidP="00295C9F">
            <w:pPr>
              <w:spacing w:before="120" w:after="120"/>
              <w:ind w:left="156"/>
              <w:rPr>
                <w:rFonts w:cs="Calibri"/>
                <w:sz w:val="24"/>
                <w:szCs w:val="24"/>
              </w:rPr>
            </w:pPr>
            <w:r w:rsidRPr="00825643">
              <w:t>3.1</w:t>
            </w:r>
            <w:r w:rsidR="009026D0">
              <w:t>, 3.2</w:t>
            </w:r>
            <w:r w:rsidRPr="00825643">
              <w:t>,</w:t>
            </w:r>
            <w:r>
              <w:rPr>
                <w:i/>
              </w:rPr>
              <w:t xml:space="preserve"> </w:t>
            </w:r>
            <w:r w:rsidR="00F01356" w:rsidRPr="00105B79">
              <w:rPr>
                <w:i/>
              </w:rPr>
              <w:t>Opis założeń modelu</w:t>
            </w:r>
            <w:r w:rsidR="00C275D3">
              <w:rPr>
                <w:i/>
              </w:rPr>
              <w:t xml:space="preserve">-pkt. </w:t>
            </w:r>
            <w:r w:rsidR="00D01ACE" w:rsidRPr="00105B79">
              <w:rPr>
                <w:i/>
              </w:rPr>
              <w:t>1</w:t>
            </w:r>
          </w:p>
          <w:p w:rsidR="0007375D" w:rsidRPr="000911A3" w:rsidRDefault="0007375D" w:rsidP="00FB5431">
            <w:pPr>
              <w:spacing w:before="120" w:after="120"/>
              <w:ind w:left="156"/>
              <w:rPr>
                <w:rFonts w:asciiTheme="minorHAnsi" w:hAnsiTheme="minorHAnsi" w:cstheme="minorHAnsi"/>
              </w:rPr>
            </w:pPr>
            <w:r w:rsidRPr="000911A3">
              <w:rPr>
                <w:rFonts w:asciiTheme="minorHAnsi" w:hAnsiTheme="minorHAnsi" w:cstheme="minorHAnsi"/>
              </w:rPr>
              <w:t>Trafność wstępnego zdefiniowania problemu / problemów do rozwiązania, w tym adekwatność uzasadnienia zastosowania obligacji społecznych w tym kontekście.</w:t>
            </w:r>
          </w:p>
        </w:tc>
        <w:tc>
          <w:tcPr>
            <w:tcW w:w="984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879C9" w:rsidRPr="00306509" w:rsidRDefault="0007375D" w:rsidP="004D45D3">
            <w:pPr>
              <w:spacing w:after="0" w:line="240" w:lineRule="exact"/>
              <w:jc w:val="center"/>
              <w:rPr>
                <w:rFonts w:eastAsia="Arial Unicode MS" w:cs="Calibri"/>
                <w:b/>
              </w:rPr>
            </w:pPr>
            <w:r>
              <w:rPr>
                <w:rFonts w:cs="Calibri"/>
                <w:b/>
              </w:rPr>
              <w:t>5/3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79C9" w:rsidRPr="00A501F3" w:rsidRDefault="003879C9" w:rsidP="004D45D3">
            <w:pPr>
              <w:rPr>
                <w:rFonts w:eastAsia="Arial Unicode MS"/>
                <w:sz w:val="20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79C9" w:rsidRPr="00A501F3" w:rsidRDefault="003879C9" w:rsidP="004D45D3">
            <w:pPr>
              <w:rPr>
                <w:rFonts w:eastAsia="Arial Unicode MS"/>
                <w:sz w:val="20"/>
              </w:rPr>
            </w:pPr>
          </w:p>
        </w:tc>
        <w:tc>
          <w:tcPr>
            <w:tcW w:w="3119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79C9" w:rsidRPr="00A501F3" w:rsidRDefault="003879C9" w:rsidP="004D45D3">
            <w:pPr>
              <w:rPr>
                <w:rFonts w:eastAsia="Arial Unicode MS"/>
                <w:sz w:val="20"/>
              </w:rPr>
            </w:pPr>
          </w:p>
        </w:tc>
      </w:tr>
      <w:tr w:rsidR="003879C9" w:rsidRPr="00A501F3" w:rsidTr="000B163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trHeight w:val="850"/>
          <w:jc w:val="center"/>
        </w:trPr>
        <w:tc>
          <w:tcPr>
            <w:tcW w:w="3709" w:type="dxa"/>
            <w:gridSpan w:val="19"/>
            <w:shd w:val="clear" w:color="auto" w:fill="D9D9D9"/>
            <w:vAlign w:val="center"/>
          </w:tcPr>
          <w:p w:rsidR="00825643" w:rsidRDefault="0074445C" w:rsidP="00E41FC3">
            <w:pPr>
              <w:spacing w:before="120" w:after="120"/>
              <w:ind w:left="156"/>
            </w:pPr>
            <w:r w:rsidRPr="0074445C">
              <w:t>3.2,</w:t>
            </w:r>
            <w:r>
              <w:rPr>
                <w:i/>
              </w:rPr>
              <w:t xml:space="preserve"> </w:t>
            </w:r>
            <w:r w:rsidR="00825643" w:rsidRPr="00105B79">
              <w:rPr>
                <w:i/>
              </w:rPr>
              <w:t>Opis założeń modelu-pkt.</w:t>
            </w:r>
            <w:r w:rsidR="00A2480D">
              <w:rPr>
                <w:i/>
              </w:rPr>
              <w:t xml:space="preserve"> </w:t>
            </w:r>
            <w:r w:rsidR="00825643" w:rsidRPr="00105B79">
              <w:rPr>
                <w:i/>
              </w:rPr>
              <w:t>1</w:t>
            </w:r>
            <w:r w:rsidR="00825643">
              <w:rPr>
                <w:i/>
              </w:rPr>
              <w:t>-2</w:t>
            </w:r>
          </w:p>
          <w:p w:rsidR="003879C9" w:rsidRPr="00825643" w:rsidRDefault="000911A3" w:rsidP="00E41FC3">
            <w:pPr>
              <w:spacing w:before="120" w:after="120"/>
              <w:ind w:left="156"/>
            </w:pPr>
            <w:r w:rsidRPr="000911A3">
              <w:rPr>
                <w:rFonts w:asciiTheme="minorHAnsi" w:hAnsiTheme="minorHAnsi" w:cstheme="minorHAnsi"/>
              </w:rPr>
              <w:t>Spójność i trafność założeń doprecyzowanego modelu w odniesieniu do problemów.</w:t>
            </w:r>
          </w:p>
        </w:tc>
        <w:tc>
          <w:tcPr>
            <w:tcW w:w="984" w:type="dxa"/>
            <w:gridSpan w:val="3"/>
            <w:shd w:val="clear" w:color="auto" w:fill="D9D9D9"/>
            <w:vAlign w:val="center"/>
          </w:tcPr>
          <w:p w:rsidR="003879C9" w:rsidRPr="00E03121" w:rsidRDefault="0049595D" w:rsidP="004D45D3">
            <w:pPr>
              <w:spacing w:before="60" w:after="60" w:line="240" w:lineRule="exact"/>
              <w:ind w:left="284" w:right="141" w:hanging="14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</w:rPr>
              <w:t>20</w:t>
            </w:r>
            <w:r w:rsidR="003879C9" w:rsidRPr="00306509">
              <w:rPr>
                <w:rFonts w:cs="Calibri"/>
                <w:b/>
              </w:rPr>
              <w:t>/</w:t>
            </w:r>
            <w:r>
              <w:rPr>
                <w:rFonts w:cs="Calibri"/>
                <w:b/>
              </w:rPr>
              <w:t>12</w:t>
            </w:r>
          </w:p>
          <w:p w:rsidR="003879C9" w:rsidRPr="00E03121" w:rsidRDefault="003879C9" w:rsidP="004D45D3">
            <w:pPr>
              <w:spacing w:before="60" w:after="60" w:line="240" w:lineRule="exact"/>
              <w:ind w:left="142"/>
              <w:rPr>
                <w:b/>
                <w:sz w:val="20"/>
                <w:szCs w:val="20"/>
              </w:rPr>
            </w:pPr>
          </w:p>
          <w:p w:rsidR="003879C9" w:rsidRPr="00E03121" w:rsidRDefault="003879C9" w:rsidP="004D45D3">
            <w:pPr>
              <w:spacing w:before="60" w:after="60" w:line="240" w:lineRule="exact"/>
              <w:ind w:left="142"/>
              <w:rPr>
                <w:b/>
                <w:sz w:val="20"/>
                <w:szCs w:val="20"/>
              </w:rPr>
            </w:pPr>
          </w:p>
          <w:p w:rsidR="003879C9" w:rsidRPr="00E03121" w:rsidRDefault="003879C9" w:rsidP="004D45D3">
            <w:pPr>
              <w:spacing w:before="60" w:after="60" w:line="240" w:lineRule="exact"/>
              <w:ind w:left="142"/>
              <w:rPr>
                <w:b/>
                <w:sz w:val="20"/>
                <w:szCs w:val="20"/>
              </w:rPr>
            </w:pPr>
          </w:p>
          <w:p w:rsidR="003879C9" w:rsidRPr="00E03121" w:rsidRDefault="003879C9" w:rsidP="004D45D3">
            <w:pPr>
              <w:spacing w:before="60" w:after="60" w:line="240" w:lineRule="exact"/>
              <w:ind w:left="142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shd w:val="clear" w:color="auto" w:fill="FFFFFF"/>
            <w:vAlign w:val="center"/>
          </w:tcPr>
          <w:p w:rsidR="003879C9" w:rsidRPr="00A501F3" w:rsidRDefault="003879C9" w:rsidP="004D45D3">
            <w:pPr>
              <w:pStyle w:val="Tytu"/>
              <w:rPr>
                <w:rFonts w:eastAsia="Arial Unicode MS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3879C9" w:rsidRPr="00A501F3" w:rsidRDefault="003879C9" w:rsidP="004D45D3">
            <w:pPr>
              <w:pStyle w:val="Tytu"/>
              <w:rPr>
                <w:rFonts w:eastAsia="Arial Unicode MS"/>
              </w:rPr>
            </w:pPr>
          </w:p>
        </w:tc>
        <w:tc>
          <w:tcPr>
            <w:tcW w:w="3119" w:type="dxa"/>
            <w:gridSpan w:val="8"/>
            <w:shd w:val="clear" w:color="auto" w:fill="FFFFFF"/>
            <w:vAlign w:val="center"/>
          </w:tcPr>
          <w:p w:rsidR="003879C9" w:rsidRPr="00A501F3" w:rsidRDefault="003879C9" w:rsidP="004D45D3">
            <w:pPr>
              <w:pStyle w:val="Tytu"/>
              <w:rPr>
                <w:rFonts w:eastAsia="Arial Unicode MS"/>
              </w:rPr>
            </w:pPr>
          </w:p>
        </w:tc>
      </w:tr>
      <w:tr w:rsidR="003879C9" w:rsidRPr="00A501F3" w:rsidTr="000B163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trHeight w:val="1069"/>
          <w:jc w:val="center"/>
        </w:trPr>
        <w:tc>
          <w:tcPr>
            <w:tcW w:w="3709" w:type="dxa"/>
            <w:gridSpan w:val="19"/>
            <w:shd w:val="clear" w:color="auto" w:fill="D9D9D9"/>
            <w:vAlign w:val="center"/>
          </w:tcPr>
          <w:p w:rsidR="003879C9" w:rsidRPr="00504BEB" w:rsidRDefault="00504BEB" w:rsidP="00504BEB">
            <w:pPr>
              <w:spacing w:before="120" w:after="120"/>
              <w:ind w:left="156"/>
            </w:pPr>
            <w:r w:rsidRPr="00504BEB">
              <w:t>4.1</w:t>
            </w:r>
            <w:r>
              <w:rPr>
                <w:i/>
              </w:rPr>
              <w:t xml:space="preserve"> </w:t>
            </w:r>
            <w:r w:rsidR="00F07468" w:rsidRPr="00F07468">
              <w:rPr>
                <w:rFonts w:asciiTheme="minorHAnsi" w:hAnsiTheme="minorHAnsi" w:cstheme="minorHAnsi"/>
              </w:rPr>
              <w:t>Adekwatność, spójność i skuteczność zaplanowanych działań.</w:t>
            </w:r>
          </w:p>
        </w:tc>
        <w:tc>
          <w:tcPr>
            <w:tcW w:w="984" w:type="dxa"/>
            <w:gridSpan w:val="3"/>
            <w:shd w:val="clear" w:color="auto" w:fill="D9D9D9"/>
            <w:vAlign w:val="center"/>
          </w:tcPr>
          <w:p w:rsidR="003879C9" w:rsidRPr="00E03121" w:rsidRDefault="005A7A94">
            <w:pPr>
              <w:spacing w:before="60" w:after="60" w:line="240" w:lineRule="exact"/>
              <w:ind w:left="142" w:right="14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</w:rPr>
              <w:t>15</w:t>
            </w:r>
            <w:r w:rsidR="00266770">
              <w:rPr>
                <w:rFonts w:cs="Calibri"/>
                <w:b/>
              </w:rPr>
              <w:t>/</w:t>
            </w:r>
            <w:r>
              <w:rPr>
                <w:rFonts w:cs="Calibri"/>
                <w:b/>
              </w:rPr>
              <w:t>9</w:t>
            </w:r>
          </w:p>
        </w:tc>
        <w:tc>
          <w:tcPr>
            <w:tcW w:w="992" w:type="dxa"/>
            <w:gridSpan w:val="6"/>
            <w:shd w:val="clear" w:color="auto" w:fill="FFFFFF"/>
            <w:vAlign w:val="center"/>
          </w:tcPr>
          <w:p w:rsidR="003879C9" w:rsidRPr="00A501F3" w:rsidRDefault="003879C9" w:rsidP="004D45D3">
            <w:pPr>
              <w:rPr>
                <w:rFonts w:eastAsia="Arial Unicode MS"/>
                <w:b/>
                <w:sz w:val="20"/>
              </w:rPr>
            </w:pPr>
            <w:r w:rsidRPr="00A501F3">
              <w:rPr>
                <w:sz w:val="20"/>
              </w:rPr>
              <w:t> </w:t>
            </w: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3879C9" w:rsidRPr="00A501F3" w:rsidRDefault="003879C9" w:rsidP="004D45D3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119" w:type="dxa"/>
            <w:gridSpan w:val="8"/>
            <w:shd w:val="clear" w:color="auto" w:fill="FFFFFF"/>
            <w:vAlign w:val="center"/>
          </w:tcPr>
          <w:p w:rsidR="003879C9" w:rsidRPr="00A501F3" w:rsidRDefault="003879C9" w:rsidP="004D45D3">
            <w:pPr>
              <w:rPr>
                <w:rFonts w:eastAsia="Arial Unicode MS"/>
                <w:b/>
                <w:sz w:val="20"/>
              </w:rPr>
            </w:pPr>
          </w:p>
        </w:tc>
      </w:tr>
      <w:tr w:rsidR="003879C9" w:rsidRPr="00A501F3" w:rsidTr="000B163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trHeight w:val="1867"/>
          <w:jc w:val="center"/>
        </w:trPr>
        <w:tc>
          <w:tcPr>
            <w:tcW w:w="3709" w:type="dxa"/>
            <w:gridSpan w:val="19"/>
            <w:shd w:val="clear" w:color="auto" w:fill="D9D9D9"/>
            <w:vAlign w:val="center"/>
          </w:tcPr>
          <w:p w:rsidR="003879C9" w:rsidRPr="000F1902" w:rsidRDefault="000F1902" w:rsidP="00FB5431">
            <w:pPr>
              <w:spacing w:before="120" w:after="120"/>
              <w:ind w:left="156"/>
              <w:rPr>
                <w:rFonts w:asciiTheme="minorHAnsi" w:hAnsiTheme="minorHAnsi" w:cstheme="minorHAnsi"/>
              </w:rPr>
            </w:pPr>
            <w:r w:rsidRPr="000F1902">
              <w:rPr>
                <w:rFonts w:asciiTheme="minorHAnsi" w:hAnsiTheme="minorHAnsi" w:cstheme="minorHAnsi"/>
              </w:rPr>
              <w:t xml:space="preserve">4.4 Adekwatność opisu potencjału społecznego wnioskodawcy i partnerów (o ile dotyczy) do zakresu założeń projektu, w tym uzasadnienie dlaczego doświadczenie wnioskodawcy i partnerów (o ile dotyczy) jest adekwatne do zakresu realizacji projektu, z uwzględnieniem dotychczasowej działalności wnioskodawcy i partnerów (o ile dotyczy) prowadzonej w obszarze wsparcia projektu.  </w:t>
            </w:r>
          </w:p>
        </w:tc>
        <w:tc>
          <w:tcPr>
            <w:tcW w:w="984" w:type="dxa"/>
            <w:gridSpan w:val="3"/>
            <w:shd w:val="clear" w:color="auto" w:fill="D9D9D9"/>
            <w:vAlign w:val="center"/>
          </w:tcPr>
          <w:p w:rsidR="003879C9" w:rsidRPr="00E03121" w:rsidRDefault="000F1902" w:rsidP="004D45D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b/>
              </w:rPr>
              <w:t>20/12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79C9" w:rsidRPr="00A501F3" w:rsidRDefault="003879C9" w:rsidP="004D45D3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79C9" w:rsidRPr="00A501F3" w:rsidRDefault="003879C9" w:rsidP="004D45D3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119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879C9" w:rsidRPr="00A501F3" w:rsidRDefault="003879C9" w:rsidP="004D45D3">
            <w:pPr>
              <w:rPr>
                <w:rFonts w:eastAsia="Arial Unicode MS"/>
                <w:b/>
                <w:sz w:val="20"/>
              </w:rPr>
            </w:pPr>
          </w:p>
        </w:tc>
      </w:tr>
      <w:tr w:rsidR="003879C9" w:rsidRPr="00A501F3" w:rsidTr="006C77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trHeight w:val="2180"/>
          <w:jc w:val="center"/>
        </w:trPr>
        <w:tc>
          <w:tcPr>
            <w:tcW w:w="3709" w:type="dxa"/>
            <w:gridSpan w:val="19"/>
            <w:shd w:val="clear" w:color="auto" w:fill="D9D9D9"/>
            <w:vAlign w:val="center"/>
          </w:tcPr>
          <w:p w:rsidR="0049595D" w:rsidRDefault="00825643" w:rsidP="00FB5431">
            <w:pPr>
              <w:spacing w:before="120" w:after="120"/>
              <w:ind w:left="156"/>
              <w:rPr>
                <w:i/>
              </w:rPr>
            </w:pPr>
            <w:r w:rsidRPr="00954717">
              <w:t>3.2,</w:t>
            </w:r>
            <w:r>
              <w:rPr>
                <w:i/>
              </w:rPr>
              <w:t xml:space="preserve"> </w:t>
            </w:r>
            <w:r w:rsidR="00954717">
              <w:rPr>
                <w:i/>
              </w:rPr>
              <w:t>Opis założeń modelu-pkt.</w:t>
            </w:r>
            <w:r w:rsidR="00A2480D">
              <w:rPr>
                <w:i/>
              </w:rPr>
              <w:t xml:space="preserve"> </w:t>
            </w:r>
            <w:r w:rsidR="00954717">
              <w:rPr>
                <w:i/>
              </w:rPr>
              <w:t>2</w:t>
            </w:r>
          </w:p>
          <w:p w:rsidR="003879C9" w:rsidRPr="00847611" w:rsidRDefault="00847611" w:rsidP="00FB5431">
            <w:pPr>
              <w:spacing w:before="120" w:after="120"/>
              <w:ind w:left="156"/>
              <w:rPr>
                <w:rFonts w:asciiTheme="minorHAnsi" w:hAnsiTheme="minorHAnsi" w:cstheme="minorHAnsi"/>
              </w:rPr>
            </w:pPr>
            <w:r w:rsidRPr="00847611">
              <w:rPr>
                <w:rFonts w:asciiTheme="minorHAnsi" w:hAnsiTheme="minorHAnsi" w:cstheme="minorHAnsi"/>
              </w:rPr>
              <w:t>Sposób zaangażowania interesariuszy w proces doprecyzowania modelu, w tym zapewnienie partycypacyjności i trafność doboru tych podmiotów.</w:t>
            </w:r>
          </w:p>
        </w:tc>
        <w:tc>
          <w:tcPr>
            <w:tcW w:w="984" w:type="dxa"/>
            <w:gridSpan w:val="3"/>
            <w:shd w:val="clear" w:color="auto" w:fill="D9D9D9"/>
            <w:vAlign w:val="center"/>
          </w:tcPr>
          <w:p w:rsidR="003879C9" w:rsidRPr="005C203B" w:rsidRDefault="00847611" w:rsidP="004D45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879C9" w:rsidRPr="009F6DD6">
              <w:rPr>
                <w:b/>
              </w:rPr>
              <w:t>/</w:t>
            </w:r>
            <w:r>
              <w:rPr>
                <w:b/>
              </w:rPr>
              <w:t>3</w:t>
            </w:r>
          </w:p>
          <w:p w:rsidR="003879C9" w:rsidRDefault="003879C9" w:rsidP="004D45D3">
            <w:pPr>
              <w:spacing w:after="0" w:line="240" w:lineRule="auto"/>
              <w:ind w:left="567" w:right="142" w:hanging="567"/>
              <w:jc w:val="center"/>
              <w:rPr>
                <w:sz w:val="18"/>
                <w:szCs w:val="18"/>
              </w:rPr>
            </w:pPr>
          </w:p>
          <w:p w:rsidR="003879C9" w:rsidRDefault="003879C9" w:rsidP="004D45D3">
            <w:pPr>
              <w:spacing w:after="0" w:line="240" w:lineRule="auto"/>
              <w:ind w:left="567" w:right="142" w:hanging="567"/>
              <w:jc w:val="center"/>
              <w:rPr>
                <w:sz w:val="18"/>
                <w:szCs w:val="18"/>
              </w:rPr>
            </w:pPr>
          </w:p>
          <w:p w:rsidR="003879C9" w:rsidRPr="00E03121" w:rsidRDefault="003879C9" w:rsidP="004D45D3">
            <w:pPr>
              <w:spacing w:after="0" w:line="240" w:lineRule="auto"/>
              <w:ind w:left="567" w:right="142" w:hanging="567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shd w:val="clear" w:color="auto" w:fill="FFFFFF"/>
            <w:vAlign w:val="center"/>
          </w:tcPr>
          <w:p w:rsidR="003879C9" w:rsidRPr="00A501F3" w:rsidRDefault="003879C9" w:rsidP="004D45D3">
            <w:pPr>
              <w:rPr>
                <w:rFonts w:eastAsia="Arial Unicode MS"/>
                <w:b/>
                <w:sz w:val="20"/>
              </w:rPr>
            </w:pPr>
            <w:r w:rsidRPr="00A501F3">
              <w:rPr>
                <w:sz w:val="20"/>
              </w:rPr>
              <w:t> </w:t>
            </w: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3879C9" w:rsidRPr="00A501F3" w:rsidRDefault="003879C9" w:rsidP="004D45D3">
            <w:pPr>
              <w:rPr>
                <w:rFonts w:eastAsia="Arial Unicode MS"/>
                <w:b/>
                <w:sz w:val="20"/>
              </w:rPr>
            </w:pPr>
          </w:p>
        </w:tc>
        <w:tc>
          <w:tcPr>
            <w:tcW w:w="3119" w:type="dxa"/>
            <w:gridSpan w:val="8"/>
            <w:shd w:val="clear" w:color="auto" w:fill="FFFFFF"/>
            <w:vAlign w:val="center"/>
          </w:tcPr>
          <w:p w:rsidR="003879C9" w:rsidRPr="00A501F3" w:rsidRDefault="003879C9" w:rsidP="004D45D3">
            <w:pPr>
              <w:rPr>
                <w:rFonts w:eastAsia="Arial Unicode MS"/>
                <w:b/>
                <w:sz w:val="20"/>
              </w:rPr>
            </w:pPr>
          </w:p>
        </w:tc>
      </w:tr>
      <w:tr w:rsidR="003879C9" w:rsidRPr="00A501F3" w:rsidTr="000B163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trHeight w:val="992"/>
          <w:jc w:val="center"/>
        </w:trPr>
        <w:tc>
          <w:tcPr>
            <w:tcW w:w="3709" w:type="dxa"/>
            <w:gridSpan w:val="19"/>
            <w:shd w:val="clear" w:color="auto" w:fill="D9D9D9"/>
            <w:vAlign w:val="center"/>
          </w:tcPr>
          <w:p w:rsidR="002707BC" w:rsidRDefault="00DB5EE1" w:rsidP="00E41FC3">
            <w:pPr>
              <w:spacing w:before="120" w:after="120"/>
              <w:ind w:left="156"/>
              <w:rPr>
                <w:rFonts w:cs="Calibri"/>
                <w:sz w:val="20"/>
                <w:szCs w:val="20"/>
              </w:rPr>
            </w:pPr>
            <w:r>
              <w:rPr>
                <w:i/>
              </w:rPr>
              <w:t>Opis założeń modelu-pkt.</w:t>
            </w:r>
            <w:r w:rsidR="00A2480D">
              <w:rPr>
                <w:i/>
              </w:rPr>
              <w:t xml:space="preserve"> </w:t>
            </w:r>
            <w:r>
              <w:rPr>
                <w:i/>
              </w:rPr>
              <w:t>5</w:t>
            </w:r>
          </w:p>
          <w:p w:rsidR="003879C9" w:rsidRPr="002707BC" w:rsidRDefault="002707BC" w:rsidP="00FB5431">
            <w:pPr>
              <w:spacing w:before="120" w:after="120"/>
              <w:ind w:left="156"/>
              <w:rPr>
                <w:rFonts w:asciiTheme="minorHAnsi" w:hAnsiTheme="minorHAnsi" w:cstheme="minorHAnsi"/>
              </w:rPr>
            </w:pPr>
            <w:r w:rsidRPr="002707BC">
              <w:rPr>
                <w:rFonts w:asciiTheme="minorHAnsi" w:hAnsiTheme="minorHAnsi" w:cstheme="minorHAnsi"/>
              </w:rPr>
              <w:t>Trafność analizy uwarunkowań zewnętrznych odnośnie do stanu prawa w zakresie wdrożenia obligacji społecznych, z uwzględnieniem zmian w prawie warunkujących ich skuteczną realizację oraz w zakresie ewentualnych innych uwarunkowań determinujących skuteczną realizację projektu.</w:t>
            </w:r>
          </w:p>
        </w:tc>
        <w:tc>
          <w:tcPr>
            <w:tcW w:w="984" w:type="dxa"/>
            <w:gridSpan w:val="3"/>
            <w:shd w:val="clear" w:color="auto" w:fill="D9D9D9"/>
            <w:vAlign w:val="center"/>
          </w:tcPr>
          <w:p w:rsidR="003879C9" w:rsidRPr="00306509" w:rsidRDefault="0049595D">
            <w:pPr>
              <w:spacing w:after="0"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b/>
              </w:rPr>
              <w:t>5</w:t>
            </w:r>
            <w:r w:rsidR="00266770">
              <w:rPr>
                <w:b/>
              </w:rPr>
              <w:t>/</w:t>
            </w:r>
            <w:r w:rsidR="002707BC">
              <w:rPr>
                <w:b/>
              </w:rPr>
              <w:t>3</w:t>
            </w:r>
          </w:p>
        </w:tc>
        <w:tc>
          <w:tcPr>
            <w:tcW w:w="992" w:type="dxa"/>
            <w:gridSpan w:val="6"/>
            <w:vAlign w:val="center"/>
          </w:tcPr>
          <w:p w:rsidR="003879C9" w:rsidRPr="00A501F3" w:rsidRDefault="003879C9" w:rsidP="004D45D3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879C9" w:rsidRPr="00A501F3" w:rsidRDefault="003879C9" w:rsidP="004D45D3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3119" w:type="dxa"/>
            <w:gridSpan w:val="8"/>
            <w:vAlign w:val="bottom"/>
          </w:tcPr>
          <w:p w:rsidR="003879C9" w:rsidRPr="00A501F3" w:rsidRDefault="003879C9" w:rsidP="004D45D3">
            <w:pPr>
              <w:rPr>
                <w:rFonts w:eastAsia="Arial Unicode MS"/>
                <w:b/>
                <w:sz w:val="20"/>
              </w:rPr>
            </w:pPr>
            <w:r w:rsidRPr="00A501F3">
              <w:rPr>
                <w:sz w:val="20"/>
              </w:rPr>
              <w:t> </w:t>
            </w:r>
          </w:p>
        </w:tc>
      </w:tr>
      <w:tr w:rsidR="00FB5431" w:rsidRPr="00A501F3" w:rsidTr="000B163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trHeight w:val="992"/>
          <w:jc w:val="center"/>
        </w:trPr>
        <w:tc>
          <w:tcPr>
            <w:tcW w:w="3709" w:type="dxa"/>
            <w:gridSpan w:val="19"/>
            <w:shd w:val="clear" w:color="auto" w:fill="D9D9D9"/>
            <w:vAlign w:val="center"/>
          </w:tcPr>
          <w:p w:rsidR="00FB5431" w:rsidRPr="00FB5431" w:rsidRDefault="005A0C1C" w:rsidP="00FB5431">
            <w:pPr>
              <w:spacing w:before="120" w:after="120"/>
              <w:ind w:left="15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4.3 </w:t>
            </w:r>
            <w:r w:rsidR="00FB5431" w:rsidRPr="00FB5431">
              <w:rPr>
                <w:rFonts w:asciiTheme="minorHAnsi" w:hAnsiTheme="minorHAnsi" w:cstheme="minorHAnsi"/>
              </w:rPr>
              <w:t>Zaangażowanie potencjału wnioskodawcy i partnerów (o ile dotyczy),</w:t>
            </w:r>
            <w:r w:rsidR="00FB5431" w:rsidRPr="00FB5431">
              <w:rPr>
                <w:rFonts w:asciiTheme="minorHAnsi" w:hAnsiTheme="minorHAnsi" w:cstheme="minorHAnsi"/>
                <w:b/>
              </w:rPr>
              <w:t xml:space="preserve"> </w:t>
            </w:r>
            <w:r w:rsidR="00FB5431" w:rsidRPr="00FB5431">
              <w:rPr>
                <w:rFonts w:asciiTheme="minorHAnsi" w:hAnsiTheme="minorHAnsi" w:cstheme="minorHAnsi"/>
              </w:rPr>
              <w:t>w tym w szczególności:</w:t>
            </w:r>
          </w:p>
          <w:p w:rsidR="00FB5431" w:rsidRPr="00FB5431" w:rsidRDefault="00FB5431" w:rsidP="00FB5431">
            <w:pPr>
              <w:numPr>
                <w:ilvl w:val="0"/>
                <w:numId w:val="18"/>
              </w:numPr>
              <w:spacing w:before="120" w:after="120"/>
              <w:ind w:left="582"/>
              <w:rPr>
                <w:rFonts w:asciiTheme="minorHAnsi" w:hAnsiTheme="minorHAnsi" w:cstheme="minorHAnsi"/>
              </w:rPr>
            </w:pPr>
            <w:r w:rsidRPr="00FB5431">
              <w:rPr>
                <w:rFonts w:asciiTheme="minorHAnsi" w:hAnsiTheme="minorHAnsi" w:cstheme="minorHAnsi"/>
              </w:rPr>
              <w:t>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FB5431" w:rsidRPr="00FB5431" w:rsidRDefault="00FB5431" w:rsidP="00FB5431">
            <w:pPr>
              <w:numPr>
                <w:ilvl w:val="0"/>
                <w:numId w:val="18"/>
              </w:numPr>
              <w:spacing w:before="120" w:after="120"/>
              <w:ind w:left="582"/>
              <w:rPr>
                <w:rFonts w:asciiTheme="minorHAnsi" w:hAnsiTheme="minorHAnsi" w:cstheme="minorHAnsi"/>
              </w:rPr>
            </w:pPr>
            <w:r w:rsidRPr="00FB5431">
              <w:rPr>
                <w:rFonts w:asciiTheme="minorHAnsi" w:hAnsiTheme="minorHAnsi" w:cstheme="minorHAnsi"/>
              </w:rPr>
              <w:t>potencjału technicznego, w tym sprzętowego i warunków lokalowych wnioskodawcy i partnerów (o ile dotyczy) i sposobu jego wykorzystania w ramach projektu;</w:t>
            </w:r>
          </w:p>
          <w:p w:rsidR="00FB5431" w:rsidRPr="00FB5431" w:rsidRDefault="00FB5431" w:rsidP="00FB5431">
            <w:pPr>
              <w:numPr>
                <w:ilvl w:val="0"/>
                <w:numId w:val="18"/>
              </w:numPr>
              <w:spacing w:before="120" w:after="120"/>
              <w:ind w:left="582"/>
              <w:rPr>
                <w:rFonts w:cs="Calibri"/>
                <w:sz w:val="20"/>
                <w:szCs w:val="20"/>
              </w:rPr>
            </w:pPr>
            <w:r w:rsidRPr="00FB5431">
              <w:rPr>
                <w:rFonts w:asciiTheme="minorHAnsi" w:hAnsiTheme="minorHAnsi" w:cstheme="minorHAnsi"/>
              </w:rPr>
              <w:t>zasobów finansowych, jakie wniesie do projektu wnioskodawca i partnerzy (o ile dotyczy).</w:t>
            </w:r>
          </w:p>
        </w:tc>
        <w:tc>
          <w:tcPr>
            <w:tcW w:w="984" w:type="dxa"/>
            <w:gridSpan w:val="3"/>
            <w:shd w:val="clear" w:color="auto" w:fill="D9D9D9"/>
            <w:vAlign w:val="center"/>
          </w:tcPr>
          <w:p w:rsidR="00FB5431" w:rsidRDefault="00FB54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15/9</w:t>
            </w:r>
          </w:p>
        </w:tc>
        <w:tc>
          <w:tcPr>
            <w:tcW w:w="992" w:type="dxa"/>
            <w:gridSpan w:val="6"/>
            <w:vAlign w:val="center"/>
          </w:tcPr>
          <w:p w:rsidR="00FB5431" w:rsidRPr="00A501F3" w:rsidRDefault="00FB5431" w:rsidP="004D45D3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B5431" w:rsidRPr="00A501F3" w:rsidRDefault="00FB5431" w:rsidP="004D45D3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3119" w:type="dxa"/>
            <w:gridSpan w:val="8"/>
            <w:vAlign w:val="bottom"/>
          </w:tcPr>
          <w:p w:rsidR="00FB5431" w:rsidRPr="00A501F3" w:rsidRDefault="00FB5431" w:rsidP="004D45D3">
            <w:pPr>
              <w:rPr>
                <w:sz w:val="20"/>
              </w:rPr>
            </w:pPr>
          </w:p>
        </w:tc>
      </w:tr>
      <w:tr w:rsidR="00FB5431" w:rsidRPr="00A501F3" w:rsidTr="000B163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trHeight w:val="992"/>
          <w:jc w:val="center"/>
        </w:trPr>
        <w:tc>
          <w:tcPr>
            <w:tcW w:w="3709" w:type="dxa"/>
            <w:gridSpan w:val="19"/>
            <w:shd w:val="clear" w:color="auto" w:fill="D9D9D9"/>
            <w:vAlign w:val="center"/>
          </w:tcPr>
          <w:p w:rsidR="00FB5431" w:rsidRPr="00FB5431" w:rsidRDefault="00C451DB" w:rsidP="00FB5431">
            <w:pPr>
              <w:spacing w:before="120" w:after="120" w:line="240" w:lineRule="auto"/>
              <w:ind w:left="156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 xml:space="preserve">V i </w:t>
            </w:r>
            <w:r w:rsidR="00DD4669">
              <w:rPr>
                <w:rFonts w:asciiTheme="minorHAnsi" w:eastAsia="Arial Unicode MS" w:hAnsiTheme="minorHAnsi" w:cstheme="minorHAnsi"/>
              </w:rPr>
              <w:t xml:space="preserve">VI </w:t>
            </w:r>
            <w:r w:rsidR="00FB5431" w:rsidRPr="00FB5431">
              <w:rPr>
                <w:rFonts w:asciiTheme="minorHAnsi" w:eastAsia="Arial Unicode MS" w:hAnsiTheme="minorHAnsi" w:cstheme="minorHAnsi"/>
              </w:rPr>
              <w:t xml:space="preserve">Prawidłowość sporządzenia budżetu projektu, w tym: </w:t>
            </w:r>
          </w:p>
          <w:p w:rsidR="00FB5431" w:rsidRPr="00FB5431" w:rsidRDefault="00FB5431" w:rsidP="00FB543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40" w:lineRule="auto"/>
              <w:ind w:left="582" w:right="170" w:hanging="384"/>
              <w:rPr>
                <w:rFonts w:asciiTheme="minorHAnsi" w:eastAsia="Arial Unicode MS" w:hAnsiTheme="minorHAnsi" w:cstheme="minorHAnsi"/>
              </w:rPr>
            </w:pPr>
            <w:r w:rsidRPr="00FB5431">
              <w:rPr>
                <w:rFonts w:asciiTheme="minorHAnsi" w:eastAsia="Arial Unicode MS" w:hAnsiTheme="minorHAnsi" w:cstheme="minorHAnsi"/>
              </w:rPr>
              <w:t xml:space="preserve">kwalifikowalność wydatków, </w:t>
            </w:r>
          </w:p>
          <w:p w:rsidR="00FB5431" w:rsidRPr="00FB5431" w:rsidRDefault="00FB5431" w:rsidP="00FB543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40" w:lineRule="auto"/>
              <w:ind w:left="582" w:right="170" w:hanging="384"/>
              <w:rPr>
                <w:rFonts w:asciiTheme="minorHAnsi" w:eastAsia="Arial Unicode MS" w:hAnsiTheme="minorHAnsi" w:cstheme="minorHAnsi"/>
              </w:rPr>
            </w:pPr>
            <w:r w:rsidRPr="00FB5431">
              <w:rPr>
                <w:rFonts w:asciiTheme="minorHAnsi" w:eastAsia="Arial Unicode MS" w:hAnsiTheme="minorHAnsi" w:cstheme="minorHAnsi"/>
              </w:rPr>
              <w:t xml:space="preserve">niezbędność wydatków do realizacji projektu i osiągania jego celów, </w:t>
            </w:r>
          </w:p>
          <w:p w:rsidR="00FB5431" w:rsidRPr="00FB5431" w:rsidRDefault="00FB5431" w:rsidP="00FB543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 w:line="240" w:lineRule="auto"/>
              <w:ind w:left="582" w:right="170" w:hanging="384"/>
              <w:rPr>
                <w:rFonts w:asciiTheme="minorHAnsi" w:eastAsia="Arial Unicode MS" w:hAnsiTheme="minorHAnsi" w:cstheme="minorHAnsi"/>
              </w:rPr>
            </w:pPr>
            <w:r w:rsidRPr="00FB5431">
              <w:rPr>
                <w:rFonts w:asciiTheme="minorHAnsi" w:eastAsia="Arial Unicode MS" w:hAnsiTheme="minorHAnsi" w:cstheme="minorHAnsi"/>
              </w:rPr>
              <w:t xml:space="preserve">racjonalność i efektywność wydatków projektu, </w:t>
            </w:r>
          </w:p>
          <w:p w:rsidR="00FB5431" w:rsidRDefault="00FB5431" w:rsidP="00FB5431">
            <w:pPr>
              <w:numPr>
                <w:ilvl w:val="0"/>
                <w:numId w:val="19"/>
              </w:numPr>
              <w:spacing w:before="120" w:after="120" w:line="240" w:lineRule="auto"/>
              <w:ind w:left="582" w:right="170" w:hanging="384"/>
              <w:rPr>
                <w:rFonts w:asciiTheme="minorHAnsi" w:eastAsia="Arial Unicode MS" w:hAnsiTheme="minorHAnsi" w:cstheme="minorHAnsi"/>
              </w:rPr>
            </w:pPr>
            <w:r w:rsidRPr="00FB5431">
              <w:rPr>
                <w:rFonts w:asciiTheme="minorHAnsi" w:eastAsia="Arial Unicode MS" w:hAnsiTheme="minorHAnsi" w:cstheme="minorHAnsi"/>
              </w:rPr>
              <w:t>poprawność uzasadnienia wydatków w ramach kwo</w:t>
            </w:r>
            <w:r>
              <w:rPr>
                <w:rFonts w:asciiTheme="minorHAnsi" w:eastAsia="Arial Unicode MS" w:hAnsiTheme="minorHAnsi" w:cstheme="minorHAnsi"/>
              </w:rPr>
              <w:t>t ryczałtowych (o ile dotyczy),</w:t>
            </w:r>
          </w:p>
          <w:p w:rsidR="00FB5431" w:rsidRPr="00FB5431" w:rsidRDefault="00FB5431" w:rsidP="00FB5431">
            <w:pPr>
              <w:numPr>
                <w:ilvl w:val="0"/>
                <w:numId w:val="19"/>
              </w:numPr>
              <w:spacing w:before="120" w:after="120" w:line="240" w:lineRule="auto"/>
              <w:ind w:left="582" w:right="170" w:hanging="384"/>
              <w:rPr>
                <w:rFonts w:asciiTheme="minorHAnsi" w:eastAsia="Arial Unicode MS" w:hAnsiTheme="minorHAnsi" w:cstheme="minorHAnsi"/>
              </w:rPr>
            </w:pPr>
            <w:r w:rsidRPr="00FB5431">
              <w:rPr>
                <w:rFonts w:asciiTheme="minorHAnsi" w:eastAsia="Arial Unicode MS" w:hAnsiTheme="minorHAnsi" w:cstheme="minorHAnsi"/>
              </w:rPr>
              <w:t>zgodność ze standardem i cenami rynkowymi określonymi w regulaminie konkursu.</w:t>
            </w:r>
          </w:p>
        </w:tc>
        <w:tc>
          <w:tcPr>
            <w:tcW w:w="984" w:type="dxa"/>
            <w:gridSpan w:val="3"/>
            <w:shd w:val="clear" w:color="auto" w:fill="D9D9D9"/>
            <w:vAlign w:val="center"/>
          </w:tcPr>
          <w:p w:rsidR="00FB5431" w:rsidRDefault="00FB54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15/9</w:t>
            </w:r>
          </w:p>
        </w:tc>
        <w:tc>
          <w:tcPr>
            <w:tcW w:w="992" w:type="dxa"/>
            <w:gridSpan w:val="6"/>
            <w:vAlign w:val="center"/>
          </w:tcPr>
          <w:p w:rsidR="00FB5431" w:rsidRPr="00A501F3" w:rsidRDefault="00FB5431" w:rsidP="004D45D3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B5431" w:rsidRPr="00A501F3" w:rsidRDefault="00FB5431" w:rsidP="004D45D3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3119" w:type="dxa"/>
            <w:gridSpan w:val="8"/>
            <w:vAlign w:val="bottom"/>
          </w:tcPr>
          <w:p w:rsidR="00FB5431" w:rsidRPr="00A501F3" w:rsidRDefault="00FB5431" w:rsidP="004D45D3">
            <w:pPr>
              <w:rPr>
                <w:sz w:val="20"/>
              </w:rPr>
            </w:pPr>
          </w:p>
        </w:tc>
      </w:tr>
      <w:tr w:rsidR="003879C9" w:rsidRPr="00A501F3" w:rsidTr="000B163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trHeight w:val="943"/>
          <w:jc w:val="center"/>
        </w:trPr>
        <w:tc>
          <w:tcPr>
            <w:tcW w:w="4693" w:type="dxa"/>
            <w:gridSpan w:val="22"/>
            <w:shd w:val="clear" w:color="auto" w:fill="D9D9D9"/>
            <w:vAlign w:val="center"/>
          </w:tcPr>
          <w:p w:rsidR="003879C9" w:rsidRPr="003C049A" w:rsidRDefault="003879C9" w:rsidP="004D45D3">
            <w:pPr>
              <w:spacing w:after="0"/>
              <w:jc w:val="center"/>
              <w:rPr>
                <w:rFonts w:eastAsia="Arial Unicode MS"/>
              </w:rPr>
            </w:pPr>
            <w:r w:rsidRPr="00306509">
              <w:rPr>
                <w:rFonts w:cs="Calibri"/>
                <w:b/>
                <w:bCs/>
              </w:rPr>
              <w:t>Suma punktów przyznanych</w:t>
            </w:r>
            <w:r>
              <w:rPr>
                <w:rFonts w:cs="Calibri"/>
                <w:b/>
                <w:bCs/>
              </w:rPr>
              <w:t xml:space="preserve"> bezwarunkowo </w:t>
            </w:r>
            <w:r>
              <w:rPr>
                <w:rFonts w:cs="Calibri"/>
                <w:b/>
                <w:bCs/>
              </w:rPr>
              <w:br/>
              <w:t xml:space="preserve">i warunkowo (jeśli dotyczy) </w:t>
            </w:r>
            <w:r w:rsidRPr="00306509">
              <w:rPr>
                <w:rFonts w:cs="Calibri"/>
                <w:b/>
                <w:bCs/>
              </w:rPr>
              <w:t xml:space="preserve">za </w:t>
            </w:r>
            <w:r w:rsidRPr="00306509">
              <w:rPr>
                <w:rFonts w:cs="Calibri"/>
                <w:b/>
                <w:bCs/>
                <w:u w:val="single"/>
              </w:rPr>
              <w:t>kryteria merytoryczne</w:t>
            </w:r>
            <w:r w:rsidRPr="00306509">
              <w:rPr>
                <w:rFonts w:cs="Calibri"/>
                <w:b/>
                <w:bCs/>
              </w:rPr>
              <w:t>:</w:t>
            </w:r>
          </w:p>
        </w:tc>
        <w:tc>
          <w:tcPr>
            <w:tcW w:w="992" w:type="dxa"/>
            <w:gridSpan w:val="6"/>
            <w:vAlign w:val="center"/>
          </w:tcPr>
          <w:p w:rsidR="003879C9" w:rsidRPr="00A501F3" w:rsidRDefault="003879C9" w:rsidP="004D45D3">
            <w:pPr>
              <w:rPr>
                <w:sz w:val="20"/>
              </w:rPr>
            </w:pPr>
          </w:p>
        </w:tc>
        <w:tc>
          <w:tcPr>
            <w:tcW w:w="1134" w:type="dxa"/>
            <w:gridSpan w:val="4"/>
            <w:shd w:val="clear" w:color="auto" w:fill="FFFFFF"/>
            <w:vAlign w:val="center"/>
          </w:tcPr>
          <w:p w:rsidR="003879C9" w:rsidRPr="00A501F3" w:rsidRDefault="003879C9" w:rsidP="004D45D3">
            <w:pPr>
              <w:rPr>
                <w:sz w:val="20"/>
              </w:rPr>
            </w:pPr>
          </w:p>
        </w:tc>
        <w:tc>
          <w:tcPr>
            <w:tcW w:w="3119" w:type="dxa"/>
            <w:gridSpan w:val="8"/>
            <w:shd w:val="clear" w:color="auto" w:fill="D9D9D9"/>
            <w:vAlign w:val="center"/>
          </w:tcPr>
          <w:p w:rsidR="003879C9" w:rsidRPr="00A501F3" w:rsidRDefault="003879C9" w:rsidP="004D45D3">
            <w:pPr>
              <w:rPr>
                <w:sz w:val="20"/>
              </w:rPr>
            </w:pPr>
          </w:p>
        </w:tc>
      </w:tr>
      <w:tr w:rsidR="003879C9" w:rsidRPr="00A501F3" w:rsidTr="000B163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cantSplit/>
          <w:trHeight w:val="778"/>
          <w:jc w:val="center"/>
        </w:trPr>
        <w:tc>
          <w:tcPr>
            <w:tcW w:w="4693" w:type="dxa"/>
            <w:gridSpan w:val="22"/>
            <w:shd w:val="clear" w:color="auto" w:fill="auto"/>
            <w:vAlign w:val="center"/>
          </w:tcPr>
          <w:p w:rsidR="003879C9" w:rsidRPr="00105B79" w:rsidRDefault="003879C9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05B79">
              <w:rPr>
                <w:rFonts w:ascii="Calibri" w:hAnsi="Calibri" w:cs="Calibri"/>
                <w:b/>
                <w:sz w:val="22"/>
                <w:szCs w:val="22"/>
              </w:rPr>
              <w:t>Czy wniosek bezwarunkowo</w:t>
            </w:r>
            <w:r w:rsidRPr="00105B79">
              <w:rPr>
                <w:rFonts w:cs="Calibri"/>
                <w:b/>
                <w:bCs/>
              </w:rPr>
              <w:t xml:space="preserve"> </w:t>
            </w:r>
            <w:r w:rsidRPr="00105B79">
              <w:rPr>
                <w:rFonts w:ascii="Calibri" w:hAnsi="Calibri" w:cs="Calibri"/>
                <w:b/>
                <w:sz w:val="22"/>
                <w:szCs w:val="22"/>
              </w:rPr>
              <w:t xml:space="preserve">otrzymał minimum 60% punktów w </w:t>
            </w:r>
            <w:r w:rsidR="00255E1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każdym</w:t>
            </w:r>
            <w:r w:rsidR="00255E16">
              <w:rPr>
                <w:rFonts w:ascii="Calibri" w:hAnsi="Calibri" w:cs="Calibri"/>
                <w:b/>
                <w:sz w:val="22"/>
                <w:szCs w:val="22"/>
              </w:rPr>
              <w:t xml:space="preserve"> kryterium merytorycznym</w:t>
            </w:r>
            <w:r w:rsidRPr="00105B79"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</w:tc>
        <w:tc>
          <w:tcPr>
            <w:tcW w:w="2126" w:type="dxa"/>
            <w:gridSpan w:val="10"/>
            <w:shd w:val="clear" w:color="auto" w:fill="auto"/>
            <w:vAlign w:val="center"/>
          </w:tcPr>
          <w:p w:rsidR="003879C9" w:rsidRPr="00105B79" w:rsidRDefault="003879C9" w:rsidP="004D45D3">
            <w:pPr>
              <w:spacing w:after="0" w:line="240" w:lineRule="exact"/>
              <w:jc w:val="center"/>
              <w:rPr>
                <w:sz w:val="20"/>
              </w:rPr>
            </w:pPr>
            <w:r w:rsidRPr="00105B79">
              <w:rPr>
                <w:rFonts w:eastAsia="Arial Unicode MS"/>
                <w:sz w:val="40"/>
                <w:szCs w:val="40"/>
              </w:rPr>
              <w:t>□</w:t>
            </w:r>
            <w:r w:rsidRPr="00105B79">
              <w:rPr>
                <w:rFonts w:eastAsia="Arial Unicode MS"/>
                <w:sz w:val="36"/>
                <w:szCs w:val="36"/>
              </w:rPr>
              <w:t xml:space="preserve">  </w:t>
            </w:r>
            <w:r w:rsidRPr="00105B79">
              <w:rPr>
                <w:rFonts w:eastAsia="Arial Unicode MS"/>
              </w:rPr>
              <w:t>TAK – WYPEŁNIĆ CZĘŚĆ F</w:t>
            </w:r>
          </w:p>
        </w:tc>
        <w:tc>
          <w:tcPr>
            <w:tcW w:w="3119" w:type="dxa"/>
            <w:gridSpan w:val="8"/>
            <w:shd w:val="clear" w:color="auto" w:fill="auto"/>
            <w:vAlign w:val="center"/>
          </w:tcPr>
          <w:p w:rsidR="003879C9" w:rsidRPr="00105B79" w:rsidRDefault="003879C9" w:rsidP="00A2340F">
            <w:pPr>
              <w:spacing w:after="0" w:line="240" w:lineRule="exact"/>
              <w:jc w:val="center"/>
              <w:rPr>
                <w:sz w:val="20"/>
              </w:rPr>
            </w:pPr>
            <w:r w:rsidRPr="00105B79">
              <w:rPr>
                <w:rFonts w:eastAsia="Arial Unicode MS"/>
                <w:sz w:val="40"/>
                <w:szCs w:val="40"/>
              </w:rPr>
              <w:t>□</w:t>
            </w:r>
            <w:r w:rsidRPr="00105B79">
              <w:rPr>
                <w:rFonts w:eastAsia="Arial Unicode MS"/>
                <w:sz w:val="36"/>
                <w:szCs w:val="36"/>
              </w:rPr>
              <w:t xml:space="preserve">  </w:t>
            </w:r>
            <w:r w:rsidRPr="00105B79">
              <w:rPr>
                <w:rFonts w:eastAsia="Arial Unicode MS"/>
              </w:rPr>
              <w:t xml:space="preserve">NIE – WYPEŁNIĆ </w:t>
            </w:r>
            <w:r w:rsidRPr="00105B79">
              <w:rPr>
                <w:rFonts w:eastAsia="Arial Unicode MS"/>
              </w:rPr>
              <w:br/>
              <w:t xml:space="preserve">CZĘŚĆ </w:t>
            </w:r>
            <w:r w:rsidR="0061263D">
              <w:rPr>
                <w:rFonts w:eastAsia="Arial Unicode MS"/>
              </w:rPr>
              <w:t>G</w:t>
            </w:r>
          </w:p>
        </w:tc>
      </w:tr>
      <w:tr w:rsidR="0061263D" w:rsidRPr="00A501F3" w:rsidTr="004D45D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cantSplit/>
          <w:trHeight w:val="423"/>
          <w:jc w:val="center"/>
        </w:trPr>
        <w:tc>
          <w:tcPr>
            <w:tcW w:w="9938" w:type="dxa"/>
            <w:gridSpan w:val="40"/>
            <w:shd w:val="clear" w:color="auto" w:fill="A6A6A6"/>
            <w:vAlign w:val="center"/>
          </w:tcPr>
          <w:p w:rsidR="0061263D" w:rsidRPr="00816ADE" w:rsidRDefault="00BA4B0C" w:rsidP="00BE2474">
            <w:pPr>
              <w:spacing w:before="60" w:after="60" w:line="240" w:lineRule="exact"/>
              <w:rPr>
                <w:sz w:val="40"/>
                <w:szCs w:val="40"/>
              </w:rPr>
            </w:pPr>
            <w:r>
              <w:rPr>
                <w:b/>
                <w:bCs/>
                <w:sz w:val="20"/>
              </w:rPr>
              <w:t>CZĘŚĆ F</w:t>
            </w:r>
            <w:r w:rsidR="0061263D" w:rsidRPr="00816ADE">
              <w:rPr>
                <w:b/>
                <w:bCs/>
                <w:sz w:val="20"/>
              </w:rPr>
              <w:t>. KRYTERIA PREMIUJĄCE</w:t>
            </w:r>
            <w:r w:rsidR="0061263D" w:rsidRPr="00816ADE">
              <w:rPr>
                <w:rFonts w:cs="Calibri"/>
                <w:bCs/>
              </w:rPr>
              <w:t xml:space="preserve"> </w:t>
            </w:r>
            <w:r w:rsidR="0061263D" w:rsidRPr="00816ADE">
              <w:rPr>
                <w:rFonts w:cs="Calibri"/>
                <w:sz w:val="18"/>
                <w:szCs w:val="18"/>
              </w:rPr>
              <w:t>(w odniesieniu do każdego kryterium jednokrotnie zaznaczyć właściwe znakiem „X”)</w:t>
            </w:r>
          </w:p>
        </w:tc>
      </w:tr>
      <w:tr w:rsidR="00295C9F" w:rsidRPr="00A501F3" w:rsidTr="000C135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cantSplit/>
          <w:trHeight w:val="248"/>
          <w:jc w:val="center"/>
        </w:trPr>
        <w:tc>
          <w:tcPr>
            <w:tcW w:w="4969" w:type="dxa"/>
            <w:gridSpan w:val="26"/>
            <w:vMerge w:val="restart"/>
            <w:shd w:val="clear" w:color="auto" w:fill="D9D9D9" w:themeFill="background1" w:themeFillShade="D9"/>
            <w:vAlign w:val="center"/>
          </w:tcPr>
          <w:p w:rsidR="00295C9F" w:rsidRPr="00816ADE" w:rsidRDefault="00295C9F" w:rsidP="00BE2474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816ADE">
              <w:rPr>
                <w:rFonts w:cs="Calibri"/>
                <w:bCs/>
                <w:sz w:val="20"/>
                <w:szCs w:val="20"/>
                <w:lang w:eastAsia="pl-PL"/>
              </w:rPr>
              <w:t xml:space="preserve">Pola poniżej uzupełnia IOK zgodnie z właściwym </w:t>
            </w:r>
            <w:r w:rsidRPr="00816ADE">
              <w:rPr>
                <w:rFonts w:cs="Calibri"/>
                <w:bCs/>
                <w:sz w:val="20"/>
                <w:szCs w:val="20"/>
                <w:lang w:eastAsia="pl-PL"/>
              </w:rPr>
              <w:br/>
              <w:t xml:space="preserve">Rocznym Planem Działania </w:t>
            </w:r>
          </w:p>
        </w:tc>
        <w:tc>
          <w:tcPr>
            <w:tcW w:w="4969" w:type="dxa"/>
            <w:gridSpan w:val="14"/>
            <w:shd w:val="clear" w:color="auto" w:fill="D9D9D9" w:themeFill="background1" w:themeFillShade="D9"/>
            <w:vAlign w:val="center"/>
          </w:tcPr>
          <w:p w:rsidR="00295C9F" w:rsidRPr="00816ADE" w:rsidRDefault="00295C9F" w:rsidP="00BE2474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816ADE">
              <w:rPr>
                <w:rFonts w:cs="Calibri"/>
                <w:bCs/>
                <w:sz w:val="20"/>
                <w:szCs w:val="20"/>
                <w:lang w:eastAsia="pl-PL"/>
              </w:rPr>
              <w:t>Kryterium jest</w:t>
            </w:r>
          </w:p>
        </w:tc>
      </w:tr>
      <w:tr w:rsidR="00295C9F" w:rsidRPr="00A501F3" w:rsidTr="000C135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cantSplit/>
          <w:trHeight w:val="247"/>
          <w:jc w:val="center"/>
        </w:trPr>
        <w:tc>
          <w:tcPr>
            <w:tcW w:w="4969" w:type="dxa"/>
            <w:gridSpan w:val="26"/>
            <w:vMerge/>
            <w:shd w:val="clear" w:color="auto" w:fill="D9D9D9" w:themeFill="background1" w:themeFillShade="D9"/>
            <w:vAlign w:val="center"/>
          </w:tcPr>
          <w:p w:rsidR="00295C9F" w:rsidRPr="00816ADE" w:rsidRDefault="00295C9F" w:rsidP="00BE2474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4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C9F" w:rsidRPr="00816ADE" w:rsidRDefault="00295C9F" w:rsidP="00BE2474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>
              <w:rPr>
                <w:rFonts w:cs="Calibri"/>
                <w:bCs/>
                <w:sz w:val="20"/>
                <w:szCs w:val="20"/>
                <w:lang w:eastAsia="pl-PL"/>
              </w:rPr>
              <w:t>spełnione</w:t>
            </w:r>
          </w:p>
        </w:tc>
        <w:tc>
          <w:tcPr>
            <w:tcW w:w="248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C9F" w:rsidRPr="00816ADE" w:rsidRDefault="00295C9F" w:rsidP="00BE2474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>
              <w:rPr>
                <w:rFonts w:cs="Calibri"/>
                <w:bCs/>
                <w:sz w:val="20"/>
                <w:szCs w:val="20"/>
                <w:lang w:eastAsia="pl-PL"/>
              </w:rPr>
              <w:t>niespełnione</w:t>
            </w:r>
          </w:p>
        </w:tc>
      </w:tr>
      <w:tr w:rsidR="00295C9F" w:rsidRPr="00A501F3" w:rsidTr="000C135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cantSplit/>
          <w:trHeight w:val="423"/>
          <w:jc w:val="center"/>
        </w:trPr>
        <w:tc>
          <w:tcPr>
            <w:tcW w:w="4969" w:type="dxa"/>
            <w:gridSpan w:val="2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5C9F" w:rsidRPr="000C135D" w:rsidRDefault="00295C9F" w:rsidP="000C135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0C135D">
              <w:rPr>
                <w:rFonts w:cs="Calibri"/>
              </w:rPr>
              <w:t>Co najmniej jeden członek zespołu posiada doświadczenie w realizacji działań typu „płatność za rezultaty” („</w:t>
            </w:r>
            <w:proofErr w:type="spellStart"/>
            <w:r w:rsidRPr="000C135D">
              <w:rPr>
                <w:rFonts w:cs="Calibri"/>
              </w:rPr>
              <w:t>pay</w:t>
            </w:r>
            <w:proofErr w:type="spellEnd"/>
            <w:r w:rsidRPr="000C135D">
              <w:rPr>
                <w:rFonts w:cs="Calibri"/>
              </w:rPr>
              <w:t xml:space="preserve"> for </w:t>
            </w:r>
            <w:proofErr w:type="spellStart"/>
            <w:r w:rsidRPr="000C135D">
              <w:rPr>
                <w:rFonts w:cs="Calibri"/>
              </w:rPr>
              <w:t>success</w:t>
            </w:r>
            <w:proofErr w:type="spellEnd"/>
            <w:r w:rsidRPr="000C135D">
              <w:rPr>
                <w:rFonts w:cs="Calibri"/>
              </w:rPr>
              <w:t>”).</w:t>
            </w:r>
          </w:p>
        </w:tc>
        <w:tc>
          <w:tcPr>
            <w:tcW w:w="2484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5C9F" w:rsidRPr="00221443" w:rsidRDefault="00145321" w:rsidP="00BE2474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sdt>
              <w:sdtPr>
                <w:rPr>
                  <w:rFonts w:eastAsia="Arial Unicode MS"/>
                  <w:sz w:val="32"/>
                  <w:szCs w:val="32"/>
                </w:rPr>
                <w:id w:val="64370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35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95C9F" w:rsidRPr="00C8413F">
              <w:rPr>
                <w:rFonts w:eastAsia="Arial Unicode MS"/>
              </w:rPr>
              <w:t xml:space="preserve">– </w:t>
            </w:r>
            <w:r w:rsidR="00295C9F">
              <w:rPr>
                <w:rFonts w:eastAsia="Arial Unicode MS"/>
              </w:rPr>
              <w:t>2</w:t>
            </w:r>
            <w:r w:rsidR="00295C9F" w:rsidRPr="00C8413F">
              <w:rPr>
                <w:rFonts w:eastAsia="Arial Unicode MS"/>
              </w:rPr>
              <w:t xml:space="preserve"> pkt</w:t>
            </w:r>
          </w:p>
        </w:tc>
        <w:tc>
          <w:tcPr>
            <w:tcW w:w="248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5C9F" w:rsidRPr="00C8413F" w:rsidRDefault="00145321" w:rsidP="00BE2474">
            <w:pPr>
              <w:spacing w:after="0" w:line="240" w:lineRule="exact"/>
              <w:jc w:val="center"/>
              <w:rPr>
                <w:rFonts w:eastAsia="Arial Unicode MS"/>
              </w:rPr>
            </w:pPr>
            <w:sdt>
              <w:sdtPr>
                <w:rPr>
                  <w:rFonts w:cs="Calibri"/>
                  <w:kern w:val="24"/>
                  <w:sz w:val="32"/>
                  <w:szCs w:val="32"/>
                </w:rPr>
                <w:id w:val="177852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35D">
                  <w:rPr>
                    <w:rFonts w:ascii="MS Gothic" w:eastAsia="MS Gothic" w:hAnsi="MS Gothic" w:cs="Calibri" w:hint="eastAsia"/>
                    <w:kern w:val="24"/>
                    <w:sz w:val="32"/>
                    <w:szCs w:val="32"/>
                  </w:rPr>
                  <w:t>☐</w:t>
                </w:r>
              </w:sdtContent>
            </w:sdt>
            <w:r w:rsidR="00295C9F">
              <w:rPr>
                <w:rFonts w:cs="Calibri"/>
                <w:b/>
                <w:kern w:val="24"/>
              </w:rPr>
              <w:t xml:space="preserve"> </w:t>
            </w:r>
            <w:r w:rsidR="00295C9F" w:rsidRPr="00C8413F">
              <w:rPr>
                <w:rFonts w:eastAsia="Arial Unicode MS"/>
                <w:sz w:val="36"/>
                <w:szCs w:val="36"/>
              </w:rPr>
              <w:t xml:space="preserve"> </w:t>
            </w:r>
            <w:r w:rsidR="00295C9F" w:rsidRPr="00C8413F">
              <w:rPr>
                <w:rFonts w:eastAsia="Arial Unicode MS"/>
              </w:rPr>
              <w:t>– 0 pkt</w:t>
            </w:r>
          </w:p>
          <w:p w:rsidR="00295C9F" w:rsidRPr="00221443" w:rsidRDefault="00295C9F" w:rsidP="00BE2474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pl-PL"/>
              </w:rPr>
            </w:pPr>
            <w:r w:rsidRPr="00C8413F">
              <w:rPr>
                <w:rFonts w:eastAsia="Arial Unicode MS"/>
              </w:rPr>
              <w:t>(UZASADNIĆ)</w:t>
            </w:r>
          </w:p>
        </w:tc>
      </w:tr>
      <w:tr w:rsidR="0061263D" w:rsidRPr="00A501F3" w:rsidTr="000C135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cantSplit/>
          <w:trHeight w:val="423"/>
          <w:jc w:val="center"/>
        </w:trPr>
        <w:tc>
          <w:tcPr>
            <w:tcW w:w="9938" w:type="dxa"/>
            <w:gridSpan w:val="40"/>
            <w:shd w:val="clear" w:color="auto" w:fill="FFFFFF" w:themeFill="background1"/>
            <w:vAlign w:val="center"/>
          </w:tcPr>
          <w:p w:rsidR="000C135D" w:rsidRPr="000D60A8" w:rsidRDefault="000C135D" w:rsidP="000C135D">
            <w:pPr>
              <w:spacing w:after="120"/>
              <w:jc w:val="both"/>
              <w:rPr>
                <w:b/>
                <w:bCs/>
                <w:sz w:val="20"/>
                <w:szCs w:val="18"/>
              </w:rPr>
            </w:pPr>
            <w:r w:rsidRPr="000C135D">
              <w:rPr>
                <w:b/>
                <w:bCs/>
                <w:sz w:val="20"/>
                <w:szCs w:val="18"/>
              </w:rPr>
              <w:t>UZASADNIENIE OCENY SPEŁNIANIA KRYTERIÓW PREMIUJĄCYCH (WYPEŁNIĆ W PRZYPADKU GDY CO NAJMNIEJ JEDNO KRYTERIUM UZNANO ZA CZĘŚCIOWO SPEŁNIONE ALBO NIESPEŁNIONE)</w:t>
            </w:r>
          </w:p>
          <w:p w:rsidR="0061263D" w:rsidRPr="005A71AE" w:rsidRDefault="0061263D" w:rsidP="000C135D">
            <w:pPr>
              <w:spacing w:after="0" w:line="240" w:lineRule="auto"/>
              <w:jc w:val="center"/>
              <w:rPr>
                <w:rFonts w:cs="Calibri"/>
                <w:bCs/>
                <w:lang w:eastAsia="pl-PL"/>
              </w:rPr>
            </w:pPr>
          </w:p>
        </w:tc>
      </w:tr>
      <w:tr w:rsidR="003879C9" w:rsidRPr="00A501F3" w:rsidTr="004D45D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cantSplit/>
          <w:trHeight w:val="423"/>
          <w:jc w:val="center"/>
        </w:trPr>
        <w:tc>
          <w:tcPr>
            <w:tcW w:w="9938" w:type="dxa"/>
            <w:gridSpan w:val="40"/>
            <w:shd w:val="clear" w:color="auto" w:fill="A6A6A6"/>
            <w:vAlign w:val="center"/>
          </w:tcPr>
          <w:p w:rsidR="003879C9" w:rsidRPr="00765649" w:rsidRDefault="003879C9" w:rsidP="00410025">
            <w:pPr>
              <w:spacing w:before="120" w:after="120" w:line="240" w:lineRule="exact"/>
              <w:rPr>
                <w:sz w:val="20"/>
                <w:szCs w:val="20"/>
              </w:rPr>
            </w:pPr>
            <w:r w:rsidRPr="00765649">
              <w:rPr>
                <w:b/>
                <w:bCs/>
                <w:sz w:val="20"/>
                <w:szCs w:val="20"/>
              </w:rPr>
              <w:t xml:space="preserve">CZĘŚĆ </w:t>
            </w:r>
            <w:r w:rsidR="0061263D">
              <w:rPr>
                <w:b/>
                <w:bCs/>
                <w:sz w:val="20"/>
                <w:szCs w:val="20"/>
              </w:rPr>
              <w:t>G</w:t>
            </w:r>
            <w:r w:rsidRPr="00765649">
              <w:rPr>
                <w:b/>
                <w:bCs/>
                <w:sz w:val="20"/>
                <w:szCs w:val="20"/>
              </w:rPr>
              <w:t>. LICZBA PUNKTÓW I DECYZJA O MOŻLIWOŚCI REKOMENDOWANIA DO DOFINANSOWANIA</w:t>
            </w:r>
            <w:r w:rsidRPr="00765649" w:rsidDel="00701ECB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879C9" w:rsidRPr="00A501F3" w:rsidTr="000B163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cantSplit/>
          <w:trHeight w:val="416"/>
          <w:jc w:val="center"/>
        </w:trPr>
        <w:tc>
          <w:tcPr>
            <w:tcW w:w="4693" w:type="dxa"/>
            <w:gridSpan w:val="22"/>
            <w:vMerge w:val="restart"/>
            <w:shd w:val="clear" w:color="auto" w:fill="D9D9D9"/>
            <w:vAlign w:val="center"/>
          </w:tcPr>
          <w:p w:rsidR="003879C9" w:rsidRPr="00306509" w:rsidRDefault="003879C9" w:rsidP="00A2340F">
            <w:pPr>
              <w:pStyle w:val="Tekstprzypisudolnego"/>
              <w:jc w:val="center"/>
              <w:rPr>
                <w:rFonts w:ascii="Calibri" w:hAnsi="Calibri" w:cs="Calibri"/>
                <w:b/>
                <w:bCs/>
              </w:rPr>
            </w:pPr>
            <w:r w:rsidRPr="00306509">
              <w:rPr>
                <w:rFonts w:ascii="Calibri" w:hAnsi="Calibri" w:cs="Calibri"/>
                <w:b/>
                <w:bCs/>
              </w:rPr>
              <w:t xml:space="preserve">ŁĄCZNA LICZBA PUNKTÓW </w:t>
            </w:r>
            <w:r>
              <w:rPr>
                <w:rFonts w:ascii="Calibri" w:hAnsi="Calibri" w:cs="Calibri"/>
                <w:b/>
                <w:bCs/>
              </w:rPr>
              <w:t xml:space="preserve">PRZYZNANYCH W CZĘŚCI </w:t>
            </w:r>
            <w:r w:rsidR="00E8106A"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  <w:b/>
                <w:bCs/>
              </w:rPr>
              <w:t>E</w:t>
            </w:r>
            <w:r w:rsidR="00367AF8">
              <w:rPr>
                <w:rFonts w:ascii="Calibri" w:hAnsi="Calibri" w:cs="Calibri"/>
                <w:b/>
                <w:bCs/>
              </w:rPr>
              <w:t xml:space="preserve"> i F</w:t>
            </w:r>
            <w:r w:rsidRPr="00306509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2895" w:type="dxa"/>
            <w:gridSpan w:val="14"/>
            <w:shd w:val="clear" w:color="auto" w:fill="D9D9D9"/>
            <w:vAlign w:val="center"/>
          </w:tcPr>
          <w:p w:rsidR="003879C9" w:rsidRDefault="003879C9" w:rsidP="004D45D3">
            <w:pPr>
              <w:spacing w:after="0" w:line="240" w:lineRule="auto"/>
              <w:jc w:val="center"/>
              <w:rPr>
                <w:sz w:val="20"/>
              </w:rPr>
            </w:pPr>
            <w:r w:rsidRPr="00F44D83">
              <w:rPr>
                <w:rFonts w:eastAsia="Arial Unicode MS"/>
                <w:b/>
                <w:sz w:val="20"/>
              </w:rPr>
              <w:t>BEZWARUNKOWO</w:t>
            </w:r>
          </w:p>
        </w:tc>
        <w:tc>
          <w:tcPr>
            <w:tcW w:w="2350" w:type="dxa"/>
            <w:gridSpan w:val="4"/>
            <w:shd w:val="clear" w:color="auto" w:fill="D9D9D9"/>
            <w:vAlign w:val="center"/>
          </w:tcPr>
          <w:p w:rsidR="003879C9" w:rsidRDefault="003879C9" w:rsidP="004D45D3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44D83">
              <w:rPr>
                <w:b/>
                <w:sz w:val="20"/>
              </w:rPr>
              <w:t>WARUNKOWO</w:t>
            </w:r>
          </w:p>
          <w:p w:rsidR="003879C9" w:rsidRDefault="003879C9" w:rsidP="004D45D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(O ILE DOTYCZY)</w:t>
            </w:r>
          </w:p>
        </w:tc>
      </w:tr>
      <w:tr w:rsidR="003879C9" w:rsidRPr="00A501F3" w:rsidTr="000B163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70" w:type="dxa"/>
          <w:cantSplit/>
          <w:trHeight w:val="559"/>
          <w:jc w:val="center"/>
        </w:trPr>
        <w:tc>
          <w:tcPr>
            <w:tcW w:w="4693" w:type="dxa"/>
            <w:gridSpan w:val="22"/>
            <w:vMerge/>
            <w:shd w:val="clear" w:color="auto" w:fill="D9D9D9"/>
            <w:vAlign w:val="center"/>
          </w:tcPr>
          <w:p w:rsidR="003879C9" w:rsidRPr="00306509" w:rsidRDefault="003879C9" w:rsidP="004D45D3">
            <w:pPr>
              <w:pStyle w:val="Tekstprzypisudolneg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95" w:type="dxa"/>
            <w:gridSpan w:val="14"/>
            <w:vAlign w:val="center"/>
          </w:tcPr>
          <w:p w:rsidR="003879C9" w:rsidRDefault="003879C9" w:rsidP="004D45D3">
            <w:pPr>
              <w:rPr>
                <w:sz w:val="20"/>
              </w:rPr>
            </w:pPr>
          </w:p>
        </w:tc>
        <w:tc>
          <w:tcPr>
            <w:tcW w:w="2350" w:type="dxa"/>
            <w:gridSpan w:val="4"/>
            <w:vAlign w:val="center"/>
          </w:tcPr>
          <w:p w:rsidR="003879C9" w:rsidRDefault="003879C9" w:rsidP="004D45D3">
            <w:pPr>
              <w:rPr>
                <w:sz w:val="20"/>
              </w:rPr>
            </w:pPr>
          </w:p>
        </w:tc>
      </w:tr>
      <w:tr w:rsidR="003879C9" w:rsidRPr="00D21C0F" w:rsidTr="004D45D3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01" w:type="dxa"/>
          <w:trHeight w:val="581"/>
        </w:trPr>
        <w:tc>
          <w:tcPr>
            <w:tcW w:w="9907" w:type="dxa"/>
            <w:gridSpan w:val="39"/>
            <w:shd w:val="clear" w:color="auto" w:fill="D9D9D9"/>
          </w:tcPr>
          <w:p w:rsidR="003879C9" w:rsidRPr="00D21C0F" w:rsidRDefault="003879C9" w:rsidP="004D45D3">
            <w:pPr>
              <w:spacing w:before="120" w:after="120"/>
              <w:jc w:val="both"/>
              <w:rPr>
                <w:b/>
                <w:bCs/>
                <w:sz w:val="20"/>
                <w:szCs w:val="18"/>
              </w:rPr>
            </w:pPr>
            <w:r w:rsidRPr="00D21C0F">
              <w:rPr>
                <w:b/>
                <w:bCs/>
                <w:sz w:val="20"/>
                <w:szCs w:val="18"/>
              </w:rPr>
              <w:t xml:space="preserve">CZY </w:t>
            </w:r>
            <w:r>
              <w:rPr>
                <w:b/>
                <w:bCs/>
                <w:sz w:val="20"/>
                <w:szCs w:val="18"/>
              </w:rPr>
              <w:t>PROJEKT</w:t>
            </w:r>
            <w:r w:rsidRPr="00D21C0F">
              <w:rPr>
                <w:b/>
                <w:bCs/>
                <w:sz w:val="20"/>
                <w:szCs w:val="18"/>
              </w:rPr>
              <w:t xml:space="preserve"> SPEŁNIA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 w:rsidRPr="00D21C0F">
              <w:rPr>
                <w:b/>
                <w:bCs/>
                <w:sz w:val="20"/>
                <w:szCs w:val="18"/>
              </w:rPr>
              <w:t>WYMAGANIA MINIMALNE</w:t>
            </w:r>
            <w:r>
              <w:rPr>
                <w:b/>
                <w:bCs/>
                <w:sz w:val="20"/>
                <w:szCs w:val="18"/>
              </w:rPr>
              <w:t xml:space="preserve"> (W TYM KRYTERIA DOSTĘPU I HORYZONTALNE) ALBO SPEŁNIA WYMAGANIA MINIMALNE (W TYM KRYTERIA DOSTĘPU) ORAZ WARUNKOWO SPEŁNIA KRYTERIA HORYZONTALNE, ABY MIEĆ MOŻLIWOŚĆ UZYSKANIA DOFINANSOWANIA?</w:t>
            </w:r>
          </w:p>
        </w:tc>
      </w:tr>
      <w:tr w:rsidR="003879C9" w:rsidRPr="00D21C0F" w:rsidTr="004D45D3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01" w:type="dxa"/>
          <w:trHeight w:val="448"/>
        </w:trPr>
        <w:tc>
          <w:tcPr>
            <w:tcW w:w="4704" w:type="dxa"/>
            <w:gridSpan w:val="22"/>
            <w:tcBorders>
              <w:right w:val="single" w:sz="4" w:space="0" w:color="auto"/>
            </w:tcBorders>
          </w:tcPr>
          <w:p w:rsidR="003879C9" w:rsidRPr="00E92F3C" w:rsidRDefault="003879C9" w:rsidP="004D45D3">
            <w:pPr>
              <w:spacing w:before="120" w:after="120" w:line="240" w:lineRule="exact"/>
              <w:ind w:left="1440" w:hanging="1440"/>
              <w:rPr>
                <w:sz w:val="20"/>
                <w:szCs w:val="18"/>
              </w:rPr>
            </w:pPr>
            <w:r w:rsidRPr="00D21C0F">
              <w:rPr>
                <w:rFonts w:eastAsia="Arial Unicode MS"/>
                <w:sz w:val="40"/>
                <w:szCs w:val="40"/>
              </w:rPr>
              <w:t>□</w:t>
            </w:r>
            <w:r w:rsidRPr="00D21C0F">
              <w:rPr>
                <w:rFonts w:eastAsia="Arial Unicode MS"/>
                <w:sz w:val="36"/>
                <w:szCs w:val="36"/>
              </w:rPr>
              <w:t xml:space="preserve"> </w:t>
            </w:r>
            <w:r>
              <w:rPr>
                <w:sz w:val="20"/>
                <w:szCs w:val="18"/>
              </w:rPr>
              <w:t xml:space="preserve">TAK </w:t>
            </w:r>
          </w:p>
        </w:tc>
        <w:tc>
          <w:tcPr>
            <w:tcW w:w="5203" w:type="dxa"/>
            <w:gridSpan w:val="17"/>
            <w:tcBorders>
              <w:left w:val="single" w:sz="4" w:space="0" w:color="auto"/>
            </w:tcBorders>
          </w:tcPr>
          <w:p w:rsidR="003879C9" w:rsidRPr="00D21C0F" w:rsidRDefault="003879C9" w:rsidP="004D45D3">
            <w:pPr>
              <w:spacing w:before="120"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D21C0F">
              <w:rPr>
                <w:rFonts w:eastAsia="Arial Unicode MS"/>
                <w:sz w:val="40"/>
                <w:szCs w:val="40"/>
              </w:rPr>
              <w:t>□</w:t>
            </w:r>
            <w:r w:rsidRPr="00D21C0F">
              <w:rPr>
                <w:sz w:val="20"/>
                <w:szCs w:val="18"/>
              </w:rPr>
              <w:t xml:space="preserve"> NIE</w:t>
            </w:r>
          </w:p>
        </w:tc>
      </w:tr>
      <w:tr w:rsidR="003879C9" w:rsidRPr="00C766CD" w:rsidTr="004D45D3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01" w:type="dxa"/>
        </w:trPr>
        <w:tc>
          <w:tcPr>
            <w:tcW w:w="9907" w:type="dxa"/>
            <w:gridSpan w:val="39"/>
            <w:tcBorders>
              <w:bottom w:val="single" w:sz="4" w:space="0" w:color="auto"/>
            </w:tcBorders>
            <w:shd w:val="clear" w:color="auto" w:fill="A6A6A6"/>
          </w:tcPr>
          <w:p w:rsidR="003879C9" w:rsidRPr="00306509" w:rsidRDefault="003879C9">
            <w:pPr>
              <w:spacing w:before="120" w:after="120" w:line="240" w:lineRule="exact"/>
              <w:rPr>
                <w:rFonts w:cs="Calibri"/>
                <w:b/>
              </w:rPr>
            </w:pPr>
            <w:r w:rsidRPr="00765649">
              <w:rPr>
                <w:b/>
                <w:bCs/>
                <w:sz w:val="20"/>
                <w:szCs w:val="20"/>
              </w:rPr>
              <w:t xml:space="preserve">CZĘŚĆ </w:t>
            </w:r>
            <w:r w:rsidR="0061263D">
              <w:rPr>
                <w:b/>
                <w:bCs/>
                <w:sz w:val="20"/>
                <w:szCs w:val="20"/>
              </w:rPr>
              <w:t>H</w:t>
            </w:r>
            <w:r w:rsidRPr="00765649">
              <w:rPr>
                <w:b/>
                <w:bCs/>
                <w:sz w:val="20"/>
                <w:szCs w:val="20"/>
              </w:rPr>
              <w:t xml:space="preserve">. NEGOCJACJE </w:t>
            </w:r>
            <w:r w:rsidRPr="00765649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wypełnić jeżeli w części </w:t>
            </w:r>
            <w:r w:rsidR="00E521B2">
              <w:rPr>
                <w:bCs/>
                <w:sz w:val="18"/>
                <w:szCs w:val="18"/>
              </w:rPr>
              <w:t>G</w:t>
            </w:r>
            <w:r w:rsidR="00EA3A3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zaznaczono odpowiedź</w:t>
            </w:r>
            <w:r w:rsidRPr="00765649">
              <w:rPr>
                <w:bCs/>
                <w:sz w:val="18"/>
                <w:szCs w:val="18"/>
              </w:rPr>
              <w:t xml:space="preserve"> „TAK”)</w:t>
            </w:r>
          </w:p>
        </w:tc>
      </w:tr>
      <w:tr w:rsidR="003879C9" w:rsidRPr="00C766CD" w:rsidTr="004D45D3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01" w:type="dxa"/>
        </w:trPr>
        <w:tc>
          <w:tcPr>
            <w:tcW w:w="9907" w:type="dxa"/>
            <w:gridSpan w:val="39"/>
            <w:tcBorders>
              <w:bottom w:val="single" w:sz="4" w:space="0" w:color="auto"/>
            </w:tcBorders>
            <w:shd w:val="clear" w:color="auto" w:fill="D9D9D9"/>
          </w:tcPr>
          <w:p w:rsidR="003879C9" w:rsidRPr="007049D4" w:rsidRDefault="003879C9" w:rsidP="004D45D3">
            <w:pPr>
              <w:spacing w:before="120" w:after="120" w:line="24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CZY PROJEKT ZOSTAŁ OCENIONY WARUNKOWO I JEST KIEROWANY DO NEGOCJACJI?</w:t>
            </w:r>
          </w:p>
        </w:tc>
      </w:tr>
      <w:tr w:rsidR="003879C9" w:rsidRPr="00C766CD" w:rsidTr="004D45D3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01" w:type="dxa"/>
          <w:trHeight w:val="270"/>
        </w:trPr>
        <w:tc>
          <w:tcPr>
            <w:tcW w:w="4704" w:type="dxa"/>
            <w:gridSpan w:val="2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9C9" w:rsidRDefault="003879C9" w:rsidP="004D45D3">
            <w:pPr>
              <w:spacing w:after="0" w:line="240" w:lineRule="auto"/>
              <w:rPr>
                <w:sz w:val="20"/>
              </w:rPr>
            </w:pPr>
            <w:r w:rsidRPr="00A501F3">
              <w:rPr>
                <w:rFonts w:eastAsia="Arial Unicode MS"/>
                <w:sz w:val="40"/>
                <w:szCs w:val="40"/>
              </w:rPr>
              <w:t>□</w:t>
            </w:r>
            <w:r>
              <w:rPr>
                <w:rFonts w:eastAsia="Arial Unicode MS"/>
                <w:sz w:val="36"/>
                <w:szCs w:val="36"/>
              </w:rPr>
              <w:t xml:space="preserve"> </w:t>
            </w:r>
            <w:r w:rsidRPr="00A501F3">
              <w:rPr>
                <w:sz w:val="20"/>
              </w:rPr>
              <w:t>TAK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203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9C9" w:rsidRDefault="003879C9" w:rsidP="004D45D3">
            <w:pPr>
              <w:spacing w:after="0" w:line="240" w:lineRule="auto"/>
              <w:rPr>
                <w:b/>
                <w:bCs/>
                <w:sz w:val="20"/>
              </w:rPr>
            </w:pPr>
            <w:r w:rsidRPr="00A501F3">
              <w:rPr>
                <w:rFonts w:eastAsia="Arial Unicode MS"/>
                <w:sz w:val="40"/>
                <w:szCs w:val="40"/>
              </w:rPr>
              <w:t>□</w:t>
            </w:r>
            <w:r>
              <w:rPr>
                <w:sz w:val="20"/>
              </w:rPr>
              <w:t xml:space="preserve"> </w:t>
            </w:r>
            <w:r w:rsidRPr="00A501F3">
              <w:rPr>
                <w:sz w:val="20"/>
              </w:rPr>
              <w:t>NIE</w:t>
            </w:r>
          </w:p>
        </w:tc>
      </w:tr>
      <w:tr w:rsidR="003879C9" w:rsidRPr="00C766CD" w:rsidTr="004D45D3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01" w:type="dxa"/>
          <w:trHeight w:val="283"/>
        </w:trPr>
        <w:tc>
          <w:tcPr>
            <w:tcW w:w="9907" w:type="dxa"/>
            <w:gridSpan w:val="39"/>
            <w:tcBorders>
              <w:bottom w:val="single" w:sz="4" w:space="0" w:color="auto"/>
            </w:tcBorders>
            <w:shd w:val="clear" w:color="auto" w:fill="D9D9D9"/>
          </w:tcPr>
          <w:p w:rsidR="003879C9" w:rsidRPr="00A501F3" w:rsidRDefault="003879C9" w:rsidP="004D45D3">
            <w:pPr>
              <w:spacing w:before="120" w:after="120" w:line="240" w:lineRule="exact"/>
              <w:jc w:val="center"/>
              <w:rPr>
                <w:rFonts w:eastAsia="Arial Unicode MS"/>
                <w:sz w:val="40"/>
                <w:szCs w:val="40"/>
              </w:rPr>
            </w:pPr>
            <w:r w:rsidRPr="004522A4">
              <w:rPr>
                <w:b/>
                <w:bCs/>
                <w:sz w:val="20"/>
              </w:rPr>
              <w:t>ZAKRES NEGOCJACJI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(WYPEŁNIĆ JEŻELI POWYŻEJ ZAZNACZONO ODPOWIEDŹ „TAK”)</w:t>
            </w:r>
          </w:p>
        </w:tc>
      </w:tr>
      <w:tr w:rsidR="003879C9" w:rsidRPr="00C766CD" w:rsidTr="004D45D3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01" w:type="dxa"/>
          <w:trHeight w:val="226"/>
        </w:trPr>
        <w:tc>
          <w:tcPr>
            <w:tcW w:w="9907" w:type="dxa"/>
            <w:gridSpan w:val="39"/>
            <w:tcBorders>
              <w:bottom w:val="single" w:sz="4" w:space="0" w:color="auto"/>
            </w:tcBorders>
            <w:shd w:val="clear" w:color="auto" w:fill="D9D9D9"/>
          </w:tcPr>
          <w:p w:rsidR="003879C9" w:rsidRPr="00105B79" w:rsidRDefault="003879C9" w:rsidP="003879C9">
            <w:pPr>
              <w:numPr>
                <w:ilvl w:val="0"/>
                <w:numId w:val="3"/>
              </w:numPr>
              <w:spacing w:before="60" w:after="60" w:line="240" w:lineRule="exact"/>
              <w:ind w:left="318" w:hanging="284"/>
              <w:rPr>
                <w:b/>
                <w:bCs/>
                <w:sz w:val="20"/>
              </w:rPr>
            </w:pPr>
            <w:r w:rsidRPr="00105B79">
              <w:rPr>
                <w:b/>
                <w:bCs/>
                <w:sz w:val="20"/>
              </w:rPr>
              <w:t>WYBRANE WARUNKI W ZAKRESIE KRYTERIUM DOTYCZĄCEGO BUDŻETU PROJEKTU</w:t>
            </w:r>
          </w:p>
        </w:tc>
      </w:tr>
      <w:tr w:rsidR="003879C9" w:rsidRPr="00C766CD" w:rsidTr="004D45D3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01" w:type="dxa"/>
        </w:trPr>
        <w:tc>
          <w:tcPr>
            <w:tcW w:w="9907" w:type="dxa"/>
            <w:gridSpan w:val="39"/>
            <w:tcBorders>
              <w:bottom w:val="single" w:sz="4" w:space="0" w:color="auto"/>
            </w:tcBorders>
            <w:shd w:val="clear" w:color="auto" w:fill="D9D9D9"/>
          </w:tcPr>
          <w:p w:rsidR="003879C9" w:rsidRPr="00105B79" w:rsidRDefault="003879C9" w:rsidP="004D45D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  <w:b/>
              </w:rPr>
            </w:pPr>
            <w:r w:rsidRPr="00105B79">
              <w:rPr>
                <w:rFonts w:cs="Calibri"/>
                <w:b/>
              </w:rPr>
              <w:t>1. Kwestionowane pozycje wydatków jako niekwalifikowalne</w:t>
            </w:r>
          </w:p>
        </w:tc>
      </w:tr>
      <w:tr w:rsidR="003879C9" w:rsidRPr="00C766CD" w:rsidTr="004D45D3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01" w:type="dxa"/>
        </w:trPr>
        <w:tc>
          <w:tcPr>
            <w:tcW w:w="1436" w:type="dxa"/>
            <w:gridSpan w:val="8"/>
            <w:tcBorders>
              <w:right w:val="single" w:sz="4" w:space="0" w:color="auto"/>
            </w:tcBorders>
            <w:shd w:val="clear" w:color="auto" w:fill="D9D9D9"/>
          </w:tcPr>
          <w:p w:rsidR="003879C9" w:rsidRPr="00306509" w:rsidRDefault="003879C9" w:rsidP="004D45D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Zadanie nr</w:t>
            </w:r>
          </w:p>
        </w:tc>
        <w:tc>
          <w:tcPr>
            <w:tcW w:w="17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879C9" w:rsidRPr="00105B79" w:rsidRDefault="003879C9" w:rsidP="004D45D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105B79">
              <w:rPr>
                <w:rFonts w:cs="Calibri"/>
              </w:rPr>
              <w:t>Pozycja nr</w:t>
            </w:r>
          </w:p>
        </w:tc>
        <w:tc>
          <w:tcPr>
            <w:tcW w:w="151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879C9" w:rsidRPr="00105B79" w:rsidRDefault="003879C9" w:rsidP="004D45D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105B79">
              <w:rPr>
                <w:rFonts w:cs="Calibri"/>
              </w:rPr>
              <w:t>Nazwa pozycji</w:t>
            </w:r>
          </w:p>
        </w:tc>
        <w:tc>
          <w:tcPr>
            <w:tcW w:w="254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879C9" w:rsidRPr="00306509" w:rsidRDefault="003879C9" w:rsidP="004D45D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Wartość pozycji</w:t>
            </w:r>
          </w:p>
        </w:tc>
        <w:tc>
          <w:tcPr>
            <w:tcW w:w="2658" w:type="dxa"/>
            <w:gridSpan w:val="5"/>
            <w:tcBorders>
              <w:left w:val="single" w:sz="4" w:space="0" w:color="auto"/>
            </w:tcBorders>
            <w:shd w:val="clear" w:color="auto" w:fill="D9D9D9"/>
          </w:tcPr>
          <w:p w:rsidR="003879C9" w:rsidRPr="00306509" w:rsidRDefault="003879C9" w:rsidP="004D45D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Uzasadnienie</w:t>
            </w:r>
          </w:p>
        </w:tc>
      </w:tr>
      <w:tr w:rsidR="003879C9" w:rsidRPr="00C766CD" w:rsidTr="004D45D3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01" w:type="dxa"/>
        </w:trPr>
        <w:tc>
          <w:tcPr>
            <w:tcW w:w="143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3879C9" w:rsidRPr="00306509" w:rsidRDefault="003879C9" w:rsidP="004D45D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9C9" w:rsidRPr="00105B79" w:rsidRDefault="003879C9" w:rsidP="004D45D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51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9C9" w:rsidRPr="00105B79" w:rsidRDefault="003879C9" w:rsidP="004D45D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54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9C9" w:rsidRPr="00306509" w:rsidRDefault="003879C9" w:rsidP="004D45D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6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3879C9" w:rsidRPr="00306509" w:rsidRDefault="003879C9" w:rsidP="004D45D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3879C9" w:rsidRPr="00C766CD" w:rsidTr="004D45D3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01" w:type="dxa"/>
        </w:trPr>
        <w:tc>
          <w:tcPr>
            <w:tcW w:w="9907" w:type="dxa"/>
            <w:gridSpan w:val="39"/>
            <w:tcBorders>
              <w:bottom w:val="single" w:sz="4" w:space="0" w:color="auto"/>
            </w:tcBorders>
            <w:shd w:val="clear" w:color="auto" w:fill="D9D9D9"/>
          </w:tcPr>
          <w:p w:rsidR="003879C9" w:rsidRPr="00105B79" w:rsidRDefault="003879C9" w:rsidP="004D45D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 w:rsidRPr="00105B79">
              <w:rPr>
                <w:rFonts w:cs="Calibri"/>
                <w:b/>
              </w:rPr>
              <w:t>2. Kwestionowane wysokości wydatków</w:t>
            </w:r>
          </w:p>
        </w:tc>
      </w:tr>
      <w:tr w:rsidR="003879C9" w:rsidRPr="00C766CD" w:rsidTr="000B163D">
        <w:tblPrEx>
          <w:tblLook w:val="01E0" w:firstRow="1" w:lastRow="1" w:firstColumn="1" w:lastColumn="1" w:noHBand="0" w:noVBand="0"/>
        </w:tblPrEx>
        <w:trPr>
          <w:gridBefore w:val="2"/>
          <w:wBefore w:w="284" w:type="dxa"/>
          <w:jc w:val="center"/>
        </w:trPr>
        <w:tc>
          <w:tcPr>
            <w:tcW w:w="877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879C9" w:rsidRPr="00306509" w:rsidRDefault="003879C9" w:rsidP="004D45D3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Zadanie nr</w:t>
            </w:r>
          </w:p>
        </w:tc>
        <w:tc>
          <w:tcPr>
            <w:tcW w:w="122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9C9" w:rsidRPr="00306509" w:rsidRDefault="003879C9" w:rsidP="004D45D3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Pozycja nr</w:t>
            </w:r>
          </w:p>
        </w:tc>
        <w:tc>
          <w:tcPr>
            <w:tcW w:w="146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9C9" w:rsidRPr="00306509" w:rsidRDefault="003879C9" w:rsidP="004D45D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Nazwa pozycji</w:t>
            </w:r>
          </w:p>
        </w:tc>
        <w:tc>
          <w:tcPr>
            <w:tcW w:w="126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9C9" w:rsidRPr="00306509" w:rsidRDefault="003879C9" w:rsidP="004D45D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Wartość pozycji</w:t>
            </w:r>
          </w:p>
        </w:tc>
        <w:tc>
          <w:tcPr>
            <w:tcW w:w="9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9C9" w:rsidRPr="00306509" w:rsidRDefault="003879C9" w:rsidP="004D45D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Proponowana wartość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9C9" w:rsidRPr="00306509" w:rsidRDefault="003879C9" w:rsidP="004D45D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Różnica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879C9" w:rsidRPr="00306509" w:rsidRDefault="003879C9" w:rsidP="004D45D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Uzasadnienie</w:t>
            </w:r>
          </w:p>
        </w:tc>
      </w:tr>
      <w:tr w:rsidR="003879C9" w:rsidRPr="00C766CD" w:rsidTr="000B163D">
        <w:tblPrEx>
          <w:tblLook w:val="01E0" w:firstRow="1" w:lastRow="1" w:firstColumn="1" w:lastColumn="1" w:noHBand="0" w:noVBand="0"/>
        </w:tblPrEx>
        <w:trPr>
          <w:gridBefore w:val="2"/>
          <w:wBefore w:w="284" w:type="dxa"/>
          <w:jc w:val="center"/>
        </w:trPr>
        <w:tc>
          <w:tcPr>
            <w:tcW w:w="87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879C9" w:rsidRPr="00306509" w:rsidRDefault="003879C9" w:rsidP="004D45D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22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9C9" w:rsidRPr="00306509" w:rsidRDefault="003879C9" w:rsidP="004D45D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46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9C9" w:rsidRPr="00306509" w:rsidRDefault="003879C9" w:rsidP="004D45D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26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9C9" w:rsidRPr="00306509" w:rsidRDefault="003879C9" w:rsidP="004D45D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9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9C9" w:rsidRPr="00306509" w:rsidRDefault="003879C9" w:rsidP="004D45D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9C9" w:rsidRPr="00306509" w:rsidRDefault="003879C9" w:rsidP="004D45D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  <w:tc>
          <w:tcPr>
            <w:tcW w:w="241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3879C9" w:rsidRPr="00306509" w:rsidRDefault="003879C9" w:rsidP="004D45D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</w:p>
        </w:tc>
      </w:tr>
      <w:tr w:rsidR="003879C9" w:rsidRPr="00C766CD" w:rsidTr="004D45D3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01" w:type="dxa"/>
        </w:trPr>
        <w:tc>
          <w:tcPr>
            <w:tcW w:w="3859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79C9" w:rsidRPr="00306509" w:rsidRDefault="003879C9" w:rsidP="004D45D3">
            <w:pPr>
              <w:tabs>
                <w:tab w:val="num" w:pos="360"/>
              </w:tabs>
              <w:spacing w:before="120" w:after="120" w:line="240" w:lineRule="exact"/>
              <w:rPr>
                <w:rFonts w:cs="Calibri"/>
              </w:rPr>
            </w:pPr>
            <w:r>
              <w:rPr>
                <w:rFonts w:cs="Calibri"/>
                <w:b/>
              </w:rPr>
              <w:t>3</w:t>
            </w:r>
            <w:r w:rsidRPr="007049D4">
              <w:rPr>
                <w:rFonts w:cs="Calibri"/>
                <w:b/>
              </w:rPr>
              <w:t>. Proponowana kwota dofinansowania</w:t>
            </w:r>
            <w:r>
              <w:rPr>
                <w:rFonts w:cs="Calibri"/>
                <w:b/>
              </w:rPr>
              <w:t>:</w:t>
            </w:r>
          </w:p>
        </w:tc>
        <w:tc>
          <w:tcPr>
            <w:tcW w:w="6048" w:type="dxa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79C9" w:rsidRPr="00306509" w:rsidRDefault="003879C9" w:rsidP="004D45D3">
            <w:pPr>
              <w:tabs>
                <w:tab w:val="num" w:pos="360"/>
              </w:tabs>
              <w:spacing w:before="240" w:after="0" w:line="240" w:lineRule="exact"/>
              <w:rPr>
                <w:rFonts w:cs="Calibri"/>
              </w:rPr>
            </w:pPr>
            <w:r w:rsidRPr="00306509">
              <w:rPr>
                <w:rFonts w:cs="Calibri"/>
              </w:rPr>
              <w:t>………………………………………………………………………………………….PLN</w:t>
            </w:r>
          </w:p>
        </w:tc>
      </w:tr>
      <w:tr w:rsidR="003879C9" w:rsidRPr="00C766CD" w:rsidTr="004D45D3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01" w:type="dxa"/>
        </w:trPr>
        <w:tc>
          <w:tcPr>
            <w:tcW w:w="9907" w:type="dxa"/>
            <w:gridSpan w:val="39"/>
            <w:tcBorders>
              <w:bottom w:val="single" w:sz="4" w:space="0" w:color="auto"/>
            </w:tcBorders>
            <w:shd w:val="clear" w:color="auto" w:fill="D9D9D9"/>
          </w:tcPr>
          <w:p w:rsidR="003879C9" w:rsidRPr="00306509" w:rsidRDefault="003879C9" w:rsidP="003879C9">
            <w:pPr>
              <w:numPr>
                <w:ilvl w:val="0"/>
                <w:numId w:val="3"/>
              </w:numPr>
              <w:tabs>
                <w:tab w:val="left" w:pos="318"/>
              </w:tabs>
              <w:spacing w:before="60" w:after="60" w:line="240" w:lineRule="exact"/>
              <w:ind w:hanging="3926"/>
              <w:rPr>
                <w:rFonts w:cs="Calibri"/>
              </w:rPr>
            </w:pPr>
            <w:r w:rsidRPr="001C008E">
              <w:rPr>
                <w:b/>
                <w:bCs/>
                <w:sz w:val="20"/>
              </w:rPr>
              <w:t xml:space="preserve">POZOSTAŁE </w:t>
            </w:r>
            <w:r>
              <w:rPr>
                <w:b/>
                <w:bCs/>
                <w:sz w:val="20"/>
              </w:rPr>
              <w:t>WARUNKI DOTYCZĄCE ZAKRESU</w:t>
            </w:r>
            <w:r w:rsidRPr="001C008E">
              <w:rPr>
                <w:b/>
                <w:bCs/>
                <w:sz w:val="20"/>
              </w:rPr>
              <w:t xml:space="preserve"> MERYTORYC</w:t>
            </w:r>
            <w:r>
              <w:rPr>
                <w:b/>
                <w:bCs/>
                <w:sz w:val="20"/>
              </w:rPr>
              <w:t>ZNEGO</w:t>
            </w:r>
            <w:r w:rsidRPr="001C008E">
              <w:rPr>
                <w:b/>
                <w:bCs/>
                <w:sz w:val="20"/>
              </w:rPr>
              <w:t xml:space="preserve"> PROJEKTU</w:t>
            </w:r>
          </w:p>
        </w:tc>
      </w:tr>
      <w:tr w:rsidR="003879C9" w:rsidRPr="00C766CD" w:rsidTr="004D45D3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01" w:type="dxa"/>
        </w:trPr>
        <w:tc>
          <w:tcPr>
            <w:tcW w:w="478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879C9" w:rsidRPr="00306509" w:rsidRDefault="003879C9" w:rsidP="004D45D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Lp.</w:t>
            </w:r>
          </w:p>
        </w:tc>
        <w:tc>
          <w:tcPr>
            <w:tcW w:w="2586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9C9" w:rsidRPr="00306509" w:rsidRDefault="003879C9" w:rsidP="004D45D3">
            <w:pPr>
              <w:pStyle w:val="Default"/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Kryterium, którego</w:t>
            </w:r>
            <w:r w:rsidRPr="00306509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dotyczy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warunek </w:t>
            </w:r>
          </w:p>
        </w:tc>
        <w:tc>
          <w:tcPr>
            <w:tcW w:w="3582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79C9" w:rsidRPr="00306509" w:rsidRDefault="003879C9" w:rsidP="004D45D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Warunek</w:t>
            </w:r>
          </w:p>
        </w:tc>
        <w:tc>
          <w:tcPr>
            <w:tcW w:w="3261" w:type="dxa"/>
            <w:gridSpan w:val="8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879C9" w:rsidRPr="00306509" w:rsidRDefault="003879C9" w:rsidP="004D45D3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="Calibri"/>
              </w:rPr>
            </w:pPr>
            <w:r w:rsidRPr="00306509">
              <w:rPr>
                <w:rFonts w:cs="Calibri"/>
              </w:rPr>
              <w:t>Uzasadnienie</w:t>
            </w:r>
          </w:p>
        </w:tc>
      </w:tr>
      <w:tr w:rsidR="003879C9" w:rsidRPr="00C766CD" w:rsidTr="004D45D3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01" w:type="dxa"/>
        </w:trPr>
        <w:tc>
          <w:tcPr>
            <w:tcW w:w="4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879C9" w:rsidRPr="00306509" w:rsidRDefault="003879C9" w:rsidP="004D45D3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  <w:r w:rsidRPr="00306509">
              <w:rPr>
                <w:rFonts w:cs="Calibri"/>
                <w:sz w:val="20"/>
                <w:szCs w:val="16"/>
              </w:rPr>
              <w:t>1.</w:t>
            </w:r>
          </w:p>
        </w:tc>
        <w:tc>
          <w:tcPr>
            <w:tcW w:w="2586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9C9" w:rsidRPr="00306509" w:rsidRDefault="003879C9" w:rsidP="004D45D3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582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9C9" w:rsidRPr="00306509" w:rsidRDefault="003879C9" w:rsidP="004D45D3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26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3879C9" w:rsidRPr="00306509" w:rsidRDefault="003879C9" w:rsidP="004D45D3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</w:tr>
      <w:tr w:rsidR="003879C9" w:rsidRPr="00C766CD" w:rsidTr="004D45D3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01" w:type="dxa"/>
        </w:trPr>
        <w:tc>
          <w:tcPr>
            <w:tcW w:w="4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879C9" w:rsidRPr="00306509" w:rsidRDefault="003879C9" w:rsidP="004D45D3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  <w:r>
              <w:rPr>
                <w:rFonts w:cs="Calibri"/>
                <w:sz w:val="20"/>
                <w:szCs w:val="16"/>
              </w:rPr>
              <w:t>...</w:t>
            </w:r>
          </w:p>
        </w:tc>
        <w:tc>
          <w:tcPr>
            <w:tcW w:w="2586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9C9" w:rsidRPr="00306509" w:rsidRDefault="003879C9" w:rsidP="004D45D3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582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9C9" w:rsidRPr="00306509" w:rsidRDefault="003879C9" w:rsidP="004D45D3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  <w:tc>
          <w:tcPr>
            <w:tcW w:w="3261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3879C9" w:rsidRPr="00306509" w:rsidRDefault="003879C9" w:rsidP="004D45D3">
            <w:pPr>
              <w:spacing w:before="120" w:after="120" w:line="240" w:lineRule="exact"/>
              <w:rPr>
                <w:rFonts w:cs="Calibri"/>
                <w:sz w:val="20"/>
                <w:szCs w:val="16"/>
              </w:rPr>
            </w:pPr>
          </w:p>
        </w:tc>
      </w:tr>
    </w:tbl>
    <w:p w:rsidR="003879C9" w:rsidRDefault="003879C9" w:rsidP="003879C9">
      <w:pPr>
        <w:pStyle w:val="NormalnyWeb"/>
        <w:spacing w:before="0" w:after="0"/>
        <w:jc w:val="both"/>
        <w:rPr>
          <w:b/>
          <w:bCs/>
          <w:sz w:val="20"/>
        </w:rPr>
      </w:pPr>
    </w:p>
    <w:p w:rsidR="003879C9" w:rsidRDefault="003879C9" w:rsidP="003879C9">
      <w:pPr>
        <w:pStyle w:val="NormalnyWeb"/>
        <w:spacing w:before="0" w:after="0"/>
        <w:jc w:val="both"/>
        <w:rPr>
          <w:b/>
          <w:bCs/>
          <w:sz w:val="20"/>
        </w:rPr>
      </w:pPr>
    </w:p>
    <w:p w:rsidR="003879C9" w:rsidRDefault="003879C9" w:rsidP="003879C9">
      <w:pPr>
        <w:pStyle w:val="NormalnyWeb"/>
        <w:spacing w:before="0" w:after="0"/>
        <w:jc w:val="both"/>
        <w:rPr>
          <w:b/>
          <w:bCs/>
          <w:sz w:val="20"/>
        </w:rPr>
      </w:pPr>
    </w:p>
    <w:p w:rsidR="003879C9" w:rsidRPr="00A501F3" w:rsidRDefault="003879C9" w:rsidP="003879C9">
      <w:pPr>
        <w:pStyle w:val="NormalnyWeb"/>
        <w:spacing w:before="0" w:after="0"/>
        <w:rPr>
          <w:sz w:val="20"/>
        </w:rPr>
      </w:pPr>
      <w:r w:rsidRPr="00A501F3">
        <w:rPr>
          <w:sz w:val="20"/>
        </w:rPr>
        <w:t>.....................................</w:t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 w:rsidRPr="00A501F3">
        <w:rPr>
          <w:sz w:val="20"/>
        </w:rPr>
        <w:tab/>
      </w:r>
      <w:r>
        <w:rPr>
          <w:sz w:val="20"/>
        </w:rPr>
        <w:t xml:space="preserve">                           </w:t>
      </w:r>
      <w:r w:rsidRPr="00A501F3">
        <w:rPr>
          <w:sz w:val="20"/>
        </w:rPr>
        <w:t>.........................................</w:t>
      </w:r>
    </w:p>
    <w:p w:rsidR="00BE6DF4" w:rsidRDefault="003879C9">
      <w:r>
        <w:rPr>
          <w:i/>
        </w:rPr>
        <w:t>p</w:t>
      </w:r>
      <w:r w:rsidRPr="0047767F">
        <w:rPr>
          <w:i/>
        </w:rPr>
        <w:t>odpis</w:t>
      </w:r>
      <w:r>
        <w:rPr>
          <w:i/>
        </w:rPr>
        <w:t xml:space="preserve"> oceniającego</w:t>
      </w:r>
      <w:r w:rsidRPr="0047767F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767F">
        <w:rPr>
          <w:i/>
        </w:rPr>
        <w:t>data</w:t>
      </w:r>
    </w:p>
    <w:sectPr w:rsidR="00BE6D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E3" w:rsidRDefault="009061E3" w:rsidP="003879C9">
      <w:pPr>
        <w:spacing w:after="0" w:line="240" w:lineRule="auto"/>
      </w:pPr>
      <w:r>
        <w:separator/>
      </w:r>
    </w:p>
  </w:endnote>
  <w:endnote w:type="continuationSeparator" w:id="0">
    <w:p w:rsidR="009061E3" w:rsidRDefault="009061E3" w:rsidP="0038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674030"/>
      <w:docPartObj>
        <w:docPartGallery w:val="Page Numbers (Bottom of Page)"/>
        <w:docPartUnique/>
      </w:docPartObj>
    </w:sdtPr>
    <w:sdtEndPr/>
    <w:sdtContent>
      <w:p w:rsidR="00CF272B" w:rsidRDefault="00CF27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321">
          <w:rPr>
            <w:noProof/>
          </w:rPr>
          <w:t>9</w:t>
        </w:r>
        <w:r>
          <w:fldChar w:fldCharType="end"/>
        </w:r>
      </w:p>
    </w:sdtContent>
  </w:sdt>
  <w:p w:rsidR="00CF272B" w:rsidRDefault="00CF27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E3" w:rsidRDefault="009061E3" w:rsidP="003879C9">
      <w:pPr>
        <w:spacing w:after="0" w:line="240" w:lineRule="auto"/>
      </w:pPr>
      <w:r>
        <w:separator/>
      </w:r>
    </w:p>
  </w:footnote>
  <w:footnote w:type="continuationSeparator" w:id="0">
    <w:p w:rsidR="009061E3" w:rsidRDefault="009061E3" w:rsidP="003879C9">
      <w:pPr>
        <w:spacing w:after="0" w:line="240" w:lineRule="auto"/>
      </w:pPr>
      <w:r>
        <w:continuationSeparator/>
      </w:r>
    </w:p>
  </w:footnote>
  <w:footnote w:id="1">
    <w:p w:rsidR="003879C9" w:rsidRPr="00FF6C97" w:rsidRDefault="003879C9" w:rsidP="003879C9">
      <w:pPr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F16A63">
        <w:rPr>
          <w:rStyle w:val="Odwoanieprzypisudolnego"/>
          <w:rFonts w:eastAsia="Times New Roman" w:cs="Calibri"/>
          <w:sz w:val="16"/>
          <w:szCs w:val="16"/>
          <w:lang w:eastAsia="pl-PL"/>
        </w:rPr>
        <w:footnoteRef/>
      </w:r>
      <w:r w:rsidRPr="00F16A63">
        <w:rPr>
          <w:rStyle w:val="Odwoanieprzypisudolnego"/>
          <w:rFonts w:eastAsia="Times New Roman" w:cs="Calibri"/>
          <w:sz w:val="16"/>
          <w:szCs w:val="16"/>
          <w:lang w:eastAsia="pl-PL"/>
        </w:rPr>
        <w:t xml:space="preserve"> </w:t>
      </w:r>
      <w:r w:rsidRPr="00F16A63">
        <w:rPr>
          <w:rFonts w:eastAsia="Times New Roman" w:cs="Calibri"/>
          <w:sz w:val="16"/>
          <w:szCs w:val="16"/>
          <w:lang w:eastAsia="pl-PL"/>
        </w:rPr>
        <w:t>Powyższa kwota jest przelicz</w:t>
      </w:r>
      <w:r>
        <w:rPr>
          <w:rFonts w:eastAsia="Times New Roman" w:cs="Calibri"/>
          <w:sz w:val="16"/>
          <w:szCs w:val="16"/>
          <w:lang w:eastAsia="pl-PL"/>
        </w:rPr>
        <w:t>a</w:t>
      </w:r>
      <w:r w:rsidRPr="00F16A63">
        <w:rPr>
          <w:rFonts w:eastAsia="Times New Roman" w:cs="Calibri"/>
          <w:sz w:val="16"/>
          <w:szCs w:val="16"/>
          <w:lang w:eastAsia="pl-PL"/>
        </w:rPr>
        <w:t>na na PLN z wykorzystaniem miesięcznego obrachunkowego ku</w:t>
      </w:r>
      <w:r>
        <w:rPr>
          <w:rFonts w:eastAsia="Times New Roman" w:cs="Calibri"/>
          <w:sz w:val="16"/>
          <w:szCs w:val="16"/>
          <w:lang w:eastAsia="pl-PL"/>
        </w:rPr>
        <w:t>rsu wymiany stosowanego przez Komisję Europejską</w:t>
      </w:r>
      <w:r w:rsidRPr="00F16A63">
        <w:rPr>
          <w:rFonts w:eastAsia="Times New Roman" w:cs="Calibri"/>
          <w:sz w:val="16"/>
          <w:szCs w:val="16"/>
          <w:lang w:eastAsia="pl-PL"/>
        </w:rPr>
        <w:t xml:space="preserve"> aktualnego na dzień ogłoszenia konkursu w przypadku projektów konkursowy</w:t>
      </w:r>
      <w:r>
        <w:rPr>
          <w:rFonts w:eastAsia="Times New Roman" w:cs="Calibri"/>
          <w:sz w:val="16"/>
          <w:szCs w:val="16"/>
          <w:lang w:eastAsia="pl-PL"/>
        </w:rPr>
        <w:t xml:space="preserve">ch albo na dzień wystosowania wezwania do złożenia wniosku o dofinansowanie projektu pozakonkursowego w przypadku projektów pozakonkursowych. </w:t>
      </w:r>
      <w:r w:rsidRPr="00F16A63">
        <w:rPr>
          <w:rFonts w:eastAsia="Times New Roman" w:cs="Calibri"/>
          <w:sz w:val="16"/>
          <w:szCs w:val="16"/>
          <w:lang w:eastAsia="pl-PL"/>
        </w:rPr>
        <w:t xml:space="preserve">Kurs </w:t>
      </w:r>
      <w:r>
        <w:rPr>
          <w:rFonts w:eastAsia="Times New Roman" w:cs="Calibri"/>
          <w:sz w:val="16"/>
          <w:szCs w:val="16"/>
          <w:lang w:eastAsia="pl-PL"/>
        </w:rPr>
        <w:t xml:space="preserve">jest </w:t>
      </w:r>
      <w:r w:rsidRPr="00F16A63">
        <w:rPr>
          <w:rFonts w:eastAsia="Times New Roman" w:cs="Calibri"/>
          <w:sz w:val="16"/>
          <w:szCs w:val="16"/>
          <w:lang w:eastAsia="pl-PL"/>
        </w:rPr>
        <w:t xml:space="preserve">publikowany na stronie internetowej: </w:t>
      </w:r>
      <w:hyperlink r:id="rId1" w:history="1">
        <w:r w:rsidRPr="00F16A63">
          <w:rPr>
            <w:rFonts w:eastAsia="Times New Roman" w:cs="Calibri"/>
            <w:sz w:val="16"/>
            <w:szCs w:val="16"/>
            <w:lang w:eastAsia="pl-PL"/>
          </w:rPr>
          <w:t>http://ec.europa.eu/budget/inforeuro/index.cfm?fuseaction=home&amp;Language=en</w:t>
        </w:r>
      </w:hyperlink>
      <w:r w:rsidRPr="00F16A63">
        <w:rPr>
          <w:rFonts w:eastAsia="Times New Roman" w:cs="Calibri"/>
          <w:sz w:val="16"/>
          <w:szCs w:val="16"/>
          <w:lang w:eastAsia="pl-PL"/>
        </w:rPr>
        <w:t>.</w:t>
      </w:r>
    </w:p>
  </w:footnote>
  <w:footnote w:id="2">
    <w:p w:rsidR="003879C9" w:rsidRPr="008321BB" w:rsidRDefault="003879C9" w:rsidP="003879C9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8321B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321BB">
        <w:rPr>
          <w:rFonts w:ascii="Calibri" w:hAnsi="Calibri" w:cs="Calibri"/>
          <w:sz w:val="16"/>
          <w:szCs w:val="16"/>
        </w:rPr>
        <w:t xml:space="preserve"> Zgodnie z art. 67 ust. 1 lit. c rozporządzenia Parlamentu Europejskiego i Rady (UE) nr 1303/2013 z dnia 17 grudnia 2013 r. ustanawiające</w:t>
      </w:r>
      <w:r>
        <w:rPr>
          <w:rFonts w:ascii="Calibri" w:hAnsi="Calibri" w:cs="Calibri"/>
          <w:sz w:val="16"/>
          <w:szCs w:val="16"/>
        </w:rPr>
        <w:t>go</w:t>
      </w:r>
      <w:r w:rsidRPr="008321BB">
        <w:rPr>
          <w:rFonts w:ascii="Calibri" w:hAnsi="Calibri" w:cs="Calibri"/>
          <w:sz w:val="16"/>
          <w:szCs w:val="16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>
        <w:rPr>
          <w:rFonts w:ascii="Calibri" w:hAnsi="Calibri" w:cs="Calibri"/>
          <w:sz w:val="16"/>
          <w:szCs w:val="16"/>
        </w:rPr>
        <w:t>go</w:t>
      </w:r>
      <w:r w:rsidRPr="008321BB">
        <w:rPr>
          <w:rFonts w:ascii="Calibri" w:hAnsi="Calibri" w:cs="Calibri"/>
          <w:sz w:val="16"/>
          <w:szCs w:val="16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>
        <w:rPr>
          <w:rFonts w:ascii="Calibri" w:hAnsi="Calibri" w:cs="Calibri"/>
          <w:sz w:val="16"/>
          <w:szCs w:val="16"/>
        </w:rPr>
        <w:t>go</w:t>
      </w:r>
      <w:r w:rsidRPr="008321BB">
        <w:rPr>
          <w:rFonts w:ascii="Calibri" w:hAnsi="Calibri" w:cs="Calibri"/>
          <w:sz w:val="16"/>
          <w:szCs w:val="16"/>
        </w:rPr>
        <w:t xml:space="preserve"> rozporządzenie Rady (WE) nr 1083/2006 </w:t>
      </w:r>
      <w:r w:rsidRPr="003E105B">
        <w:rPr>
          <w:rFonts w:ascii="Calibri" w:hAnsi="Calibri" w:cs="Calibri"/>
          <w:sz w:val="16"/>
          <w:szCs w:val="16"/>
        </w:rPr>
        <w:t xml:space="preserve">(Dz. Urz. UE z 20.12.2013, str. 320 L 347, z </w:t>
      </w:r>
      <w:proofErr w:type="spellStart"/>
      <w:r w:rsidRPr="003E105B">
        <w:rPr>
          <w:rFonts w:ascii="Calibri" w:hAnsi="Calibri" w:cs="Calibri"/>
          <w:sz w:val="16"/>
          <w:szCs w:val="16"/>
        </w:rPr>
        <w:t>późn</w:t>
      </w:r>
      <w:proofErr w:type="spellEnd"/>
      <w:r w:rsidRPr="003E105B">
        <w:rPr>
          <w:rFonts w:ascii="Calibri" w:hAnsi="Calibri" w:cs="Calibri"/>
          <w:sz w:val="16"/>
          <w:szCs w:val="16"/>
        </w:rPr>
        <w:t>. zm.</w:t>
      </w:r>
      <w:r>
        <w:rPr>
          <w:rFonts w:ascii="Calibri" w:hAnsi="Calibri" w:cs="Calibri"/>
          <w:sz w:val="16"/>
          <w:szCs w:val="16"/>
        </w:rPr>
        <w:t>).</w:t>
      </w:r>
    </w:p>
  </w:footnote>
  <w:footnote w:id="3">
    <w:p w:rsidR="00305D07" w:rsidRPr="00D62A93" w:rsidRDefault="00305D07" w:rsidP="00305D07">
      <w:pPr>
        <w:spacing w:after="0" w:line="240" w:lineRule="auto"/>
        <w:jc w:val="both"/>
        <w:rPr>
          <w:rFonts w:cs="Calibri"/>
          <w:sz w:val="16"/>
          <w:szCs w:val="16"/>
        </w:rPr>
      </w:pPr>
      <w:r w:rsidRPr="00DF15DC">
        <w:rPr>
          <w:rStyle w:val="Odwoanieprzypisudolnego"/>
          <w:rFonts w:eastAsia="Times New Roman" w:cs="Calibri"/>
          <w:sz w:val="16"/>
          <w:szCs w:val="16"/>
          <w:lang w:eastAsia="pl-PL"/>
        </w:rPr>
        <w:footnoteRef/>
      </w:r>
      <w:r w:rsidRPr="00DF15DC">
        <w:rPr>
          <w:rStyle w:val="Odwoanieprzypisudolnego"/>
          <w:rFonts w:eastAsia="Times New Roman" w:cs="Calibri"/>
          <w:sz w:val="16"/>
          <w:szCs w:val="16"/>
          <w:lang w:eastAsia="pl-PL"/>
        </w:rPr>
        <w:t xml:space="preserve"> </w:t>
      </w:r>
      <w:r w:rsidRPr="00F26443">
        <w:rPr>
          <w:rFonts w:cs="Calibri"/>
          <w:sz w:val="16"/>
          <w:szCs w:val="16"/>
        </w:rPr>
        <w:t>W przypadku podmiotów niebędących jednostkami sektora finansów publicznych jako obroty należy rozumieć wartość przychodów (w tym przychodów osiągniętych z tytuł</w:t>
      </w:r>
      <w:r>
        <w:rPr>
          <w:rFonts w:cs="Calibri"/>
          <w:sz w:val="16"/>
          <w:szCs w:val="16"/>
        </w:rPr>
        <w:t xml:space="preserve">u otrzymanego dofinansowania na </w:t>
      </w:r>
      <w:r w:rsidRPr="00F26443">
        <w:rPr>
          <w:rFonts w:cs="Calibri"/>
          <w:sz w:val="16"/>
          <w:szCs w:val="16"/>
        </w:rPr>
        <w:t xml:space="preserve">realizację projektów) </w:t>
      </w:r>
      <w:r w:rsidRPr="002B32FA">
        <w:rPr>
          <w:rFonts w:cs="Calibri"/>
          <w:bCs/>
          <w:sz w:val="16"/>
          <w:szCs w:val="16"/>
        </w:rPr>
        <w:t>osiągniętych w ostatnim zatwierdzonym roku</w:t>
      </w:r>
      <w:r w:rsidRPr="002B32FA">
        <w:rPr>
          <w:rFonts w:cs="Calibri"/>
          <w:bCs/>
          <w:color w:val="FF0000"/>
          <w:sz w:val="16"/>
          <w:szCs w:val="16"/>
        </w:rPr>
        <w:t xml:space="preserve"> </w:t>
      </w:r>
      <w:r w:rsidRPr="002B32FA">
        <w:rPr>
          <w:rFonts w:cs="Calibri"/>
          <w:bCs/>
          <w:sz w:val="16"/>
          <w:szCs w:val="16"/>
        </w:rPr>
        <w:t xml:space="preserve">przez danego wnioskodawcę/ partnera </w:t>
      </w:r>
      <w:r w:rsidRPr="00F26443">
        <w:rPr>
          <w:rFonts w:cs="Calibri"/>
          <w:sz w:val="16"/>
          <w:szCs w:val="16"/>
        </w:rPr>
        <w:t xml:space="preserve">(o ile dotyczy) na dzień składania wniosku o dofinansowanie. Kryterium nie dotyczy jednostek sektora finansów publicznych. W przypadku realizacji projektów w partnerstwie pomiędzy podmiotem niebędącym jednostką sektora finansów publicznych oraz jednostką sektora finansów publicznych porównywane są tylko te wydatki i obrót, które dotyczą podmiotu niebędącego jednostką sektora finansów publicznych. W przypadku projektów, w których udzielane jest wsparcie zwrotne w postaci pożyczek </w:t>
      </w:r>
      <w:r w:rsidRPr="002B32FA">
        <w:rPr>
          <w:rFonts w:cs="Calibri"/>
          <w:bCs/>
          <w:sz w:val="16"/>
          <w:szCs w:val="16"/>
        </w:rPr>
        <w:t>lub poręczeń </w:t>
      </w:r>
      <w:r w:rsidRPr="00F26443">
        <w:rPr>
          <w:rFonts w:cs="Calibri"/>
          <w:sz w:val="16"/>
          <w:szCs w:val="16"/>
        </w:rPr>
        <w:t xml:space="preserve">jako obrót należy rozumieć kwotę kapitału pożyczkowego i poręczeniowego, jakim dysponowali </w:t>
      </w:r>
      <w:r w:rsidRPr="002B32FA">
        <w:rPr>
          <w:rFonts w:cs="Calibri"/>
          <w:bCs/>
          <w:sz w:val="16"/>
          <w:szCs w:val="16"/>
        </w:rPr>
        <w:t>wnioskodawca</w:t>
      </w:r>
      <w:r w:rsidRPr="00F26443">
        <w:rPr>
          <w:rFonts w:cs="Calibri"/>
          <w:sz w:val="16"/>
          <w:szCs w:val="16"/>
        </w:rPr>
        <w:t>/ partnerzy (o ile dotyczy) w poprzednim zamkniętym i zatwierdzonym roku obrotowym.</w:t>
      </w:r>
    </w:p>
  </w:footnote>
  <w:footnote w:id="4">
    <w:p w:rsidR="00305D07" w:rsidRPr="002608E1" w:rsidRDefault="00305D07" w:rsidP="00305D07">
      <w:pPr>
        <w:spacing w:after="0" w:line="240" w:lineRule="auto"/>
        <w:rPr>
          <w:rFonts w:cs="Calibri"/>
          <w:sz w:val="16"/>
          <w:szCs w:val="16"/>
        </w:rPr>
      </w:pPr>
      <w:r w:rsidRPr="00DF15DC">
        <w:rPr>
          <w:rStyle w:val="Odwoanieprzypisudolnego"/>
          <w:rFonts w:eastAsia="Times New Roman" w:cs="Calibri"/>
          <w:sz w:val="16"/>
          <w:szCs w:val="16"/>
          <w:lang w:eastAsia="pl-PL"/>
        </w:rPr>
        <w:footnoteRef/>
      </w:r>
      <w:r>
        <w:t xml:space="preserve"> </w:t>
      </w:r>
      <w:r w:rsidRPr="002B32FA">
        <w:rPr>
          <w:rFonts w:cs="Calibri"/>
          <w:sz w:val="16"/>
          <w:szCs w:val="16"/>
        </w:rPr>
        <w:t>W przypadku gdy projekt trwa dłużej niż jeden rok kalendarzowy należy wartość obrotów odnieść do roku realizacji projektu, w którym wartość planowanych wydatków jest najwyższa.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A1834"/>
    <w:multiLevelType w:val="hybridMultilevel"/>
    <w:tmpl w:val="703E8418"/>
    <w:lvl w:ilvl="0" w:tplc="D5862C6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0685A"/>
    <w:multiLevelType w:val="hybridMultilevel"/>
    <w:tmpl w:val="27EC1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2FE2"/>
    <w:multiLevelType w:val="hybridMultilevel"/>
    <w:tmpl w:val="D9C4F21A"/>
    <w:lvl w:ilvl="0" w:tplc="689C8F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702AC"/>
    <w:multiLevelType w:val="hybridMultilevel"/>
    <w:tmpl w:val="BA083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84432"/>
    <w:multiLevelType w:val="hybridMultilevel"/>
    <w:tmpl w:val="D5EA166E"/>
    <w:lvl w:ilvl="0" w:tplc="3938AC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847A2"/>
    <w:multiLevelType w:val="hybridMultilevel"/>
    <w:tmpl w:val="5BF4F198"/>
    <w:lvl w:ilvl="0" w:tplc="E2B6029A">
      <w:start w:val="2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32C9F"/>
    <w:multiLevelType w:val="hybridMultilevel"/>
    <w:tmpl w:val="393AD99E"/>
    <w:lvl w:ilvl="0" w:tplc="75384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669D3"/>
    <w:multiLevelType w:val="hybridMultilevel"/>
    <w:tmpl w:val="0B3C6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4334A"/>
    <w:multiLevelType w:val="hybridMultilevel"/>
    <w:tmpl w:val="41C0E056"/>
    <w:lvl w:ilvl="0" w:tplc="4B767D3E">
      <w:start w:val="5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87042"/>
    <w:multiLevelType w:val="hybridMultilevel"/>
    <w:tmpl w:val="32DC92FE"/>
    <w:lvl w:ilvl="0" w:tplc="902C690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926A9A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97DBE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8A3EEC"/>
    <w:multiLevelType w:val="hybridMultilevel"/>
    <w:tmpl w:val="1944A042"/>
    <w:lvl w:ilvl="0" w:tplc="D5862C62">
      <w:start w:val="2"/>
      <w:numFmt w:val="bullet"/>
      <w:lvlText w:val="–"/>
      <w:lvlJc w:val="left"/>
      <w:pPr>
        <w:ind w:left="127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6">
    <w:nsid w:val="3C8D20EF"/>
    <w:multiLevelType w:val="hybridMultilevel"/>
    <w:tmpl w:val="03508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559EF"/>
    <w:multiLevelType w:val="hybridMultilevel"/>
    <w:tmpl w:val="BFDAB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63282"/>
    <w:multiLevelType w:val="hybridMultilevel"/>
    <w:tmpl w:val="DC4CF4F8"/>
    <w:lvl w:ilvl="0" w:tplc="67A48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D069C"/>
    <w:multiLevelType w:val="hybridMultilevel"/>
    <w:tmpl w:val="698EEE2C"/>
    <w:lvl w:ilvl="0" w:tplc="67A48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0"/>
  </w:num>
  <w:num w:numId="5">
    <w:abstractNumId w:val="3"/>
  </w:num>
  <w:num w:numId="6">
    <w:abstractNumId w:val="5"/>
  </w:num>
  <w:num w:numId="7">
    <w:abstractNumId w:val="12"/>
  </w:num>
  <w:num w:numId="8">
    <w:abstractNumId w:val="17"/>
  </w:num>
  <w:num w:numId="9">
    <w:abstractNumId w:val="8"/>
  </w:num>
  <w:num w:numId="10">
    <w:abstractNumId w:val="6"/>
  </w:num>
  <w:num w:numId="11">
    <w:abstractNumId w:val="15"/>
  </w:num>
  <w:num w:numId="12">
    <w:abstractNumId w:val="18"/>
  </w:num>
  <w:num w:numId="13">
    <w:abstractNumId w:val="11"/>
  </w:num>
  <w:num w:numId="14">
    <w:abstractNumId w:val="1"/>
  </w:num>
  <w:num w:numId="15">
    <w:abstractNumId w:val="16"/>
  </w:num>
  <w:num w:numId="16">
    <w:abstractNumId w:val="2"/>
  </w:num>
  <w:num w:numId="17">
    <w:abstractNumId w:val="4"/>
  </w:num>
  <w:num w:numId="18">
    <w:abstractNumId w:val="19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EC"/>
    <w:rsid w:val="0006043B"/>
    <w:rsid w:val="0007375D"/>
    <w:rsid w:val="000911A3"/>
    <w:rsid w:val="000A7755"/>
    <w:rsid w:val="000B163D"/>
    <w:rsid w:val="000C135D"/>
    <w:rsid w:val="000F1902"/>
    <w:rsid w:val="00105B79"/>
    <w:rsid w:val="00114F86"/>
    <w:rsid w:val="00123D34"/>
    <w:rsid w:val="00133835"/>
    <w:rsid w:val="00145321"/>
    <w:rsid w:val="00155989"/>
    <w:rsid w:val="00192CEB"/>
    <w:rsid w:val="001C29EA"/>
    <w:rsid w:val="00200FE4"/>
    <w:rsid w:val="00255E16"/>
    <w:rsid w:val="00266770"/>
    <w:rsid w:val="002707BC"/>
    <w:rsid w:val="00271EB8"/>
    <w:rsid w:val="0029376F"/>
    <w:rsid w:val="00294D3F"/>
    <w:rsid w:val="00295C9F"/>
    <w:rsid w:val="00305D07"/>
    <w:rsid w:val="00354A29"/>
    <w:rsid w:val="00367AF8"/>
    <w:rsid w:val="003879C9"/>
    <w:rsid w:val="00402010"/>
    <w:rsid w:val="00403F01"/>
    <w:rsid w:val="00410025"/>
    <w:rsid w:val="0045025F"/>
    <w:rsid w:val="00480AEA"/>
    <w:rsid w:val="00480DD2"/>
    <w:rsid w:val="0049595D"/>
    <w:rsid w:val="00504BEB"/>
    <w:rsid w:val="005534F5"/>
    <w:rsid w:val="0059686F"/>
    <w:rsid w:val="005A0C1C"/>
    <w:rsid w:val="005A540C"/>
    <w:rsid w:val="005A7A94"/>
    <w:rsid w:val="005B3B8C"/>
    <w:rsid w:val="005B5F5E"/>
    <w:rsid w:val="0061263D"/>
    <w:rsid w:val="006B6D53"/>
    <w:rsid w:val="006C770B"/>
    <w:rsid w:val="0074445C"/>
    <w:rsid w:val="00745CB0"/>
    <w:rsid w:val="00745FE0"/>
    <w:rsid w:val="00772B50"/>
    <w:rsid w:val="007C1B9A"/>
    <w:rsid w:val="00800F3F"/>
    <w:rsid w:val="00823B4B"/>
    <w:rsid w:val="00825643"/>
    <w:rsid w:val="00847611"/>
    <w:rsid w:val="009026D0"/>
    <w:rsid w:val="009061E3"/>
    <w:rsid w:val="00916286"/>
    <w:rsid w:val="00937ACD"/>
    <w:rsid w:val="009438E3"/>
    <w:rsid w:val="00954717"/>
    <w:rsid w:val="00961D6A"/>
    <w:rsid w:val="00962D78"/>
    <w:rsid w:val="0098034B"/>
    <w:rsid w:val="00990268"/>
    <w:rsid w:val="009C651F"/>
    <w:rsid w:val="00A2340F"/>
    <w:rsid w:val="00A2480D"/>
    <w:rsid w:val="00A30262"/>
    <w:rsid w:val="00A4501D"/>
    <w:rsid w:val="00A673E7"/>
    <w:rsid w:val="00A92172"/>
    <w:rsid w:val="00AA2262"/>
    <w:rsid w:val="00AD1069"/>
    <w:rsid w:val="00B33AD1"/>
    <w:rsid w:val="00B817AC"/>
    <w:rsid w:val="00B85284"/>
    <w:rsid w:val="00BA4B0C"/>
    <w:rsid w:val="00BC3223"/>
    <w:rsid w:val="00BC4238"/>
    <w:rsid w:val="00BC7AAB"/>
    <w:rsid w:val="00BC7C40"/>
    <w:rsid w:val="00BE6DF4"/>
    <w:rsid w:val="00C275D3"/>
    <w:rsid w:val="00C451DB"/>
    <w:rsid w:val="00C53979"/>
    <w:rsid w:val="00C770B6"/>
    <w:rsid w:val="00CC0530"/>
    <w:rsid w:val="00CD2F8B"/>
    <w:rsid w:val="00CF272B"/>
    <w:rsid w:val="00D01ACE"/>
    <w:rsid w:val="00DB5EE1"/>
    <w:rsid w:val="00DC03FB"/>
    <w:rsid w:val="00DC2DE8"/>
    <w:rsid w:val="00DD4669"/>
    <w:rsid w:val="00DD78D4"/>
    <w:rsid w:val="00E41FC3"/>
    <w:rsid w:val="00E521B2"/>
    <w:rsid w:val="00E8106A"/>
    <w:rsid w:val="00EA1A1E"/>
    <w:rsid w:val="00EA3A36"/>
    <w:rsid w:val="00EA3B1E"/>
    <w:rsid w:val="00F01356"/>
    <w:rsid w:val="00F07468"/>
    <w:rsid w:val="00F07FE1"/>
    <w:rsid w:val="00F12A33"/>
    <w:rsid w:val="00F36F5D"/>
    <w:rsid w:val="00F37AC7"/>
    <w:rsid w:val="00F40EEC"/>
    <w:rsid w:val="00F41CA8"/>
    <w:rsid w:val="00F4574F"/>
    <w:rsid w:val="00F75749"/>
    <w:rsid w:val="00F81801"/>
    <w:rsid w:val="00FB5431"/>
    <w:rsid w:val="00FD6259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9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879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879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879C9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3879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879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879C9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3879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9C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0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01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0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01D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7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F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72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C6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9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879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879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879C9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3879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879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879C9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3879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9C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0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01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0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01D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7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F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72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C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budget/inforeuro/index.cfm?fuseaction=home&amp;Language=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2067</Words>
  <Characters>12403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Sulej</dc:creator>
  <cp:lastModifiedBy>Monika Andrzejewska</cp:lastModifiedBy>
  <cp:revision>108</cp:revision>
  <cp:lastPrinted>2016-09-19T11:04:00Z</cp:lastPrinted>
  <dcterms:created xsi:type="dcterms:W3CDTF">2015-09-28T07:44:00Z</dcterms:created>
  <dcterms:modified xsi:type="dcterms:W3CDTF">2016-09-19T11:04:00Z</dcterms:modified>
</cp:coreProperties>
</file>