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3F" w:rsidRPr="004F6993" w:rsidRDefault="00C8413F" w:rsidP="000A40DC">
      <w:pPr>
        <w:jc w:val="center"/>
        <w:rPr>
          <w:rFonts w:eastAsia="Calibri" w:cstheme="minorHAnsi"/>
          <w:sz w:val="20"/>
          <w:szCs w:val="20"/>
        </w:rPr>
      </w:pPr>
      <w:r w:rsidRPr="004F6993">
        <w:rPr>
          <w:rFonts w:eastAsia="Calibri" w:cstheme="minorHAnsi"/>
          <w:b/>
          <w:noProof/>
          <w:sz w:val="20"/>
          <w:szCs w:val="20"/>
          <w:lang w:eastAsia="pl-PL"/>
        </w:rPr>
        <w:drawing>
          <wp:inline distT="0" distB="0" distL="0" distR="0" wp14:anchorId="1392D7BB" wp14:editId="036ADB9B">
            <wp:extent cx="5753735" cy="1000760"/>
            <wp:effectExtent l="0" t="0" r="0" b="8890"/>
            <wp:docPr id="1" name="Obraz 1" descr="POWER UE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 UE pozi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13F" w:rsidRPr="004F6993" w:rsidRDefault="00BB2230" w:rsidP="00BB22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4F6993">
        <w:rPr>
          <w:rFonts w:eastAsia="Times New Roman" w:cstheme="minorHAnsi"/>
          <w:sz w:val="20"/>
          <w:szCs w:val="20"/>
          <w:lang w:eastAsia="pl-PL"/>
        </w:rPr>
        <w:t>Karta oceny merytorycznej wniosku o dofinansowanie projektu konkursowego</w:t>
      </w:r>
      <w:r w:rsidR="00C8413F" w:rsidRPr="004F699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F6993">
        <w:rPr>
          <w:rFonts w:eastAsia="Times New Roman" w:cstheme="minorHAnsi"/>
          <w:sz w:val="20"/>
          <w:szCs w:val="20"/>
          <w:lang w:eastAsia="pl-PL"/>
        </w:rPr>
        <w:t>w ramach PO WER</w:t>
      </w:r>
    </w:p>
    <w:p w:rsidR="00B62534" w:rsidRPr="004F6993" w:rsidRDefault="00B62534" w:rsidP="00BB22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7430A8" w:rsidRPr="004F6993" w:rsidRDefault="007430A8" w:rsidP="00BB22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C8413F" w:rsidRPr="004F6993" w:rsidRDefault="008E3140" w:rsidP="000A40DC">
      <w:pPr>
        <w:spacing w:before="120" w:after="120"/>
        <w:ind w:left="2124"/>
        <w:rPr>
          <w:rFonts w:eastAsia="Calibri" w:cstheme="minorHAnsi"/>
          <w:kern w:val="24"/>
          <w:sz w:val="20"/>
          <w:szCs w:val="20"/>
        </w:rPr>
      </w:pPr>
      <w:r>
        <w:rPr>
          <w:rFonts w:eastAsia="Calibri" w:cstheme="minorHAnsi"/>
          <w:kern w:val="24"/>
          <w:sz w:val="20"/>
          <w:szCs w:val="20"/>
        </w:rPr>
        <w:t>INSTYTUCJA ORGANIZUJĄCA KONKURS</w:t>
      </w:r>
      <w:r w:rsidR="00C8413F" w:rsidRPr="004F6993">
        <w:rPr>
          <w:rFonts w:eastAsia="Calibri" w:cstheme="minorHAnsi"/>
          <w:kern w:val="24"/>
          <w:sz w:val="20"/>
          <w:szCs w:val="20"/>
        </w:rPr>
        <w:t xml:space="preserve">: </w:t>
      </w:r>
    </w:p>
    <w:p w:rsidR="00C8413F" w:rsidRPr="004F6993" w:rsidRDefault="00C8413F" w:rsidP="000A40DC">
      <w:pPr>
        <w:spacing w:before="120" w:after="120"/>
        <w:ind w:left="2124"/>
        <w:rPr>
          <w:rFonts w:eastAsia="Calibri" w:cstheme="minorHAnsi"/>
          <w:kern w:val="24"/>
          <w:sz w:val="20"/>
          <w:szCs w:val="20"/>
        </w:rPr>
      </w:pPr>
      <w:r w:rsidRPr="004F6993">
        <w:rPr>
          <w:rFonts w:eastAsia="Calibri" w:cstheme="minorHAnsi"/>
          <w:kern w:val="24"/>
          <w:sz w:val="20"/>
          <w:szCs w:val="20"/>
        </w:rPr>
        <w:t xml:space="preserve">NR KONKURSU: </w:t>
      </w:r>
    </w:p>
    <w:p w:rsidR="00C8413F" w:rsidRPr="004F6993" w:rsidRDefault="005D5DCF" w:rsidP="000A40DC">
      <w:pPr>
        <w:spacing w:before="120" w:after="120"/>
        <w:ind w:left="2124"/>
        <w:rPr>
          <w:rFonts w:eastAsia="Calibri" w:cstheme="minorHAnsi"/>
          <w:kern w:val="24"/>
          <w:sz w:val="20"/>
          <w:szCs w:val="20"/>
        </w:rPr>
      </w:pPr>
      <w:r w:rsidRPr="004F6993">
        <w:rPr>
          <w:rFonts w:eastAsia="Calibri" w:cstheme="minorHAnsi"/>
          <w:kern w:val="24"/>
          <w:sz w:val="20"/>
          <w:szCs w:val="20"/>
        </w:rPr>
        <w:t>DATA WPŁYWU WNIOSKU:</w:t>
      </w:r>
      <w:r w:rsidR="003F3306" w:rsidRPr="004F6993">
        <w:rPr>
          <w:rFonts w:eastAsia="Calibri" w:cstheme="minorHAnsi"/>
          <w:kern w:val="24"/>
          <w:sz w:val="20"/>
          <w:szCs w:val="20"/>
        </w:rPr>
        <w:t xml:space="preserve"> </w:t>
      </w:r>
    </w:p>
    <w:p w:rsidR="00FA6CCE" w:rsidRPr="004F6993" w:rsidRDefault="00C8413F" w:rsidP="000A40DC">
      <w:pPr>
        <w:spacing w:before="120" w:after="120"/>
        <w:ind w:left="2124"/>
        <w:jc w:val="both"/>
        <w:rPr>
          <w:rFonts w:eastAsia="Calibri" w:cstheme="minorHAnsi"/>
          <w:kern w:val="24"/>
          <w:sz w:val="20"/>
          <w:szCs w:val="20"/>
        </w:rPr>
      </w:pPr>
      <w:r w:rsidRPr="004F6993">
        <w:rPr>
          <w:rFonts w:eastAsia="Calibri" w:cstheme="minorHAnsi"/>
          <w:kern w:val="24"/>
          <w:sz w:val="20"/>
          <w:szCs w:val="20"/>
        </w:rPr>
        <w:t>NR KANCELARYJNY WNIOSKU</w:t>
      </w:r>
      <w:r w:rsidR="005D5DCF" w:rsidRPr="004F6993">
        <w:rPr>
          <w:rFonts w:eastAsia="Calibri" w:cstheme="minorHAnsi"/>
          <w:kern w:val="24"/>
          <w:sz w:val="20"/>
          <w:szCs w:val="20"/>
        </w:rPr>
        <w:t>:</w:t>
      </w:r>
      <w:r w:rsidR="00437F5F" w:rsidRPr="004F6993">
        <w:rPr>
          <w:rFonts w:eastAsia="Calibri" w:cstheme="minorHAnsi"/>
          <w:kern w:val="24"/>
          <w:sz w:val="20"/>
          <w:szCs w:val="20"/>
        </w:rPr>
        <w:t xml:space="preserve"> </w:t>
      </w:r>
    </w:p>
    <w:p w:rsidR="005D5DCF" w:rsidRPr="004F6993" w:rsidRDefault="005D5DCF" w:rsidP="000A40DC">
      <w:pPr>
        <w:spacing w:before="120" w:after="120"/>
        <w:ind w:left="2124"/>
        <w:jc w:val="both"/>
        <w:rPr>
          <w:rFonts w:eastAsia="Calibri" w:cstheme="minorHAnsi"/>
          <w:kern w:val="24"/>
          <w:sz w:val="20"/>
          <w:szCs w:val="20"/>
        </w:rPr>
      </w:pPr>
      <w:r w:rsidRPr="004F6993">
        <w:rPr>
          <w:rFonts w:eastAsia="Calibri" w:cstheme="minorHAnsi"/>
          <w:kern w:val="24"/>
          <w:sz w:val="20"/>
          <w:szCs w:val="20"/>
        </w:rPr>
        <w:t>SYGNATURA WNIOSKU:</w:t>
      </w:r>
      <w:r w:rsidR="00175B5B" w:rsidRPr="004F6993">
        <w:rPr>
          <w:rFonts w:eastAsia="Calibri" w:cstheme="minorHAnsi"/>
          <w:kern w:val="24"/>
          <w:sz w:val="20"/>
          <w:szCs w:val="20"/>
        </w:rPr>
        <w:t xml:space="preserve"> </w:t>
      </w:r>
    </w:p>
    <w:p w:rsidR="003E0CBC" w:rsidRPr="004F6993" w:rsidRDefault="00C8413F" w:rsidP="000A40DC">
      <w:pPr>
        <w:spacing w:before="120" w:after="120"/>
        <w:ind w:left="2124"/>
        <w:rPr>
          <w:rFonts w:eastAsia="Calibri" w:cstheme="minorHAnsi"/>
          <w:kern w:val="24"/>
          <w:sz w:val="20"/>
          <w:szCs w:val="20"/>
        </w:rPr>
      </w:pPr>
      <w:r w:rsidRPr="004F6993">
        <w:rPr>
          <w:rFonts w:eastAsia="Calibri" w:cstheme="minorHAnsi"/>
          <w:kern w:val="24"/>
          <w:sz w:val="20"/>
          <w:szCs w:val="20"/>
        </w:rPr>
        <w:t>SUMA KONTROLNA WNIOSKU:</w:t>
      </w:r>
      <w:r w:rsidR="00437F5F" w:rsidRPr="004F6993">
        <w:rPr>
          <w:rFonts w:eastAsia="Calibri" w:cstheme="minorHAnsi"/>
          <w:kern w:val="24"/>
          <w:sz w:val="20"/>
          <w:szCs w:val="20"/>
        </w:rPr>
        <w:t xml:space="preserve"> </w:t>
      </w:r>
    </w:p>
    <w:p w:rsidR="00FA6CCE" w:rsidRPr="004F6993" w:rsidRDefault="00C8413F" w:rsidP="000A40DC">
      <w:pPr>
        <w:spacing w:before="120" w:after="120"/>
        <w:ind w:left="2124"/>
        <w:rPr>
          <w:rFonts w:eastAsia="Calibri" w:cstheme="minorHAnsi"/>
          <w:kern w:val="24"/>
          <w:sz w:val="20"/>
          <w:szCs w:val="20"/>
        </w:rPr>
      </w:pPr>
      <w:r w:rsidRPr="004F6993">
        <w:rPr>
          <w:rFonts w:eastAsia="Calibri" w:cstheme="minorHAnsi"/>
          <w:kern w:val="24"/>
          <w:sz w:val="20"/>
          <w:szCs w:val="20"/>
        </w:rPr>
        <w:t>TYTUŁ PROJEKTU</w:t>
      </w:r>
      <w:r w:rsidR="005D5DCF" w:rsidRPr="004F6993">
        <w:rPr>
          <w:rFonts w:eastAsia="Calibri" w:cstheme="minorHAnsi"/>
          <w:kern w:val="24"/>
          <w:sz w:val="20"/>
          <w:szCs w:val="20"/>
        </w:rPr>
        <w:t>:</w:t>
      </w:r>
      <w:r w:rsidR="00437F5F" w:rsidRPr="004F6993">
        <w:rPr>
          <w:rFonts w:eastAsia="Calibri" w:cstheme="minorHAnsi"/>
          <w:kern w:val="24"/>
          <w:sz w:val="20"/>
          <w:szCs w:val="20"/>
        </w:rPr>
        <w:t xml:space="preserve"> </w:t>
      </w:r>
    </w:p>
    <w:p w:rsidR="008248BE" w:rsidRDefault="00C8413F" w:rsidP="000A40DC">
      <w:pPr>
        <w:spacing w:before="120" w:after="120"/>
        <w:ind w:left="2124"/>
        <w:rPr>
          <w:rFonts w:eastAsia="Calibri" w:cstheme="minorHAnsi"/>
          <w:kern w:val="24"/>
          <w:sz w:val="20"/>
          <w:szCs w:val="20"/>
        </w:rPr>
      </w:pPr>
      <w:r w:rsidRPr="004F6993">
        <w:rPr>
          <w:rFonts w:eastAsia="Calibri" w:cstheme="minorHAnsi"/>
          <w:kern w:val="24"/>
          <w:sz w:val="20"/>
          <w:szCs w:val="20"/>
        </w:rPr>
        <w:t>NAZWA WNIOSKODAWCY:</w:t>
      </w:r>
      <w:r w:rsidR="003E0CBC" w:rsidRPr="004F6993">
        <w:rPr>
          <w:rFonts w:eastAsia="Calibri" w:cstheme="minorHAnsi"/>
          <w:kern w:val="24"/>
          <w:sz w:val="20"/>
          <w:szCs w:val="20"/>
        </w:rPr>
        <w:t xml:space="preserve"> </w:t>
      </w:r>
    </w:p>
    <w:p w:rsidR="00C8413F" w:rsidRPr="004F6993" w:rsidRDefault="00C8413F" w:rsidP="000A40DC">
      <w:pPr>
        <w:spacing w:before="120" w:after="120"/>
        <w:ind w:left="2124"/>
        <w:rPr>
          <w:rFonts w:eastAsia="Calibri" w:cstheme="minorHAnsi"/>
          <w:kern w:val="24"/>
          <w:sz w:val="20"/>
          <w:szCs w:val="20"/>
        </w:rPr>
      </w:pPr>
      <w:r w:rsidRPr="004F6993">
        <w:rPr>
          <w:rFonts w:eastAsia="Calibri" w:cstheme="minorHAnsi"/>
          <w:kern w:val="24"/>
          <w:sz w:val="20"/>
          <w:szCs w:val="20"/>
        </w:rPr>
        <w:t>OCENIAJĄCY:</w:t>
      </w:r>
      <w:r w:rsidR="00437F5F" w:rsidRPr="004F6993">
        <w:rPr>
          <w:rFonts w:eastAsia="Calibri" w:cstheme="minorHAnsi"/>
          <w:kern w:val="24"/>
          <w:sz w:val="20"/>
          <w:szCs w:val="20"/>
        </w:rPr>
        <w:t xml:space="preserve"> </w:t>
      </w:r>
    </w:p>
    <w:p w:rsidR="000A40DC" w:rsidRDefault="000A40DC" w:rsidP="000A40DC">
      <w:pPr>
        <w:spacing w:after="120"/>
        <w:ind w:right="-11"/>
        <w:rPr>
          <w:rFonts w:eastAsia="Calibri" w:cstheme="minorHAnsi"/>
          <w:kern w:val="24"/>
          <w:sz w:val="20"/>
          <w:szCs w:val="20"/>
        </w:rPr>
      </w:pPr>
    </w:p>
    <w:p w:rsidR="003F4E06" w:rsidRPr="004F6993" w:rsidRDefault="003F4E06" w:rsidP="000A40DC">
      <w:pPr>
        <w:spacing w:after="120"/>
        <w:ind w:right="-11"/>
        <w:rPr>
          <w:rFonts w:eastAsia="Calibri" w:cstheme="minorHAnsi"/>
          <w:kern w:val="24"/>
          <w:sz w:val="20"/>
          <w:szCs w:val="20"/>
        </w:rPr>
      </w:pPr>
    </w:p>
    <w:tbl>
      <w:tblPr>
        <w:tblW w:w="149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46"/>
        <w:gridCol w:w="58"/>
        <w:gridCol w:w="654"/>
        <w:gridCol w:w="288"/>
        <w:gridCol w:w="88"/>
        <w:gridCol w:w="44"/>
        <w:gridCol w:w="63"/>
        <w:gridCol w:w="295"/>
        <w:gridCol w:w="457"/>
        <w:gridCol w:w="658"/>
        <w:gridCol w:w="123"/>
        <w:gridCol w:w="766"/>
        <w:gridCol w:w="423"/>
        <w:gridCol w:w="284"/>
        <w:gridCol w:w="18"/>
        <w:gridCol w:w="123"/>
        <w:gridCol w:w="269"/>
        <w:gridCol w:w="14"/>
        <w:gridCol w:w="15"/>
        <w:gridCol w:w="396"/>
        <w:gridCol w:w="724"/>
        <w:gridCol w:w="404"/>
        <w:gridCol w:w="75"/>
        <w:gridCol w:w="513"/>
        <w:gridCol w:w="29"/>
        <w:gridCol w:w="258"/>
        <w:gridCol w:w="139"/>
        <w:gridCol w:w="141"/>
        <w:gridCol w:w="21"/>
        <w:gridCol w:w="32"/>
        <w:gridCol w:w="1227"/>
        <w:gridCol w:w="280"/>
        <w:gridCol w:w="424"/>
        <w:gridCol w:w="4821"/>
        <w:gridCol w:w="324"/>
      </w:tblGrid>
      <w:tr w:rsidR="00C8413F" w:rsidRPr="004029A7" w:rsidTr="003A36EC">
        <w:trPr>
          <w:gridAfter w:val="1"/>
          <w:wAfter w:w="324" w:type="dxa"/>
          <w:trHeight w:val="445"/>
        </w:trPr>
        <w:tc>
          <w:tcPr>
            <w:tcW w:w="14601" w:type="dxa"/>
            <w:gridSpan w:val="35"/>
            <w:tcBorders>
              <w:bottom w:val="single" w:sz="4" w:space="0" w:color="auto"/>
            </w:tcBorders>
            <w:shd w:val="clear" w:color="auto" w:fill="ADB2E5"/>
            <w:vAlign w:val="center"/>
          </w:tcPr>
          <w:p w:rsidR="00C8413F" w:rsidRPr="004029A7" w:rsidRDefault="00C8413F" w:rsidP="000A40DC">
            <w:pPr>
              <w:spacing w:before="120" w:after="120" w:line="240" w:lineRule="auto"/>
              <w:ind w:right="-108" w:firstLine="34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4029A7">
              <w:rPr>
                <w:rFonts w:eastAsia="Calibri" w:cstheme="minorHAnsi"/>
                <w:kern w:val="24"/>
                <w:sz w:val="20"/>
                <w:szCs w:val="20"/>
              </w:rPr>
              <w:br w:type="page"/>
            </w:r>
            <w:r w:rsidRPr="004029A7">
              <w:rPr>
                <w:rFonts w:eastAsia="Calibri" w:cstheme="minorHAnsi"/>
                <w:b/>
                <w:sz w:val="20"/>
                <w:szCs w:val="20"/>
              </w:rPr>
              <w:t>CZĘŚĆ A. UCHYBIENIA FORMALNE</w:t>
            </w:r>
            <w:r w:rsidRPr="004029A7">
              <w:rPr>
                <w:rFonts w:eastAsia="Calibri" w:cstheme="minorHAnsi"/>
                <w:sz w:val="20"/>
                <w:szCs w:val="20"/>
              </w:rPr>
              <w:t xml:space="preserve"> (zaznaczyć właściwe znakiem „X”)</w:t>
            </w:r>
          </w:p>
        </w:tc>
      </w:tr>
      <w:tr w:rsidR="00C8413F" w:rsidRPr="004029A7" w:rsidTr="003A36EC">
        <w:trPr>
          <w:gridAfter w:val="1"/>
          <w:wAfter w:w="324" w:type="dxa"/>
          <w:trHeight w:val="367"/>
        </w:trPr>
        <w:tc>
          <w:tcPr>
            <w:tcW w:w="14601" w:type="dxa"/>
            <w:gridSpan w:val="35"/>
            <w:shd w:val="clear" w:color="auto" w:fill="auto"/>
            <w:vAlign w:val="center"/>
          </w:tcPr>
          <w:p w:rsidR="00C8413F" w:rsidRPr="004029A7" w:rsidRDefault="00C8413F" w:rsidP="00C8413F">
            <w:pPr>
              <w:spacing w:before="120" w:after="120" w:line="240" w:lineRule="auto"/>
              <w:rPr>
                <w:rFonts w:eastAsia="Calibri" w:cstheme="minorHAnsi"/>
                <w:kern w:val="24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Czy wniosek posiada uchybienia formalne, które nie zostały dostrzeżone na etapie oceny formalnej?</w:t>
            </w:r>
          </w:p>
        </w:tc>
      </w:tr>
      <w:tr w:rsidR="00C8413F" w:rsidRPr="004029A7" w:rsidTr="003A36EC">
        <w:trPr>
          <w:gridAfter w:val="1"/>
          <w:wAfter w:w="324" w:type="dxa"/>
          <w:trHeight w:val="502"/>
        </w:trPr>
        <w:tc>
          <w:tcPr>
            <w:tcW w:w="7229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13F" w:rsidRPr="004029A7" w:rsidRDefault="00D92F8A" w:rsidP="00767630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="006E0A8A"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="00C8413F" w:rsidRPr="004029A7">
              <w:rPr>
                <w:rFonts w:eastAsia="Times New Roman" w:cstheme="minorHAnsi"/>
                <w:b/>
                <w:kern w:val="24"/>
                <w:sz w:val="20"/>
                <w:szCs w:val="20"/>
                <w:lang w:eastAsia="pl-PL"/>
              </w:rPr>
              <w:t xml:space="preserve"> </w:t>
            </w:r>
            <w:r w:rsidR="00487561" w:rsidRPr="004029A7">
              <w:rPr>
                <w:rFonts w:eastAsia="Calibri" w:cstheme="minorHAnsi"/>
                <w:smallCaps/>
                <w:kern w:val="24"/>
                <w:sz w:val="20"/>
                <w:szCs w:val="20"/>
              </w:rPr>
              <w:t>TAK – wskazać uchybienia formalne i przekazać wniosek do ponownej oceny formalnej</w:t>
            </w:r>
            <w:r w:rsidR="00487561" w:rsidRPr="004029A7">
              <w:rPr>
                <w:rFonts w:eastAsia="Times New Roman" w:cstheme="minorHAnsi"/>
                <w:smallCaps/>
                <w:kern w:val="24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37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13F" w:rsidRPr="004029A7" w:rsidRDefault="00BA5779" w:rsidP="00437F5F">
            <w:pPr>
              <w:spacing w:before="120" w:after="120" w:line="240" w:lineRule="auto"/>
              <w:rPr>
                <w:rFonts w:eastAsia="Calibri" w:cstheme="minorHAnsi"/>
                <w:smallCaps/>
                <w:kern w:val="24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="006E0A8A"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="00C8413F"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="00487561" w:rsidRPr="004029A7">
              <w:rPr>
                <w:rFonts w:eastAsia="Calibri" w:cstheme="minorHAnsi"/>
                <w:smallCaps/>
                <w:kern w:val="24"/>
                <w:sz w:val="20"/>
                <w:szCs w:val="20"/>
              </w:rPr>
              <w:t>NIE</w:t>
            </w:r>
            <w:r w:rsidR="00B62534" w:rsidRPr="004029A7">
              <w:rPr>
                <w:rFonts w:eastAsia="Calibri" w:cstheme="minorHAnsi"/>
                <w:smallCaps/>
                <w:kern w:val="24"/>
                <w:sz w:val="20"/>
                <w:szCs w:val="20"/>
              </w:rPr>
              <w:t xml:space="preserve"> – w</w:t>
            </w:r>
            <w:r w:rsidR="00C8413F" w:rsidRPr="004029A7">
              <w:rPr>
                <w:rFonts w:eastAsia="Calibri" w:cstheme="minorHAnsi"/>
                <w:smallCaps/>
                <w:kern w:val="24"/>
                <w:sz w:val="20"/>
                <w:szCs w:val="20"/>
              </w:rPr>
              <w:t xml:space="preserve">ypełnić część B </w:t>
            </w:r>
          </w:p>
        </w:tc>
      </w:tr>
      <w:tr w:rsidR="00C8413F" w:rsidRPr="004029A7" w:rsidTr="003A36EC">
        <w:trPr>
          <w:gridAfter w:val="1"/>
          <w:wAfter w:w="324" w:type="dxa"/>
          <w:trHeight w:val="502"/>
        </w:trPr>
        <w:tc>
          <w:tcPr>
            <w:tcW w:w="14601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13F" w:rsidRPr="004029A7" w:rsidRDefault="00C8413F" w:rsidP="00C8413F">
            <w:pPr>
              <w:spacing w:after="12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bCs/>
                <w:sz w:val="20"/>
                <w:szCs w:val="20"/>
              </w:rPr>
              <w:t>UCHYBIENIA FORMALNE</w:t>
            </w:r>
          </w:p>
          <w:p w:rsidR="00C8413F" w:rsidRDefault="00C8413F" w:rsidP="006E0A8A">
            <w:pPr>
              <w:spacing w:before="120" w:after="120" w:line="240" w:lineRule="auto"/>
              <w:rPr>
                <w:rFonts w:eastAsia="Calibri" w:cstheme="minorHAnsi"/>
                <w:b/>
                <w:kern w:val="24"/>
                <w:sz w:val="20"/>
                <w:szCs w:val="20"/>
              </w:rPr>
            </w:pPr>
          </w:p>
          <w:p w:rsidR="00150247" w:rsidRDefault="00150247" w:rsidP="006E0A8A">
            <w:pPr>
              <w:spacing w:before="120" w:after="120" w:line="240" w:lineRule="auto"/>
              <w:rPr>
                <w:rFonts w:eastAsia="Calibri" w:cstheme="minorHAnsi"/>
                <w:b/>
                <w:kern w:val="24"/>
                <w:sz w:val="20"/>
                <w:szCs w:val="20"/>
              </w:rPr>
            </w:pPr>
          </w:p>
          <w:p w:rsidR="00150247" w:rsidRPr="004029A7" w:rsidRDefault="00150247" w:rsidP="006E0A8A">
            <w:pPr>
              <w:spacing w:before="120" w:after="120" w:line="240" w:lineRule="auto"/>
              <w:rPr>
                <w:rFonts w:eastAsia="Calibri" w:cstheme="minorHAnsi"/>
                <w:b/>
                <w:kern w:val="24"/>
                <w:sz w:val="20"/>
                <w:szCs w:val="20"/>
              </w:rPr>
            </w:pPr>
          </w:p>
        </w:tc>
      </w:tr>
      <w:tr w:rsidR="00C8413F" w:rsidRPr="004029A7" w:rsidTr="003A36EC">
        <w:trPr>
          <w:gridAfter w:val="1"/>
          <w:wAfter w:w="324" w:type="dxa"/>
          <w:trHeight w:val="170"/>
        </w:trPr>
        <w:tc>
          <w:tcPr>
            <w:tcW w:w="14601" w:type="dxa"/>
            <w:gridSpan w:val="35"/>
            <w:tcBorders>
              <w:top w:val="single" w:sz="4" w:space="0" w:color="auto"/>
            </w:tcBorders>
            <w:shd w:val="clear" w:color="auto" w:fill="99A0DF"/>
            <w:vAlign w:val="center"/>
          </w:tcPr>
          <w:p w:rsidR="00C8413F" w:rsidRPr="004029A7" w:rsidRDefault="00C8413F" w:rsidP="00831D0E">
            <w:pPr>
              <w:spacing w:before="120" w:after="120" w:line="240" w:lineRule="auto"/>
              <w:ind w:right="-108" w:firstLine="3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sz w:val="20"/>
                <w:szCs w:val="20"/>
              </w:rPr>
              <w:lastRenderedPageBreak/>
              <w:t>CZĘŚĆ B.</w:t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b/>
                <w:sz w:val="20"/>
                <w:szCs w:val="20"/>
              </w:rPr>
              <w:t xml:space="preserve">KRYTERIA DOSTĘPU </w:t>
            </w:r>
            <w:r w:rsidRPr="004029A7">
              <w:rPr>
                <w:rFonts w:eastAsia="Calibri" w:cstheme="minorHAnsi"/>
                <w:sz w:val="20"/>
                <w:szCs w:val="20"/>
              </w:rPr>
              <w:t>(zaznaczyć właściwe znakiem „X”)</w:t>
            </w:r>
          </w:p>
        </w:tc>
      </w:tr>
      <w:tr w:rsidR="0006391C" w:rsidRPr="004029A7" w:rsidTr="003A36EC">
        <w:trPr>
          <w:gridAfter w:val="1"/>
          <w:wAfter w:w="324" w:type="dxa"/>
          <w:trHeight w:val="56"/>
        </w:trPr>
        <w:tc>
          <w:tcPr>
            <w:tcW w:w="14601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91C" w:rsidRPr="004029A7" w:rsidRDefault="0006391C" w:rsidP="0086183E">
            <w:pPr>
              <w:spacing w:after="120" w:line="240" w:lineRule="auto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KRYTERIA DOSTĘPU OCENIANE NA ETAPIE OCENY MERYTORYCZNEJ </w:t>
            </w:r>
            <w:r w:rsidRPr="004029A7">
              <w:rPr>
                <w:rFonts w:eastAsia="Calibri" w:cstheme="minorHAnsi"/>
                <w:bCs/>
                <w:sz w:val="20"/>
                <w:szCs w:val="20"/>
              </w:rPr>
              <w:t>:</w:t>
            </w:r>
          </w:p>
        </w:tc>
      </w:tr>
      <w:tr w:rsidR="00E51C82" w:rsidRPr="004029A7" w:rsidTr="003A36EC">
        <w:trPr>
          <w:gridAfter w:val="1"/>
          <w:wAfter w:w="324" w:type="dxa"/>
          <w:trHeight w:val="53"/>
        </w:trPr>
        <w:tc>
          <w:tcPr>
            <w:tcW w:w="14601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C82" w:rsidRPr="00C96CB6" w:rsidRDefault="00E51C82" w:rsidP="00C96CB6">
            <w:pPr>
              <w:pStyle w:val="Akapitzlist"/>
              <w:numPr>
                <w:ilvl w:val="0"/>
                <w:numId w:val="10"/>
              </w:numPr>
              <w:spacing w:after="0"/>
              <w:ind w:left="318" w:hanging="284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C96CB6">
              <w:rPr>
                <w:rFonts w:eastAsia="Calibri" w:cstheme="minorHAnsi"/>
                <w:bCs/>
                <w:sz w:val="20"/>
                <w:szCs w:val="20"/>
              </w:rPr>
              <w:t>Uczestnikami projektu są przedstawiciele poniższych instytucji:</w:t>
            </w:r>
          </w:p>
          <w:p w:rsidR="00E51C82" w:rsidRPr="00830051" w:rsidRDefault="00E51C82" w:rsidP="00E51C82">
            <w:pPr>
              <w:spacing w:after="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830051">
              <w:rPr>
                <w:rFonts w:eastAsia="Calibri" w:cstheme="minorHAnsi"/>
                <w:bCs/>
                <w:sz w:val="20"/>
                <w:szCs w:val="20"/>
              </w:rPr>
              <w:t>- organizacji pozarządowej;</w:t>
            </w:r>
          </w:p>
          <w:p w:rsidR="00E51C82" w:rsidRPr="00830051" w:rsidRDefault="00E51C82" w:rsidP="00E51C82">
            <w:pPr>
              <w:spacing w:after="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830051">
              <w:rPr>
                <w:rFonts w:eastAsia="Calibri" w:cstheme="minorHAnsi"/>
                <w:bCs/>
                <w:sz w:val="20"/>
                <w:szCs w:val="20"/>
              </w:rPr>
              <w:t xml:space="preserve">- organizacji pracodawców/związku zawodowego;  </w:t>
            </w:r>
          </w:p>
          <w:p w:rsidR="00E51C82" w:rsidRPr="00C96CB6" w:rsidRDefault="00E51C82" w:rsidP="00C96CB6">
            <w:pPr>
              <w:spacing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C96CB6">
              <w:rPr>
                <w:rFonts w:eastAsia="Calibri" w:cstheme="minorHAnsi"/>
                <w:bCs/>
                <w:sz w:val="20"/>
                <w:szCs w:val="20"/>
              </w:rPr>
              <w:t>- jednostki samorządu terytorialnego lub jej jednostki organizacyjnej lub komunalnej osoby prawnej.</w:t>
            </w:r>
          </w:p>
        </w:tc>
      </w:tr>
      <w:tr w:rsidR="004029A7" w:rsidRPr="004029A7" w:rsidTr="003A36EC">
        <w:trPr>
          <w:gridAfter w:val="1"/>
          <w:wAfter w:w="324" w:type="dxa"/>
          <w:trHeight w:val="53"/>
        </w:trPr>
        <w:tc>
          <w:tcPr>
            <w:tcW w:w="14601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96" w:rsidRPr="0086183E" w:rsidRDefault="001F4E96" w:rsidP="00C96CB6">
            <w:pPr>
              <w:pStyle w:val="Akapitzlist"/>
              <w:numPr>
                <w:ilvl w:val="0"/>
                <w:numId w:val="10"/>
              </w:numPr>
              <w:spacing w:after="120"/>
              <w:ind w:left="318" w:hanging="284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86183E">
              <w:rPr>
                <w:rFonts w:eastAsia="Calibri" w:cstheme="minorHAnsi"/>
                <w:bCs/>
                <w:sz w:val="20"/>
                <w:szCs w:val="20"/>
              </w:rPr>
              <w:t>Uczestnikiem projektu jest osoba, która spełnia łącznie następujące warunki:</w:t>
            </w:r>
          </w:p>
          <w:p w:rsidR="001F4E96" w:rsidRPr="0086183E" w:rsidRDefault="001F4E96" w:rsidP="001F4E96">
            <w:pPr>
              <w:spacing w:after="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86183E">
              <w:rPr>
                <w:rFonts w:eastAsia="Calibri" w:cstheme="minorHAnsi"/>
                <w:bCs/>
                <w:sz w:val="20"/>
                <w:szCs w:val="20"/>
              </w:rPr>
              <w:t>- w przypadku jednostki samorządu terytorialnego lub instytucji jej podlegającej: jest zatrudniona w danej instytucji na podstawie umowy o pracę na czas nieokreślony / w przypadku pozostałych instytucji: jest formalnie związana z daną instytucją ;</w:t>
            </w:r>
          </w:p>
          <w:p w:rsidR="001F4E96" w:rsidRPr="0086183E" w:rsidRDefault="001F4E96" w:rsidP="001F4E96">
            <w:pPr>
              <w:spacing w:after="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86183E">
              <w:rPr>
                <w:rFonts w:eastAsia="Calibri" w:cstheme="minorHAnsi"/>
                <w:bCs/>
                <w:sz w:val="20"/>
                <w:szCs w:val="20"/>
              </w:rPr>
              <w:t>- posiada co najmniej dwuletnie doświadczenie w obszarze polityk publicznych lub realizacji zadań publicznych;</w:t>
            </w:r>
          </w:p>
          <w:p w:rsidR="001F4E96" w:rsidRPr="0086183E" w:rsidRDefault="001F4E96" w:rsidP="001F4E96">
            <w:pPr>
              <w:spacing w:after="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86183E">
              <w:rPr>
                <w:rFonts w:eastAsia="Calibri" w:cstheme="minorHAnsi"/>
                <w:bCs/>
                <w:sz w:val="20"/>
                <w:szCs w:val="20"/>
              </w:rPr>
              <w:t xml:space="preserve">- posiada znajomość języka obcego (wymaganego przez instytucję przyjmującą) przynajmniej na poziomie komunikatywnym (w mowie i piśmie), umożliwiającym skuteczną komunikację w trakcie mobilności ponadnarodowej, co jest udokumentowane certyfikatem lub zweryfikowane przez </w:t>
            </w:r>
            <w:del w:id="0" w:author="Agata Wasilewska" w:date="2016-07-14T16:55:00Z">
              <w:r w:rsidRPr="0086183E" w:rsidDel="00D25EBA">
                <w:rPr>
                  <w:rFonts w:eastAsia="Calibri" w:cstheme="minorHAnsi"/>
                  <w:bCs/>
                  <w:sz w:val="20"/>
                  <w:szCs w:val="20"/>
                </w:rPr>
                <w:delText>instytucję wysyłającą</w:delText>
              </w:r>
            </w:del>
            <w:ins w:id="1" w:author="Agata Wasilewska" w:date="2016-07-14T16:55:00Z">
              <w:r w:rsidR="00D25EBA">
                <w:rPr>
                  <w:rFonts w:eastAsia="Calibri" w:cstheme="minorHAnsi"/>
                  <w:bCs/>
                  <w:sz w:val="20"/>
                  <w:szCs w:val="20"/>
                </w:rPr>
                <w:t>wnioskodawcę</w:t>
              </w:r>
            </w:ins>
            <w:r w:rsidRPr="0086183E">
              <w:rPr>
                <w:rFonts w:eastAsia="Calibri" w:cstheme="minorHAnsi"/>
                <w:bCs/>
                <w:sz w:val="20"/>
                <w:szCs w:val="20"/>
              </w:rPr>
              <w:t xml:space="preserve"> na etapie rekrutacji;</w:t>
            </w:r>
          </w:p>
          <w:p w:rsidR="001F4E96" w:rsidRPr="0086183E" w:rsidRDefault="001F4E96" w:rsidP="001F4E96">
            <w:pPr>
              <w:spacing w:after="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86183E">
              <w:rPr>
                <w:rFonts w:eastAsia="Calibri" w:cstheme="minorHAnsi"/>
                <w:bCs/>
                <w:sz w:val="20"/>
                <w:szCs w:val="20"/>
              </w:rPr>
              <w:t>- posiada zgodę kierownika instytucji wysyłającej na wyjazd oraz przedstawi w procesie aplikacji korzyści płynące z jego/jej mobilności dla instytucji wysyłającej i przyjmującej;</w:t>
            </w:r>
          </w:p>
          <w:p w:rsidR="001F4E96" w:rsidRPr="0086183E" w:rsidRDefault="001F4E96" w:rsidP="001F4E96">
            <w:pPr>
              <w:spacing w:after="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86183E">
              <w:rPr>
                <w:rFonts w:eastAsia="Calibri" w:cstheme="minorHAnsi"/>
                <w:bCs/>
                <w:sz w:val="20"/>
                <w:szCs w:val="20"/>
              </w:rPr>
              <w:t>- przedstawi pisemne zobowiązanie do nierezygnowania z zatrudnienia w instytucji wysyłającej przez przynajmniej jeden rok od momentu powrotu z mobilności;</w:t>
            </w:r>
          </w:p>
          <w:p w:rsidR="004029A7" w:rsidRPr="0086183E" w:rsidRDefault="001F4E96" w:rsidP="001F4E96">
            <w:pPr>
              <w:spacing w:after="0" w:line="240" w:lineRule="auto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86183E">
              <w:rPr>
                <w:rFonts w:eastAsia="Calibri" w:cstheme="minorHAnsi"/>
                <w:bCs/>
                <w:sz w:val="20"/>
                <w:szCs w:val="20"/>
              </w:rPr>
              <w:t>- przedstawi pisemne zobowiązanie do podzielenia się zdobytą wiedzą i doświadczeniem z pracownikami instytucji wysyłającej.</w:t>
            </w:r>
          </w:p>
        </w:tc>
      </w:tr>
      <w:tr w:rsidR="001F4E96" w:rsidRPr="004029A7" w:rsidTr="003A36EC">
        <w:trPr>
          <w:gridAfter w:val="1"/>
          <w:wAfter w:w="324" w:type="dxa"/>
          <w:trHeight w:val="53"/>
        </w:trPr>
        <w:tc>
          <w:tcPr>
            <w:tcW w:w="14601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E96" w:rsidRPr="0086183E" w:rsidRDefault="001F4E96" w:rsidP="00C96CB6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ind w:left="318" w:hanging="284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del w:id="2" w:author="Agata Wasilewska" w:date="2016-07-14T16:55:00Z">
              <w:r w:rsidRPr="008843F2" w:rsidDel="00D25EBA">
                <w:rPr>
                  <w:rFonts w:cs="Arial"/>
                  <w:sz w:val="20"/>
                  <w:szCs w:val="20"/>
                </w:rPr>
                <w:delText>W projekcie zapewniono wsparcie</w:delText>
              </w:r>
            </w:del>
            <w:ins w:id="3" w:author="Agata Wasilewska" w:date="2016-07-14T16:55:00Z">
              <w:r w:rsidR="00D25EBA">
                <w:rPr>
                  <w:rFonts w:cs="Arial"/>
                  <w:sz w:val="20"/>
                  <w:szCs w:val="20"/>
                </w:rPr>
                <w:t>Wnioskodawca lub partner krajowy zapewnia wsparcie</w:t>
              </w:r>
            </w:ins>
            <w:r w:rsidRPr="008843F2">
              <w:rPr>
                <w:rFonts w:cs="Arial"/>
                <w:sz w:val="20"/>
                <w:szCs w:val="20"/>
              </w:rPr>
              <w:t xml:space="preserve"> uczestników projektu przed wyjazdem za granicę, którego rezultatem jest w szczególności ustalenie, wspólnie z uczestnikiem i instytucją przyjmującą, Indywidualnego Programu Mobilności Ponadnarodowej, zawierającego przebieg i zakładane efekty mobilności ponadnarodowej. Zakres tematyczny programu mobilności musi być zbieżny z zakresem zadań instytucji wysyłającej.</w:t>
            </w:r>
          </w:p>
        </w:tc>
      </w:tr>
      <w:tr w:rsidR="00BA5779" w:rsidRPr="004029A7" w:rsidTr="003A36EC">
        <w:trPr>
          <w:gridAfter w:val="1"/>
          <w:wAfter w:w="324" w:type="dxa"/>
          <w:trHeight w:val="53"/>
        </w:trPr>
        <w:tc>
          <w:tcPr>
            <w:tcW w:w="14601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779" w:rsidRPr="008843F2" w:rsidRDefault="001F4E96" w:rsidP="00C96CB6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ind w:left="318" w:hanging="284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8843F2">
              <w:rPr>
                <w:rFonts w:cs="Arial"/>
                <w:sz w:val="20"/>
                <w:szCs w:val="20"/>
              </w:rPr>
              <w:t xml:space="preserve">Formą wsparcia realizowaną w projekcie są Indywidualne Programy Mobilności Ponadnarodowej, które podczas pobytu za granicą mają formę praktyki lub stażu lub </w:t>
            </w:r>
            <w:proofErr w:type="spellStart"/>
            <w:r w:rsidRPr="008843F2">
              <w:rPr>
                <w:rFonts w:cs="Arial"/>
                <w:sz w:val="20"/>
                <w:szCs w:val="20"/>
              </w:rPr>
              <w:t>job</w:t>
            </w:r>
            <w:proofErr w:type="spellEnd"/>
            <w:r w:rsidRPr="008843F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843F2">
              <w:rPr>
                <w:rFonts w:cs="Arial"/>
                <w:sz w:val="20"/>
                <w:szCs w:val="20"/>
              </w:rPr>
              <w:t>shadowing</w:t>
            </w:r>
            <w:proofErr w:type="spellEnd"/>
            <w:r w:rsidRPr="008843F2">
              <w:rPr>
                <w:rFonts w:cs="Arial"/>
                <w:sz w:val="20"/>
                <w:szCs w:val="20"/>
              </w:rPr>
              <w:t>.</w:t>
            </w:r>
          </w:p>
        </w:tc>
      </w:tr>
      <w:tr w:rsidR="001F4E96" w:rsidRPr="004029A7" w:rsidTr="003A36EC">
        <w:trPr>
          <w:gridAfter w:val="1"/>
          <w:wAfter w:w="324" w:type="dxa"/>
          <w:trHeight w:val="248"/>
        </w:trPr>
        <w:tc>
          <w:tcPr>
            <w:tcW w:w="14601" w:type="dxa"/>
            <w:gridSpan w:val="35"/>
            <w:tcBorders>
              <w:top w:val="single" w:sz="4" w:space="0" w:color="auto"/>
            </w:tcBorders>
            <w:shd w:val="clear" w:color="auto" w:fill="auto"/>
          </w:tcPr>
          <w:p w:rsidR="001F4E96" w:rsidRPr="008843F2" w:rsidDel="00B11066" w:rsidRDefault="001F4E96" w:rsidP="00C96CB6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spacing w:after="0"/>
              <w:ind w:left="318" w:hanging="284"/>
              <w:textAlignment w:val="baseline"/>
              <w:rPr>
                <w:rFonts w:cs="Arial"/>
                <w:sz w:val="20"/>
                <w:szCs w:val="20"/>
              </w:rPr>
            </w:pPr>
            <w:r w:rsidRPr="008843F2">
              <w:rPr>
                <w:rFonts w:cs="Arial"/>
                <w:sz w:val="20"/>
                <w:szCs w:val="20"/>
              </w:rPr>
              <w:t>Celem IPMP jest umożliwienie zapoznania się uczestnikowi zapoznania się z najlepszymi praktykami w zakresie organizacji, administracji, finansowania lub zarządzania sprawami publicznymi w ramach wskazanych we wniosku polityk publicznych. Wnioskodawca określa obszar/-y polityk i uzasadnia ich wybór.</w:t>
            </w:r>
          </w:p>
        </w:tc>
      </w:tr>
      <w:tr w:rsidR="001F4E96" w:rsidRPr="004029A7" w:rsidTr="003A36EC">
        <w:trPr>
          <w:gridAfter w:val="1"/>
          <w:wAfter w:w="324" w:type="dxa"/>
          <w:trHeight w:val="248"/>
        </w:trPr>
        <w:tc>
          <w:tcPr>
            <w:tcW w:w="14601" w:type="dxa"/>
            <w:gridSpan w:val="35"/>
            <w:tcBorders>
              <w:top w:val="single" w:sz="4" w:space="0" w:color="auto"/>
            </w:tcBorders>
            <w:shd w:val="clear" w:color="auto" w:fill="auto"/>
          </w:tcPr>
          <w:p w:rsidR="001F4E96" w:rsidRPr="008843F2" w:rsidDel="00B11066" w:rsidRDefault="001F4E96" w:rsidP="00C96CB6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spacing w:after="0"/>
              <w:ind w:left="318" w:hanging="284"/>
              <w:textAlignment w:val="baseline"/>
              <w:rPr>
                <w:rFonts w:cs="Arial"/>
                <w:sz w:val="20"/>
                <w:szCs w:val="20"/>
              </w:rPr>
            </w:pPr>
            <w:r w:rsidRPr="008843F2">
              <w:rPr>
                <w:rFonts w:cs="Arial"/>
                <w:sz w:val="20"/>
                <w:szCs w:val="20"/>
              </w:rPr>
              <w:t xml:space="preserve">Następstwem realizacji programu mobilności </w:t>
            </w:r>
            <w:bookmarkStart w:id="4" w:name="_GoBack"/>
            <w:bookmarkEnd w:id="4"/>
            <w:r w:rsidRPr="008843F2">
              <w:rPr>
                <w:rFonts w:cs="Arial"/>
                <w:sz w:val="20"/>
                <w:szCs w:val="20"/>
              </w:rPr>
              <w:t>ponadnarodowej jest złożenie przez uczestnika  w instytucji wysyłającej raportu z wyjazdu wraz z przedstawieniem możliwości wykorzystania w praktyce i wprowadzenia w instytucji wysyłającej rozwiązań, z którymi uczestnik zapoznał się podczas mobilności.</w:t>
            </w:r>
          </w:p>
        </w:tc>
      </w:tr>
      <w:tr w:rsidR="001F4E96" w:rsidRPr="004029A7" w:rsidTr="003A36EC">
        <w:trPr>
          <w:gridAfter w:val="1"/>
          <w:wAfter w:w="324" w:type="dxa"/>
          <w:trHeight w:val="248"/>
        </w:trPr>
        <w:tc>
          <w:tcPr>
            <w:tcW w:w="14601" w:type="dxa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E96" w:rsidRPr="0086183E" w:rsidRDefault="001F4E96" w:rsidP="00C96CB6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spacing w:before="120" w:after="120" w:line="240" w:lineRule="auto"/>
              <w:ind w:left="318" w:hanging="284"/>
              <w:jc w:val="both"/>
              <w:rPr>
                <w:rFonts w:eastAsia="Arial Unicode MS" w:cstheme="minorHAnsi"/>
                <w:sz w:val="20"/>
                <w:szCs w:val="20"/>
              </w:rPr>
            </w:pPr>
            <w:r w:rsidRPr="008843F2">
              <w:rPr>
                <w:rFonts w:cs="Arial"/>
                <w:sz w:val="20"/>
                <w:szCs w:val="20"/>
              </w:rPr>
              <w:t>W jednej instytucji przyjmującej mogą być organizowane staże/praktyki/</w:t>
            </w:r>
            <w:proofErr w:type="spellStart"/>
            <w:r w:rsidRPr="008843F2">
              <w:rPr>
                <w:rFonts w:cs="Arial"/>
                <w:sz w:val="20"/>
                <w:szCs w:val="20"/>
              </w:rPr>
              <w:t>job</w:t>
            </w:r>
            <w:proofErr w:type="spellEnd"/>
            <w:r w:rsidRPr="008843F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843F2">
              <w:rPr>
                <w:rFonts w:cs="Arial"/>
                <w:sz w:val="20"/>
                <w:szCs w:val="20"/>
              </w:rPr>
              <w:t>shadowing</w:t>
            </w:r>
            <w:proofErr w:type="spellEnd"/>
            <w:r w:rsidRPr="008843F2">
              <w:rPr>
                <w:rFonts w:cs="Arial"/>
                <w:sz w:val="20"/>
                <w:szCs w:val="20"/>
              </w:rPr>
              <w:t xml:space="preserve"> dla maksymalnie 20% uczestników projektu.</w:t>
            </w:r>
          </w:p>
        </w:tc>
      </w:tr>
      <w:tr w:rsidR="001F4E96" w:rsidRPr="004029A7" w:rsidTr="003A36EC">
        <w:trPr>
          <w:gridAfter w:val="1"/>
          <w:wAfter w:w="324" w:type="dxa"/>
          <w:trHeight w:val="248"/>
        </w:trPr>
        <w:tc>
          <w:tcPr>
            <w:tcW w:w="14601" w:type="dxa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E96" w:rsidRPr="0086183E" w:rsidRDefault="001F4E96" w:rsidP="00C96CB6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ind w:left="318" w:hanging="284"/>
              <w:jc w:val="both"/>
              <w:rPr>
                <w:rFonts w:eastAsia="Arial Unicode MS" w:cstheme="minorHAnsi"/>
                <w:sz w:val="20"/>
                <w:szCs w:val="20"/>
              </w:rPr>
            </w:pPr>
            <w:r w:rsidRPr="0086183E">
              <w:rPr>
                <w:rFonts w:eastAsia="Arial Unicode MS" w:cstheme="minorHAnsi"/>
                <w:sz w:val="20"/>
                <w:szCs w:val="20"/>
              </w:rPr>
              <w:t>We wniosku o dofinansowanie przedstawiono opis:</w:t>
            </w:r>
          </w:p>
          <w:p w:rsidR="001F4E96" w:rsidRPr="0086183E" w:rsidRDefault="001F4E96" w:rsidP="00C96CB6">
            <w:pPr>
              <w:spacing w:after="0" w:line="240" w:lineRule="auto"/>
              <w:ind w:left="318" w:hanging="284"/>
              <w:jc w:val="both"/>
              <w:rPr>
                <w:rFonts w:eastAsia="Arial Unicode MS" w:cstheme="minorHAnsi"/>
                <w:sz w:val="20"/>
                <w:szCs w:val="20"/>
              </w:rPr>
            </w:pPr>
            <w:r w:rsidRPr="0086183E">
              <w:rPr>
                <w:rFonts w:eastAsia="Arial Unicode MS" w:cstheme="minorHAnsi"/>
                <w:sz w:val="20"/>
                <w:szCs w:val="20"/>
              </w:rPr>
              <w:t>- adekwatności doświadczenia partnera ponadnarodowego pod kątem możliwości zapewnienia wsparcia odpowiadającego potrzebom uczestników projektu,</w:t>
            </w:r>
          </w:p>
          <w:p w:rsidR="001F4E96" w:rsidRPr="0086183E" w:rsidRDefault="001F4E96" w:rsidP="00C96CB6">
            <w:pPr>
              <w:spacing w:after="0" w:line="240" w:lineRule="auto"/>
              <w:ind w:left="318" w:hanging="284"/>
              <w:jc w:val="both"/>
              <w:rPr>
                <w:rFonts w:eastAsia="Arial Unicode MS" w:cstheme="minorHAnsi"/>
                <w:sz w:val="20"/>
                <w:szCs w:val="20"/>
              </w:rPr>
            </w:pPr>
            <w:r w:rsidRPr="0086183E">
              <w:rPr>
                <w:rFonts w:eastAsia="Arial Unicode MS" w:cstheme="minorHAnsi"/>
                <w:sz w:val="20"/>
                <w:szCs w:val="20"/>
              </w:rPr>
              <w:t>- adekwatności doświadczenia instytucji przyjmujących w zakresie stosowanych przez nie najlepszych praktyk,</w:t>
            </w:r>
          </w:p>
          <w:p w:rsidR="001F4E96" w:rsidRPr="0086183E" w:rsidRDefault="001F4E96" w:rsidP="00C96CB6">
            <w:pPr>
              <w:spacing w:after="0" w:line="240" w:lineRule="auto"/>
              <w:ind w:left="318" w:hanging="284"/>
              <w:jc w:val="both"/>
              <w:rPr>
                <w:rFonts w:eastAsia="Arial Unicode MS" w:cstheme="minorHAnsi"/>
                <w:sz w:val="20"/>
                <w:szCs w:val="20"/>
              </w:rPr>
            </w:pPr>
            <w:r w:rsidRPr="0086183E">
              <w:rPr>
                <w:rFonts w:eastAsia="Arial Unicode MS" w:cstheme="minorHAnsi"/>
                <w:sz w:val="20"/>
                <w:szCs w:val="20"/>
              </w:rPr>
              <w:t>- wartości dodanej partnerstwa ponadnarodowego, w tym przebieg procesu wzajemnego uczenia się i wymiany doświadczeń w partnerstwie ponadnarodowym w przedmiocie projektu.</w:t>
            </w:r>
          </w:p>
        </w:tc>
      </w:tr>
      <w:tr w:rsidR="008843F2" w:rsidRPr="004029A7" w:rsidTr="003A36EC">
        <w:trPr>
          <w:gridAfter w:val="1"/>
          <w:wAfter w:w="324" w:type="dxa"/>
          <w:trHeight w:val="248"/>
        </w:trPr>
        <w:tc>
          <w:tcPr>
            <w:tcW w:w="14601" w:type="dxa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43F2" w:rsidRPr="008843F2" w:rsidRDefault="008843F2" w:rsidP="00C96CB6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ind w:left="318" w:hanging="284"/>
              <w:jc w:val="both"/>
              <w:rPr>
                <w:rFonts w:eastAsia="Arial Unicode MS" w:cstheme="minorHAnsi"/>
                <w:sz w:val="20"/>
                <w:szCs w:val="20"/>
              </w:rPr>
            </w:pPr>
            <w:r w:rsidRPr="008843F2">
              <w:rPr>
                <w:rFonts w:eastAsia="Arial Unicode MS" w:cstheme="minorHAnsi"/>
                <w:sz w:val="20"/>
                <w:szCs w:val="20"/>
              </w:rPr>
              <w:t xml:space="preserve"> Wnioskodawca lub partner krajowy na dzień złożenia wniosku o dofinansowanie posiada co najmniej roczne doświadczenie we współpracy ponadnarodowej, które jest możliwe do udokumentowania na żądanie IOK .</w:t>
            </w:r>
          </w:p>
        </w:tc>
      </w:tr>
      <w:tr w:rsidR="001F4E96" w:rsidRPr="004029A7" w:rsidTr="003A36EC">
        <w:trPr>
          <w:gridAfter w:val="1"/>
          <w:wAfter w:w="324" w:type="dxa"/>
          <w:trHeight w:val="248"/>
        </w:trPr>
        <w:tc>
          <w:tcPr>
            <w:tcW w:w="14601" w:type="dxa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E96" w:rsidRPr="004029A7" w:rsidRDefault="001F4E96" w:rsidP="00C8413F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Arial Unicode MS" w:cstheme="minorHAnsi"/>
                <w:sz w:val="20"/>
                <w:szCs w:val="20"/>
              </w:rPr>
              <w:lastRenderedPageBreak/>
              <w:t>Czy projekt spełnia wszystkie kryteria dostępu?</w:t>
            </w:r>
          </w:p>
        </w:tc>
      </w:tr>
      <w:tr w:rsidR="001F4E96" w:rsidRPr="004029A7" w:rsidTr="003A36EC">
        <w:trPr>
          <w:gridAfter w:val="1"/>
          <w:wAfter w:w="324" w:type="dxa"/>
          <w:trHeight w:val="370"/>
        </w:trPr>
        <w:tc>
          <w:tcPr>
            <w:tcW w:w="4819" w:type="dxa"/>
            <w:gridSpan w:val="17"/>
            <w:shd w:val="clear" w:color="auto" w:fill="auto"/>
            <w:vAlign w:val="center"/>
          </w:tcPr>
          <w:p w:rsidR="001F4E96" w:rsidRPr="004029A7" w:rsidRDefault="001F4E96" w:rsidP="00437F5F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smallCaps/>
                <w:kern w:val="24"/>
                <w:sz w:val="20"/>
                <w:szCs w:val="20"/>
              </w:rPr>
              <w:t>Tak – wypełnić część C</w:t>
            </w:r>
          </w:p>
        </w:tc>
        <w:tc>
          <w:tcPr>
            <w:tcW w:w="4961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E96" w:rsidRPr="004029A7" w:rsidRDefault="001F4E96" w:rsidP="00C8413F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smallCaps/>
                <w:kern w:val="24"/>
                <w:sz w:val="20"/>
                <w:szCs w:val="20"/>
              </w:rPr>
              <w:t>Nie – uzasadnić i odrzucić projekt</w:t>
            </w:r>
          </w:p>
        </w:tc>
        <w:tc>
          <w:tcPr>
            <w:tcW w:w="4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E96" w:rsidRPr="004029A7" w:rsidRDefault="001F4E96" w:rsidP="00C8413F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smallCaps/>
                <w:kern w:val="24"/>
                <w:sz w:val="20"/>
                <w:szCs w:val="20"/>
              </w:rPr>
              <w:t xml:space="preserve"> Nie dotyczy</w:t>
            </w:r>
          </w:p>
        </w:tc>
      </w:tr>
      <w:tr w:rsidR="001F4E96" w:rsidRPr="004029A7" w:rsidTr="003A36EC">
        <w:trPr>
          <w:gridAfter w:val="1"/>
          <w:wAfter w:w="324" w:type="dxa"/>
          <w:trHeight w:val="170"/>
        </w:trPr>
        <w:tc>
          <w:tcPr>
            <w:tcW w:w="14601" w:type="dxa"/>
            <w:gridSpan w:val="3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4E96" w:rsidRDefault="001F4E96" w:rsidP="00A233D8">
            <w:pPr>
              <w:spacing w:before="240" w:after="120"/>
              <w:jc w:val="both"/>
              <w:rPr>
                <w:rFonts w:eastAsia="Calibri" w:cstheme="minorHAnsi"/>
                <w:bCs/>
                <w:i/>
                <w:sz w:val="20"/>
                <w:szCs w:val="20"/>
              </w:rPr>
            </w:pPr>
            <w:r w:rsidRPr="004029A7">
              <w:rPr>
                <w:rFonts w:eastAsia="Calibri" w:cstheme="minorHAnsi"/>
                <w:bCs/>
                <w:i/>
                <w:sz w:val="20"/>
                <w:szCs w:val="20"/>
              </w:rPr>
              <w:t>Uzasadnienie oceny spełniania kryteriów dostępu (wypełnić w przypadku zaznaczenia odpowiedzi „nie” powyżej)</w:t>
            </w:r>
          </w:p>
          <w:p w:rsidR="001F4E96" w:rsidRDefault="001F4E96" w:rsidP="00A233D8">
            <w:pPr>
              <w:spacing w:before="240" w:after="120"/>
              <w:jc w:val="both"/>
              <w:rPr>
                <w:rFonts w:eastAsia="Calibri" w:cstheme="minorHAnsi"/>
                <w:bCs/>
                <w:i/>
                <w:sz w:val="20"/>
                <w:szCs w:val="20"/>
              </w:rPr>
            </w:pPr>
          </w:p>
          <w:p w:rsidR="001F4E96" w:rsidRDefault="001F4E96" w:rsidP="00A233D8">
            <w:pPr>
              <w:spacing w:before="240" w:after="120"/>
              <w:jc w:val="both"/>
              <w:rPr>
                <w:rFonts w:eastAsia="Calibri" w:cstheme="minorHAnsi"/>
                <w:bCs/>
                <w:i/>
                <w:sz w:val="20"/>
                <w:szCs w:val="20"/>
              </w:rPr>
            </w:pPr>
          </w:p>
          <w:p w:rsidR="001F4E96" w:rsidRDefault="001F4E96" w:rsidP="00A233D8">
            <w:pPr>
              <w:spacing w:before="240" w:after="120"/>
              <w:jc w:val="both"/>
              <w:rPr>
                <w:rFonts w:eastAsia="Calibri" w:cstheme="minorHAnsi"/>
                <w:bCs/>
                <w:i/>
                <w:sz w:val="20"/>
                <w:szCs w:val="20"/>
              </w:rPr>
            </w:pPr>
          </w:p>
          <w:p w:rsidR="001F4E96" w:rsidRDefault="001F4E96" w:rsidP="00A233D8">
            <w:pPr>
              <w:spacing w:before="240" w:after="120"/>
              <w:jc w:val="both"/>
              <w:rPr>
                <w:rFonts w:eastAsia="Calibri" w:cstheme="minorHAnsi"/>
                <w:bCs/>
                <w:i/>
                <w:sz w:val="20"/>
                <w:szCs w:val="20"/>
              </w:rPr>
            </w:pPr>
          </w:p>
          <w:p w:rsidR="001F4E96" w:rsidRDefault="001F4E96" w:rsidP="00A233D8">
            <w:pPr>
              <w:spacing w:before="240" w:after="120"/>
              <w:jc w:val="both"/>
              <w:rPr>
                <w:rFonts w:eastAsia="Calibri" w:cstheme="minorHAnsi"/>
                <w:bCs/>
                <w:i/>
                <w:sz w:val="20"/>
                <w:szCs w:val="20"/>
              </w:rPr>
            </w:pPr>
          </w:p>
          <w:p w:rsidR="001F4E96" w:rsidRPr="00DF44C4" w:rsidRDefault="001F4E96" w:rsidP="00A233D8">
            <w:pPr>
              <w:spacing w:before="240" w:after="120"/>
              <w:jc w:val="both"/>
              <w:rPr>
                <w:rFonts w:eastAsia="Calibri" w:cstheme="minorHAnsi"/>
                <w:bCs/>
                <w:i/>
                <w:sz w:val="20"/>
                <w:szCs w:val="20"/>
              </w:rPr>
            </w:pPr>
          </w:p>
        </w:tc>
      </w:tr>
      <w:tr w:rsidR="001F4E96" w:rsidRPr="004029A7" w:rsidTr="003A36EC">
        <w:trPr>
          <w:gridAfter w:val="1"/>
          <w:wAfter w:w="324" w:type="dxa"/>
          <w:trHeight w:val="170"/>
        </w:trPr>
        <w:tc>
          <w:tcPr>
            <w:tcW w:w="14601" w:type="dxa"/>
            <w:gridSpan w:val="35"/>
            <w:tcBorders>
              <w:top w:val="single" w:sz="4" w:space="0" w:color="auto"/>
            </w:tcBorders>
            <w:shd w:val="clear" w:color="auto" w:fill="99A0DF"/>
            <w:vAlign w:val="center"/>
          </w:tcPr>
          <w:p w:rsidR="001F4E96" w:rsidRPr="004029A7" w:rsidRDefault="001F4E96" w:rsidP="00C8413F">
            <w:pPr>
              <w:spacing w:before="120" w:after="12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sz w:val="20"/>
                <w:szCs w:val="20"/>
              </w:rPr>
              <w:t xml:space="preserve">CZĘŚĆ C. KRYTERIA HORYZONTALNE </w:t>
            </w:r>
            <w:r w:rsidRPr="004029A7">
              <w:rPr>
                <w:rFonts w:eastAsia="Calibri" w:cstheme="minorHAnsi"/>
                <w:sz w:val="20"/>
                <w:szCs w:val="20"/>
              </w:rPr>
              <w:t>(każdorazowo zaznaczyć właściwe znakiem „X”)</w:t>
            </w:r>
          </w:p>
        </w:tc>
      </w:tr>
      <w:tr w:rsidR="001F4E96" w:rsidRPr="004029A7" w:rsidTr="003A36EC">
        <w:trPr>
          <w:gridAfter w:val="1"/>
          <w:wAfter w:w="324" w:type="dxa"/>
          <w:trHeight w:val="579"/>
        </w:trPr>
        <w:tc>
          <w:tcPr>
            <w:tcW w:w="535" w:type="dxa"/>
            <w:gridSpan w:val="3"/>
            <w:vMerge w:val="restart"/>
            <w:shd w:val="clear" w:color="auto" w:fill="auto"/>
            <w:vAlign w:val="center"/>
          </w:tcPr>
          <w:p w:rsidR="001F4E96" w:rsidRPr="004029A7" w:rsidRDefault="001F4E96" w:rsidP="00C8413F">
            <w:pPr>
              <w:spacing w:before="120" w:after="120" w:line="240" w:lineRule="auto"/>
              <w:rPr>
                <w:rFonts w:eastAsia="Calibri" w:cstheme="minorHAnsi"/>
                <w:kern w:val="24"/>
                <w:sz w:val="20"/>
                <w:szCs w:val="20"/>
              </w:rPr>
            </w:pPr>
            <w:r w:rsidRPr="004029A7">
              <w:rPr>
                <w:rFonts w:eastAsia="Calibri" w:cstheme="minorHAnsi"/>
                <w:kern w:val="24"/>
                <w:sz w:val="20"/>
                <w:szCs w:val="20"/>
              </w:rPr>
              <w:t>1.</w:t>
            </w:r>
          </w:p>
        </w:tc>
        <w:tc>
          <w:tcPr>
            <w:tcW w:w="14066" w:type="dxa"/>
            <w:gridSpan w:val="32"/>
            <w:shd w:val="clear" w:color="auto" w:fill="auto"/>
            <w:vAlign w:val="center"/>
          </w:tcPr>
          <w:p w:rsidR="001F4E96" w:rsidRPr="004029A7" w:rsidRDefault="001F4E96" w:rsidP="00C8413F">
            <w:pPr>
              <w:spacing w:before="120" w:after="12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Czy projekt jest zgodny z prawodawstwem krajowym w zakresie odnoszącym się do sposobu realizacji i zakresu projektu?</w:t>
            </w:r>
          </w:p>
        </w:tc>
      </w:tr>
      <w:tr w:rsidR="001F4E96" w:rsidRPr="004029A7" w:rsidTr="003A36EC">
        <w:trPr>
          <w:gridAfter w:val="1"/>
          <w:wAfter w:w="324" w:type="dxa"/>
          <w:trHeight w:val="256"/>
        </w:trPr>
        <w:tc>
          <w:tcPr>
            <w:tcW w:w="535" w:type="dxa"/>
            <w:gridSpan w:val="3"/>
            <w:vMerge/>
            <w:shd w:val="clear" w:color="auto" w:fill="auto"/>
            <w:vAlign w:val="center"/>
          </w:tcPr>
          <w:p w:rsidR="001F4E96" w:rsidRPr="004029A7" w:rsidRDefault="001F4E96" w:rsidP="00C8413F">
            <w:pPr>
              <w:spacing w:before="120" w:after="120" w:line="240" w:lineRule="auto"/>
              <w:rPr>
                <w:rFonts w:eastAsia="Calibri" w:cstheme="minorHAnsi"/>
                <w:kern w:val="24"/>
                <w:sz w:val="20"/>
                <w:szCs w:val="20"/>
              </w:rPr>
            </w:pPr>
          </w:p>
        </w:tc>
        <w:tc>
          <w:tcPr>
            <w:tcW w:w="1432" w:type="dxa"/>
            <w:gridSpan w:val="6"/>
            <w:shd w:val="clear" w:color="auto" w:fill="auto"/>
            <w:vAlign w:val="center"/>
          </w:tcPr>
          <w:p w:rsidR="001F4E96" w:rsidRPr="004029A7" w:rsidRDefault="001F4E96" w:rsidP="00C8413F">
            <w:pPr>
              <w:spacing w:before="120" w:after="120" w:line="240" w:lineRule="auto"/>
              <w:rPr>
                <w:rFonts w:eastAsia="Calibri" w:cstheme="minorHAnsi"/>
                <w:kern w:val="24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bookmarkStart w:id="5" w:name="Wybór1"/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bookmarkEnd w:id="5"/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smallCaps/>
                <w:kern w:val="24"/>
                <w:sz w:val="20"/>
                <w:szCs w:val="20"/>
              </w:rPr>
              <w:t xml:space="preserve">Tak  </w:t>
            </w:r>
          </w:p>
        </w:tc>
        <w:tc>
          <w:tcPr>
            <w:tcW w:w="5549" w:type="dxa"/>
            <w:gridSpan w:val="18"/>
            <w:shd w:val="clear" w:color="auto" w:fill="auto"/>
            <w:vAlign w:val="center"/>
          </w:tcPr>
          <w:p w:rsidR="001F4E96" w:rsidRPr="004029A7" w:rsidRDefault="001F4E96" w:rsidP="00C8413F">
            <w:pPr>
              <w:spacing w:before="120" w:after="120" w:line="240" w:lineRule="auto"/>
              <w:jc w:val="both"/>
              <w:rPr>
                <w:rFonts w:eastAsia="Calibri" w:cstheme="minorHAnsi"/>
                <w:kern w:val="24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smallCaps/>
                <w:kern w:val="24"/>
                <w:sz w:val="20"/>
                <w:szCs w:val="20"/>
              </w:rPr>
              <w:t>Tak, ale warunkowo</w:t>
            </w:r>
          </w:p>
        </w:tc>
        <w:tc>
          <w:tcPr>
            <w:tcW w:w="7085" w:type="dxa"/>
            <w:gridSpan w:val="8"/>
            <w:shd w:val="clear" w:color="auto" w:fill="auto"/>
            <w:vAlign w:val="center"/>
          </w:tcPr>
          <w:p w:rsidR="001F4E96" w:rsidRPr="004029A7" w:rsidRDefault="001F4E96" w:rsidP="00C8413F">
            <w:pPr>
              <w:spacing w:before="120" w:after="120" w:line="240" w:lineRule="auto"/>
              <w:rPr>
                <w:rFonts w:eastAsia="Calibri" w:cstheme="minorHAnsi"/>
                <w:kern w:val="24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1F4E96" w:rsidRPr="004029A7" w:rsidTr="003A36EC">
        <w:trPr>
          <w:gridAfter w:val="1"/>
          <w:wAfter w:w="324" w:type="dxa"/>
          <w:trHeight w:val="358"/>
        </w:trPr>
        <w:tc>
          <w:tcPr>
            <w:tcW w:w="535" w:type="dxa"/>
            <w:gridSpan w:val="3"/>
            <w:vMerge w:val="restart"/>
            <w:shd w:val="clear" w:color="auto" w:fill="auto"/>
            <w:vAlign w:val="center"/>
          </w:tcPr>
          <w:p w:rsidR="001F4E96" w:rsidRPr="004029A7" w:rsidRDefault="001F4E96" w:rsidP="00C8413F">
            <w:pPr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Calibri" w:cstheme="minorHAnsi"/>
                <w:kern w:val="24"/>
                <w:sz w:val="20"/>
                <w:szCs w:val="20"/>
              </w:rPr>
              <w:t>2.</w:t>
            </w:r>
          </w:p>
        </w:tc>
        <w:tc>
          <w:tcPr>
            <w:tcW w:w="14066" w:type="dxa"/>
            <w:gridSpan w:val="32"/>
            <w:shd w:val="clear" w:color="auto" w:fill="E6EAF6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>Czy projekt należy do wyjątku, co do którego nie stosuje się standardu minimum?</w:t>
            </w:r>
          </w:p>
        </w:tc>
      </w:tr>
      <w:tr w:rsidR="001F4E96" w:rsidRPr="004029A7" w:rsidTr="003A36EC">
        <w:trPr>
          <w:gridAfter w:val="1"/>
          <w:wAfter w:w="324" w:type="dxa"/>
          <w:trHeight w:val="368"/>
        </w:trPr>
        <w:tc>
          <w:tcPr>
            <w:tcW w:w="535" w:type="dxa"/>
            <w:gridSpan w:val="3"/>
            <w:vMerge/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53" w:type="dxa"/>
            <w:gridSpan w:val="15"/>
            <w:shd w:val="clear" w:color="auto" w:fill="FFFFFF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smallCaps/>
                <w:kern w:val="24"/>
                <w:sz w:val="20"/>
                <w:szCs w:val="20"/>
              </w:rPr>
              <w:t>Tak</w:t>
            </w: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ab/>
            </w:r>
          </w:p>
        </w:tc>
        <w:tc>
          <w:tcPr>
            <w:tcW w:w="9513" w:type="dxa"/>
            <w:gridSpan w:val="17"/>
            <w:shd w:val="clear" w:color="auto" w:fill="FFFFFF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1F4E96" w:rsidRPr="004029A7" w:rsidTr="003A36EC">
        <w:trPr>
          <w:gridAfter w:val="1"/>
          <w:wAfter w:w="324" w:type="dxa"/>
          <w:trHeight w:val="2473"/>
        </w:trPr>
        <w:tc>
          <w:tcPr>
            <w:tcW w:w="535" w:type="dxa"/>
            <w:gridSpan w:val="3"/>
            <w:vMerge/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066" w:type="dxa"/>
            <w:gridSpan w:val="32"/>
            <w:shd w:val="clear" w:color="auto" w:fill="E6EAF6"/>
            <w:vAlign w:val="center"/>
          </w:tcPr>
          <w:p w:rsidR="001F4E96" w:rsidRPr="004029A7" w:rsidRDefault="001F4E96" w:rsidP="00487561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1F4E96" w:rsidRPr="004029A7" w:rsidRDefault="001F4E96" w:rsidP="00487561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1F4E96" w:rsidRPr="004029A7" w:rsidRDefault="001F4E96" w:rsidP="00487561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1F4E96" w:rsidRPr="004029A7" w:rsidRDefault="001F4E96" w:rsidP="00487561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1F4E96" w:rsidRPr="004029A7" w:rsidTr="003A36EC">
        <w:trPr>
          <w:gridAfter w:val="1"/>
          <w:wAfter w:w="324" w:type="dxa"/>
          <w:trHeight w:val="472"/>
        </w:trPr>
        <w:tc>
          <w:tcPr>
            <w:tcW w:w="535" w:type="dxa"/>
            <w:gridSpan w:val="3"/>
            <w:vMerge/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066" w:type="dxa"/>
            <w:gridSpan w:val="32"/>
            <w:shd w:val="clear" w:color="auto" w:fill="E6EAF6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1F4E96" w:rsidRPr="004029A7" w:rsidTr="003A36EC">
        <w:trPr>
          <w:gridAfter w:val="1"/>
          <w:wAfter w:w="324" w:type="dxa"/>
          <w:trHeight w:val="269"/>
        </w:trPr>
        <w:tc>
          <w:tcPr>
            <w:tcW w:w="535" w:type="dxa"/>
            <w:gridSpan w:val="3"/>
            <w:vMerge/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3036" w:type="dxa"/>
            <w:gridSpan w:val="29"/>
            <w:shd w:val="clear" w:color="auto" w:fill="auto"/>
            <w:vAlign w:val="center"/>
          </w:tcPr>
          <w:p w:rsidR="001F4E96" w:rsidRPr="004029A7" w:rsidRDefault="001F4E96" w:rsidP="00767630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1F4E96" w:rsidRPr="004029A7" w:rsidTr="003A36EC">
        <w:trPr>
          <w:gridAfter w:val="1"/>
          <w:wAfter w:w="324" w:type="dxa"/>
          <w:trHeight w:val="579"/>
        </w:trPr>
        <w:tc>
          <w:tcPr>
            <w:tcW w:w="535" w:type="dxa"/>
            <w:gridSpan w:val="3"/>
            <w:vMerge/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5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0       </w:t>
            </w:r>
          </w:p>
        </w:tc>
        <w:tc>
          <w:tcPr>
            <w:tcW w:w="10207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E96" w:rsidRPr="004029A7" w:rsidRDefault="001F4E96" w:rsidP="00437F5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1</w:t>
            </w:r>
          </w:p>
        </w:tc>
      </w:tr>
      <w:tr w:rsidR="001F4E96" w:rsidRPr="004029A7" w:rsidTr="003A36EC">
        <w:trPr>
          <w:gridAfter w:val="1"/>
          <w:wAfter w:w="324" w:type="dxa"/>
          <w:trHeight w:val="708"/>
        </w:trPr>
        <w:tc>
          <w:tcPr>
            <w:tcW w:w="535" w:type="dxa"/>
            <w:gridSpan w:val="3"/>
            <w:vMerge/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3036" w:type="dxa"/>
            <w:gridSpan w:val="29"/>
            <w:shd w:val="clear" w:color="auto" w:fill="auto"/>
            <w:vAlign w:val="center"/>
          </w:tcPr>
          <w:p w:rsidR="001F4E96" w:rsidRPr="004029A7" w:rsidRDefault="001F4E96" w:rsidP="00767630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1F4E96" w:rsidRPr="004029A7" w:rsidTr="003A36EC">
        <w:trPr>
          <w:gridAfter w:val="1"/>
          <w:wAfter w:w="324" w:type="dxa"/>
          <w:trHeight w:val="579"/>
        </w:trPr>
        <w:tc>
          <w:tcPr>
            <w:tcW w:w="535" w:type="dxa"/>
            <w:gridSpan w:val="3"/>
            <w:vMerge/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5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0      </w:t>
            </w:r>
          </w:p>
        </w:tc>
        <w:tc>
          <w:tcPr>
            <w:tcW w:w="4962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2</w:t>
            </w:r>
          </w:p>
        </w:tc>
      </w:tr>
      <w:tr w:rsidR="001F4E96" w:rsidRPr="004029A7" w:rsidTr="003A36EC">
        <w:trPr>
          <w:gridAfter w:val="1"/>
          <w:wAfter w:w="324" w:type="dxa"/>
          <w:trHeight w:val="759"/>
        </w:trPr>
        <w:tc>
          <w:tcPr>
            <w:tcW w:w="535" w:type="dxa"/>
            <w:gridSpan w:val="3"/>
            <w:vMerge/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3036" w:type="dxa"/>
            <w:gridSpan w:val="29"/>
            <w:shd w:val="clear" w:color="auto" w:fill="auto"/>
            <w:vAlign w:val="center"/>
          </w:tcPr>
          <w:p w:rsidR="001F4E96" w:rsidRPr="004029A7" w:rsidRDefault="001F4E96" w:rsidP="00767630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1F4E96" w:rsidRPr="004029A7" w:rsidTr="003A36EC">
        <w:trPr>
          <w:gridAfter w:val="1"/>
          <w:wAfter w:w="324" w:type="dxa"/>
          <w:trHeight w:val="579"/>
        </w:trPr>
        <w:tc>
          <w:tcPr>
            <w:tcW w:w="535" w:type="dxa"/>
            <w:gridSpan w:val="3"/>
            <w:vMerge/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59" w:type="dxa"/>
            <w:gridSpan w:val="11"/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4962" w:type="dxa"/>
            <w:gridSpan w:val="19"/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2</w:t>
            </w:r>
          </w:p>
        </w:tc>
      </w:tr>
      <w:tr w:rsidR="001F4E96" w:rsidRPr="004029A7" w:rsidTr="003A36EC">
        <w:trPr>
          <w:gridAfter w:val="1"/>
          <w:wAfter w:w="324" w:type="dxa"/>
          <w:trHeight w:val="579"/>
        </w:trPr>
        <w:tc>
          <w:tcPr>
            <w:tcW w:w="535" w:type="dxa"/>
            <w:gridSpan w:val="3"/>
            <w:vMerge/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4. </w:t>
            </w:r>
          </w:p>
        </w:tc>
        <w:tc>
          <w:tcPr>
            <w:tcW w:w="13036" w:type="dxa"/>
            <w:gridSpan w:val="29"/>
            <w:shd w:val="clear" w:color="auto" w:fill="auto"/>
            <w:vAlign w:val="center"/>
          </w:tcPr>
          <w:p w:rsidR="001F4E96" w:rsidRPr="004029A7" w:rsidRDefault="001F4E96" w:rsidP="00767630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1F4E96" w:rsidRPr="004029A7" w:rsidTr="003A36EC">
        <w:trPr>
          <w:gridAfter w:val="1"/>
          <w:wAfter w:w="324" w:type="dxa"/>
          <w:trHeight w:val="579"/>
        </w:trPr>
        <w:tc>
          <w:tcPr>
            <w:tcW w:w="535" w:type="dxa"/>
            <w:gridSpan w:val="3"/>
            <w:vMerge/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59" w:type="dxa"/>
            <w:gridSpan w:val="11"/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</w:t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0  </w:t>
            </w:r>
          </w:p>
        </w:tc>
        <w:tc>
          <w:tcPr>
            <w:tcW w:w="4962" w:type="dxa"/>
            <w:gridSpan w:val="19"/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2</w:t>
            </w:r>
          </w:p>
        </w:tc>
      </w:tr>
      <w:tr w:rsidR="001F4E96" w:rsidRPr="004029A7" w:rsidTr="003A36EC">
        <w:trPr>
          <w:gridAfter w:val="1"/>
          <w:wAfter w:w="324" w:type="dxa"/>
          <w:trHeight w:val="397"/>
        </w:trPr>
        <w:tc>
          <w:tcPr>
            <w:tcW w:w="535" w:type="dxa"/>
            <w:gridSpan w:val="3"/>
            <w:vMerge/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3036" w:type="dxa"/>
            <w:gridSpan w:val="29"/>
            <w:shd w:val="clear" w:color="auto" w:fill="auto"/>
            <w:vAlign w:val="center"/>
          </w:tcPr>
          <w:p w:rsidR="001F4E96" w:rsidRPr="004029A7" w:rsidRDefault="001F4E96" w:rsidP="00767630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1F4E96" w:rsidRPr="004029A7" w:rsidTr="003A36EC">
        <w:trPr>
          <w:gridAfter w:val="1"/>
          <w:wAfter w:w="324" w:type="dxa"/>
          <w:trHeight w:val="445"/>
        </w:trPr>
        <w:tc>
          <w:tcPr>
            <w:tcW w:w="535" w:type="dxa"/>
            <w:gridSpan w:val="3"/>
            <w:vMerge/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85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E96" w:rsidRPr="004029A7" w:rsidRDefault="001F4E96" w:rsidP="006E0A8A">
            <w:pPr>
              <w:suppressAutoHyphens/>
              <w:autoSpaceDE w:val="0"/>
              <w:spacing w:before="120" w:after="120" w:line="60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10207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E96" w:rsidRPr="004029A7" w:rsidRDefault="001F4E96" w:rsidP="00912F35">
            <w:pPr>
              <w:suppressAutoHyphens/>
              <w:autoSpaceDE w:val="0"/>
              <w:spacing w:before="120" w:after="120" w:line="60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 </w:t>
            </w:r>
            <w:r w:rsidRPr="004029A7">
              <w:rPr>
                <w:rFonts w:eastAsia="Calibri" w:cstheme="minorHAnsi"/>
                <w:kern w:val="24"/>
                <w:sz w:val="20"/>
                <w:szCs w:val="20"/>
              </w:rPr>
              <w:t>1</w:t>
            </w:r>
          </w:p>
        </w:tc>
      </w:tr>
      <w:tr w:rsidR="001F4E96" w:rsidRPr="004029A7" w:rsidTr="003A36EC">
        <w:trPr>
          <w:gridAfter w:val="1"/>
          <w:wAfter w:w="324" w:type="dxa"/>
          <w:trHeight w:val="579"/>
        </w:trPr>
        <w:tc>
          <w:tcPr>
            <w:tcW w:w="535" w:type="dxa"/>
            <w:gridSpan w:val="3"/>
            <w:vMerge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066" w:type="dxa"/>
            <w:gridSpan w:val="32"/>
            <w:shd w:val="clear" w:color="auto" w:fill="E6EAF6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Czy proj</w:t>
            </w: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1F4E96" w:rsidRPr="004029A7" w:rsidTr="003A36EC">
        <w:trPr>
          <w:gridAfter w:val="1"/>
          <w:wAfter w:w="324" w:type="dxa"/>
          <w:trHeight w:val="579"/>
        </w:trPr>
        <w:tc>
          <w:tcPr>
            <w:tcW w:w="535" w:type="dxa"/>
            <w:gridSpan w:val="3"/>
            <w:vMerge/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gridSpan w:val="5"/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</w:t>
            </w:r>
            <w:r w:rsidRPr="004029A7">
              <w:rPr>
                <w:rFonts w:eastAsia="Calibri" w:cstheme="minorHAnsi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5844" w:type="dxa"/>
            <w:gridSpan w:val="19"/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</w:t>
            </w:r>
            <w:r w:rsidRPr="004029A7">
              <w:rPr>
                <w:rFonts w:eastAsia="Calibri" w:cstheme="minorHAnsi"/>
                <w:smallCaps/>
                <w:kern w:val="24"/>
                <w:sz w:val="20"/>
                <w:szCs w:val="20"/>
              </w:rPr>
              <w:t>Tak, ale warunkowo</w:t>
            </w:r>
          </w:p>
        </w:tc>
        <w:tc>
          <w:tcPr>
            <w:tcW w:w="7085" w:type="dxa"/>
            <w:gridSpan w:val="8"/>
            <w:shd w:val="clear" w:color="auto" w:fill="auto"/>
            <w:vAlign w:val="center"/>
          </w:tcPr>
          <w:p w:rsidR="001F4E96" w:rsidRPr="004029A7" w:rsidRDefault="001F4E96" w:rsidP="00C8413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</w:t>
            </w:r>
            <w:r w:rsidRPr="004029A7">
              <w:rPr>
                <w:rFonts w:eastAsia="Calibri" w:cstheme="minorHAnsi"/>
                <w:smallCaps/>
                <w:kern w:val="24"/>
                <w:sz w:val="20"/>
                <w:szCs w:val="20"/>
              </w:rPr>
              <w:t xml:space="preserve">Nie </w:t>
            </w:r>
          </w:p>
        </w:tc>
      </w:tr>
      <w:tr w:rsidR="001F4E96" w:rsidRPr="004029A7" w:rsidTr="003A36EC">
        <w:trPr>
          <w:gridAfter w:val="1"/>
          <w:wAfter w:w="324" w:type="dxa"/>
          <w:trHeight w:val="959"/>
        </w:trPr>
        <w:tc>
          <w:tcPr>
            <w:tcW w:w="535" w:type="dxa"/>
            <w:gridSpan w:val="3"/>
            <w:vMerge w:val="restart"/>
            <w:shd w:val="clear" w:color="auto" w:fill="auto"/>
            <w:vAlign w:val="center"/>
          </w:tcPr>
          <w:p w:rsidR="001F4E96" w:rsidRPr="004029A7" w:rsidRDefault="001F4E96" w:rsidP="00C8413F">
            <w:pPr>
              <w:rPr>
                <w:rFonts w:eastAsia="Calibri" w:cstheme="minorHAnsi"/>
                <w:kern w:val="24"/>
                <w:sz w:val="20"/>
                <w:szCs w:val="20"/>
              </w:rPr>
            </w:pPr>
            <w:r w:rsidRPr="004029A7">
              <w:rPr>
                <w:rFonts w:eastAsia="Calibri" w:cstheme="minorHAnsi"/>
                <w:kern w:val="24"/>
                <w:sz w:val="20"/>
                <w:szCs w:val="20"/>
              </w:rPr>
              <w:t>3.</w:t>
            </w:r>
          </w:p>
        </w:tc>
        <w:tc>
          <w:tcPr>
            <w:tcW w:w="14066" w:type="dxa"/>
            <w:gridSpan w:val="32"/>
            <w:shd w:val="clear" w:color="auto" w:fill="auto"/>
            <w:vAlign w:val="center"/>
          </w:tcPr>
          <w:p w:rsidR="001F4E96" w:rsidRPr="004029A7" w:rsidRDefault="001F4E96" w:rsidP="00767630">
            <w:pPr>
              <w:spacing w:before="120" w:after="120" w:line="240" w:lineRule="auto"/>
              <w:rPr>
                <w:rFonts w:eastAsia="Calibri" w:cstheme="minorHAnsi"/>
                <w:kern w:val="24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Czy projekt jest zgodny z pozostałymi właściwymi zasadami unijnymi (w tym zasadą równości szans i niedyskryminacji, w tym dostępności dla osób z niepełnosprawnościami i zasadą zrównoważonego rozwoju) oraz z prawodawstwem unijnym?</w:t>
            </w:r>
          </w:p>
        </w:tc>
      </w:tr>
      <w:tr w:rsidR="001F4E96" w:rsidRPr="004029A7" w:rsidTr="003A36EC">
        <w:trPr>
          <w:gridAfter w:val="1"/>
          <w:wAfter w:w="324" w:type="dxa"/>
          <w:trHeight w:val="579"/>
        </w:trPr>
        <w:tc>
          <w:tcPr>
            <w:tcW w:w="535" w:type="dxa"/>
            <w:gridSpan w:val="3"/>
            <w:vMerge/>
            <w:shd w:val="clear" w:color="auto" w:fill="auto"/>
            <w:vAlign w:val="center"/>
          </w:tcPr>
          <w:p w:rsidR="001F4E96" w:rsidRPr="004029A7" w:rsidRDefault="001F4E96" w:rsidP="00C8413F">
            <w:pPr>
              <w:rPr>
                <w:rFonts w:eastAsia="Calibri" w:cstheme="minorHAnsi"/>
                <w:kern w:val="24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shd w:val="clear" w:color="auto" w:fill="auto"/>
            <w:vAlign w:val="center"/>
          </w:tcPr>
          <w:p w:rsidR="001F4E96" w:rsidRPr="004029A7" w:rsidRDefault="001F4E96" w:rsidP="00C8413F">
            <w:pPr>
              <w:spacing w:before="120" w:after="120" w:line="240" w:lineRule="auto"/>
              <w:rPr>
                <w:rFonts w:eastAsia="Calibri" w:cstheme="minorHAnsi"/>
                <w:kern w:val="24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5907" w:type="dxa"/>
            <w:gridSpan w:val="20"/>
            <w:shd w:val="clear" w:color="auto" w:fill="auto"/>
            <w:vAlign w:val="center"/>
          </w:tcPr>
          <w:p w:rsidR="001F4E96" w:rsidRPr="004029A7" w:rsidRDefault="001F4E96" w:rsidP="00C8413F">
            <w:pPr>
              <w:spacing w:before="120" w:after="120" w:line="240" w:lineRule="auto"/>
              <w:jc w:val="both"/>
              <w:rPr>
                <w:rFonts w:eastAsia="Calibri" w:cstheme="minorHAnsi"/>
                <w:kern w:val="24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smallCaps/>
                <w:kern w:val="24"/>
                <w:sz w:val="20"/>
                <w:szCs w:val="20"/>
              </w:rPr>
              <w:t>Tak, ale warunkowo</w:t>
            </w:r>
          </w:p>
        </w:tc>
        <w:tc>
          <w:tcPr>
            <w:tcW w:w="7085" w:type="dxa"/>
            <w:gridSpan w:val="8"/>
            <w:shd w:val="clear" w:color="auto" w:fill="auto"/>
            <w:vAlign w:val="center"/>
          </w:tcPr>
          <w:p w:rsidR="001F4E96" w:rsidRPr="004029A7" w:rsidRDefault="001F4E96" w:rsidP="00C8413F">
            <w:pPr>
              <w:spacing w:before="120" w:after="120" w:line="240" w:lineRule="auto"/>
              <w:rPr>
                <w:rFonts w:eastAsia="Calibri" w:cstheme="minorHAnsi"/>
                <w:kern w:val="24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smallCaps/>
                <w:kern w:val="24"/>
                <w:sz w:val="20"/>
                <w:szCs w:val="20"/>
              </w:rPr>
              <w:t xml:space="preserve">Nie </w:t>
            </w:r>
          </w:p>
        </w:tc>
      </w:tr>
      <w:tr w:rsidR="001F4E96" w:rsidRPr="004029A7" w:rsidTr="003A36EC">
        <w:trPr>
          <w:gridAfter w:val="1"/>
          <w:wAfter w:w="324" w:type="dxa"/>
          <w:trHeight w:val="579"/>
        </w:trPr>
        <w:tc>
          <w:tcPr>
            <w:tcW w:w="535" w:type="dxa"/>
            <w:gridSpan w:val="3"/>
            <w:vMerge w:val="restart"/>
            <w:shd w:val="clear" w:color="auto" w:fill="auto"/>
            <w:vAlign w:val="center"/>
          </w:tcPr>
          <w:p w:rsidR="001F4E96" w:rsidRPr="004029A7" w:rsidRDefault="001F4E96" w:rsidP="00C8413F">
            <w:pPr>
              <w:rPr>
                <w:rFonts w:eastAsia="Calibri" w:cstheme="minorHAnsi"/>
                <w:kern w:val="24"/>
                <w:sz w:val="20"/>
                <w:szCs w:val="20"/>
              </w:rPr>
            </w:pPr>
            <w:r w:rsidRPr="004029A7">
              <w:rPr>
                <w:rFonts w:eastAsia="Calibri" w:cstheme="minorHAnsi"/>
                <w:kern w:val="24"/>
                <w:sz w:val="20"/>
                <w:szCs w:val="20"/>
              </w:rPr>
              <w:t>4.</w:t>
            </w:r>
          </w:p>
        </w:tc>
        <w:tc>
          <w:tcPr>
            <w:tcW w:w="14066" w:type="dxa"/>
            <w:gridSpan w:val="32"/>
            <w:shd w:val="clear" w:color="auto" w:fill="auto"/>
            <w:vAlign w:val="center"/>
          </w:tcPr>
          <w:p w:rsidR="001F4E96" w:rsidRPr="004029A7" w:rsidRDefault="001F4E96" w:rsidP="00C8413F">
            <w:pPr>
              <w:spacing w:before="120" w:after="120" w:line="240" w:lineRule="auto"/>
              <w:jc w:val="both"/>
              <w:rPr>
                <w:rFonts w:eastAsia="Calibri" w:cstheme="minorHAnsi"/>
                <w:kern w:val="24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 xml:space="preserve">Czy projekt jest zgodny ze Szczegółowym Opisem Osi Priorytetowych PO WER? </w:t>
            </w:r>
            <w:r w:rsidRPr="004029A7">
              <w:rPr>
                <w:rFonts w:eastAsia="Calibri" w:cstheme="minorHAnsi"/>
                <w:kern w:val="24"/>
                <w:sz w:val="20"/>
                <w:szCs w:val="20"/>
              </w:rPr>
              <w:t xml:space="preserve"> </w:t>
            </w:r>
          </w:p>
        </w:tc>
      </w:tr>
      <w:tr w:rsidR="001F4E96" w:rsidRPr="004029A7" w:rsidTr="003A36EC">
        <w:trPr>
          <w:gridAfter w:val="1"/>
          <w:wAfter w:w="324" w:type="dxa"/>
          <w:trHeight w:val="254"/>
        </w:trPr>
        <w:tc>
          <w:tcPr>
            <w:tcW w:w="535" w:type="dxa"/>
            <w:gridSpan w:val="3"/>
            <w:vMerge/>
            <w:shd w:val="clear" w:color="auto" w:fill="auto"/>
            <w:vAlign w:val="center"/>
          </w:tcPr>
          <w:p w:rsidR="001F4E96" w:rsidRPr="004029A7" w:rsidRDefault="001F4E96" w:rsidP="00C8413F">
            <w:pPr>
              <w:rPr>
                <w:rFonts w:eastAsia="Calibri" w:cstheme="minorHAnsi"/>
                <w:kern w:val="24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shd w:val="clear" w:color="auto" w:fill="auto"/>
            <w:vAlign w:val="center"/>
          </w:tcPr>
          <w:p w:rsidR="001F4E96" w:rsidRPr="004029A7" w:rsidRDefault="001F4E96" w:rsidP="00C8413F">
            <w:pPr>
              <w:spacing w:before="120" w:after="120" w:line="240" w:lineRule="auto"/>
              <w:rPr>
                <w:rFonts w:eastAsia="Calibri" w:cstheme="minorHAnsi"/>
                <w:kern w:val="24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5907" w:type="dxa"/>
            <w:gridSpan w:val="20"/>
            <w:shd w:val="clear" w:color="auto" w:fill="auto"/>
            <w:vAlign w:val="center"/>
          </w:tcPr>
          <w:p w:rsidR="001F4E96" w:rsidRPr="004029A7" w:rsidRDefault="001F4E96" w:rsidP="00C8413F">
            <w:pPr>
              <w:spacing w:before="120" w:after="120" w:line="240" w:lineRule="auto"/>
              <w:jc w:val="both"/>
              <w:rPr>
                <w:rFonts w:eastAsia="Calibri" w:cstheme="minorHAnsi"/>
                <w:kern w:val="24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smallCaps/>
                <w:kern w:val="24"/>
                <w:sz w:val="20"/>
                <w:szCs w:val="20"/>
              </w:rPr>
              <w:t>Tak, ale warunkowo</w:t>
            </w:r>
          </w:p>
        </w:tc>
        <w:tc>
          <w:tcPr>
            <w:tcW w:w="7085" w:type="dxa"/>
            <w:gridSpan w:val="8"/>
            <w:shd w:val="clear" w:color="auto" w:fill="auto"/>
            <w:vAlign w:val="center"/>
          </w:tcPr>
          <w:p w:rsidR="001F4E96" w:rsidRPr="004029A7" w:rsidRDefault="001F4E96" w:rsidP="00C8413F">
            <w:pPr>
              <w:spacing w:before="120" w:after="120" w:line="240" w:lineRule="auto"/>
              <w:rPr>
                <w:rFonts w:eastAsia="Calibri" w:cstheme="minorHAnsi"/>
                <w:kern w:val="24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smallCaps/>
                <w:kern w:val="24"/>
                <w:sz w:val="20"/>
                <w:szCs w:val="20"/>
              </w:rPr>
              <w:t xml:space="preserve">Nie </w:t>
            </w:r>
          </w:p>
        </w:tc>
      </w:tr>
      <w:tr w:rsidR="001F4E96" w:rsidRPr="004029A7" w:rsidTr="003A36EC">
        <w:trPr>
          <w:gridAfter w:val="1"/>
          <w:wAfter w:w="324" w:type="dxa"/>
          <w:trHeight w:val="254"/>
        </w:trPr>
        <w:tc>
          <w:tcPr>
            <w:tcW w:w="535" w:type="dxa"/>
            <w:gridSpan w:val="3"/>
            <w:vMerge w:val="restart"/>
            <w:shd w:val="clear" w:color="auto" w:fill="auto"/>
            <w:vAlign w:val="center"/>
          </w:tcPr>
          <w:p w:rsidR="001F4E96" w:rsidRPr="004029A7" w:rsidRDefault="001F4E96" w:rsidP="00C8413F">
            <w:pPr>
              <w:rPr>
                <w:rFonts w:eastAsia="Calibri" w:cstheme="minorHAnsi"/>
                <w:kern w:val="24"/>
                <w:sz w:val="20"/>
                <w:szCs w:val="20"/>
              </w:rPr>
            </w:pPr>
            <w:r w:rsidRPr="004029A7">
              <w:rPr>
                <w:rFonts w:eastAsia="Calibri" w:cstheme="minorHAnsi"/>
                <w:kern w:val="24"/>
                <w:sz w:val="20"/>
                <w:szCs w:val="20"/>
              </w:rPr>
              <w:t>5.</w:t>
            </w:r>
          </w:p>
        </w:tc>
        <w:tc>
          <w:tcPr>
            <w:tcW w:w="14066" w:type="dxa"/>
            <w:gridSpan w:val="32"/>
            <w:shd w:val="clear" w:color="auto" w:fill="auto"/>
            <w:vAlign w:val="center"/>
          </w:tcPr>
          <w:p w:rsidR="001F4E96" w:rsidRPr="004029A7" w:rsidRDefault="001F4E96" w:rsidP="00C8413F">
            <w:pPr>
              <w:spacing w:before="120" w:after="120" w:line="240" w:lineRule="auto"/>
              <w:rPr>
                <w:rFonts w:eastAsia="Calibri" w:cstheme="minorHAnsi"/>
                <w:kern w:val="24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 xml:space="preserve">Czy projekt jest zgodny z właściwym celem szczegółowym PO WER? </w:t>
            </w:r>
            <w:r w:rsidRPr="004029A7">
              <w:rPr>
                <w:rFonts w:eastAsia="Calibri" w:cstheme="minorHAnsi"/>
                <w:kern w:val="24"/>
                <w:sz w:val="20"/>
                <w:szCs w:val="20"/>
              </w:rPr>
              <w:t xml:space="preserve"> </w:t>
            </w:r>
          </w:p>
        </w:tc>
      </w:tr>
      <w:tr w:rsidR="001F4E96" w:rsidRPr="004029A7" w:rsidTr="003A36EC">
        <w:trPr>
          <w:gridAfter w:val="1"/>
          <w:wAfter w:w="324" w:type="dxa"/>
          <w:trHeight w:val="254"/>
        </w:trPr>
        <w:tc>
          <w:tcPr>
            <w:tcW w:w="535" w:type="dxa"/>
            <w:gridSpan w:val="3"/>
            <w:vMerge/>
            <w:shd w:val="clear" w:color="auto" w:fill="auto"/>
            <w:vAlign w:val="center"/>
          </w:tcPr>
          <w:p w:rsidR="001F4E96" w:rsidRPr="004029A7" w:rsidRDefault="001F4E96" w:rsidP="00C8413F">
            <w:pPr>
              <w:rPr>
                <w:rFonts w:eastAsia="Calibri" w:cstheme="minorHAnsi"/>
                <w:kern w:val="24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shd w:val="clear" w:color="auto" w:fill="auto"/>
            <w:vAlign w:val="center"/>
          </w:tcPr>
          <w:p w:rsidR="001F4E96" w:rsidRPr="004029A7" w:rsidRDefault="001F4E96" w:rsidP="00C8413F">
            <w:pPr>
              <w:spacing w:before="120" w:after="120" w:line="240" w:lineRule="auto"/>
              <w:rPr>
                <w:rFonts w:eastAsia="Calibri" w:cstheme="minorHAnsi"/>
                <w:kern w:val="24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5907" w:type="dxa"/>
            <w:gridSpan w:val="20"/>
            <w:shd w:val="clear" w:color="auto" w:fill="auto"/>
            <w:vAlign w:val="center"/>
          </w:tcPr>
          <w:p w:rsidR="001F4E96" w:rsidRPr="004029A7" w:rsidRDefault="001F4E96" w:rsidP="00C8413F">
            <w:pPr>
              <w:spacing w:before="120" w:after="120" w:line="240" w:lineRule="auto"/>
              <w:jc w:val="both"/>
              <w:rPr>
                <w:rFonts w:eastAsia="Calibri" w:cstheme="minorHAnsi"/>
                <w:kern w:val="24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smallCaps/>
                <w:kern w:val="24"/>
                <w:sz w:val="20"/>
                <w:szCs w:val="20"/>
              </w:rPr>
              <w:t>Tak, ale warunkowo</w:t>
            </w:r>
          </w:p>
        </w:tc>
        <w:tc>
          <w:tcPr>
            <w:tcW w:w="7085" w:type="dxa"/>
            <w:gridSpan w:val="8"/>
            <w:shd w:val="clear" w:color="auto" w:fill="auto"/>
            <w:vAlign w:val="center"/>
          </w:tcPr>
          <w:p w:rsidR="001F4E96" w:rsidRPr="004029A7" w:rsidRDefault="001F4E96" w:rsidP="00C8413F">
            <w:pPr>
              <w:spacing w:before="120" w:after="120" w:line="240" w:lineRule="auto"/>
              <w:rPr>
                <w:rFonts w:eastAsia="Calibri" w:cstheme="minorHAnsi"/>
                <w:kern w:val="24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smallCaps/>
                <w:kern w:val="24"/>
                <w:sz w:val="20"/>
                <w:szCs w:val="20"/>
              </w:rPr>
              <w:t xml:space="preserve">Nie </w:t>
            </w:r>
          </w:p>
        </w:tc>
      </w:tr>
      <w:tr w:rsidR="001F4E96" w:rsidRPr="004029A7" w:rsidTr="003A36EC">
        <w:trPr>
          <w:gridAfter w:val="1"/>
          <w:wAfter w:w="324" w:type="dxa"/>
          <w:trHeight w:val="347"/>
        </w:trPr>
        <w:tc>
          <w:tcPr>
            <w:tcW w:w="14601" w:type="dxa"/>
            <w:gridSpan w:val="35"/>
            <w:shd w:val="clear" w:color="auto" w:fill="auto"/>
            <w:vAlign w:val="center"/>
          </w:tcPr>
          <w:p w:rsidR="001F4E96" w:rsidRPr="004029A7" w:rsidRDefault="001F4E96" w:rsidP="00C8413F">
            <w:pPr>
              <w:spacing w:before="120" w:after="120" w:line="240" w:lineRule="auto"/>
              <w:rPr>
                <w:rFonts w:eastAsia="Calibri" w:cstheme="minorHAnsi"/>
                <w:kern w:val="24"/>
                <w:sz w:val="20"/>
                <w:szCs w:val="20"/>
              </w:rPr>
            </w:pPr>
            <w:r w:rsidRPr="004029A7">
              <w:rPr>
                <w:rFonts w:eastAsia="Arial Unicode MS" w:cstheme="minorHAnsi"/>
                <w:sz w:val="20"/>
                <w:szCs w:val="20"/>
              </w:rPr>
              <w:t>Czy projekt spełnia albo warunkowo spełnia wszystkie kryteria horyzontalne?</w:t>
            </w:r>
          </w:p>
        </w:tc>
      </w:tr>
      <w:tr w:rsidR="001F4E96" w:rsidRPr="004029A7" w:rsidTr="003A36EC">
        <w:trPr>
          <w:gridAfter w:val="1"/>
          <w:wAfter w:w="324" w:type="dxa"/>
          <w:trHeight w:val="579"/>
        </w:trPr>
        <w:tc>
          <w:tcPr>
            <w:tcW w:w="7229" w:type="dxa"/>
            <w:gridSpan w:val="25"/>
            <w:shd w:val="clear" w:color="auto" w:fill="auto"/>
            <w:vAlign w:val="center"/>
          </w:tcPr>
          <w:p w:rsidR="001F4E96" w:rsidRPr="004029A7" w:rsidRDefault="001F4E96" w:rsidP="00C8413F">
            <w:pPr>
              <w:spacing w:before="120" w:after="120" w:line="240" w:lineRule="auto"/>
              <w:rPr>
                <w:rFonts w:eastAsia="Calibri" w:cstheme="minorHAnsi"/>
                <w:kern w:val="24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smallCaps/>
                <w:kern w:val="24"/>
                <w:sz w:val="20"/>
                <w:szCs w:val="20"/>
              </w:rPr>
              <w:t>Tak – wypełnić część D</w:t>
            </w:r>
          </w:p>
        </w:tc>
        <w:tc>
          <w:tcPr>
            <w:tcW w:w="7372" w:type="dxa"/>
            <w:gridSpan w:val="10"/>
            <w:shd w:val="clear" w:color="auto" w:fill="auto"/>
            <w:vAlign w:val="center"/>
          </w:tcPr>
          <w:p w:rsidR="001F4E96" w:rsidRPr="004029A7" w:rsidRDefault="001F4E96" w:rsidP="00C8413F">
            <w:pPr>
              <w:spacing w:before="120" w:after="120" w:line="240" w:lineRule="auto"/>
              <w:jc w:val="both"/>
              <w:rPr>
                <w:rFonts w:eastAsia="Calibri" w:cstheme="minorHAnsi"/>
                <w:kern w:val="24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smallCaps/>
                <w:kern w:val="24"/>
                <w:sz w:val="20"/>
                <w:szCs w:val="20"/>
              </w:rPr>
              <w:t>Nie – uzasadnić i odrzucić projekt</w:t>
            </w:r>
          </w:p>
        </w:tc>
      </w:tr>
      <w:tr w:rsidR="001F4E96" w:rsidRPr="004029A7" w:rsidTr="003A36EC">
        <w:trPr>
          <w:gridAfter w:val="1"/>
          <w:wAfter w:w="324" w:type="dxa"/>
          <w:trHeight w:val="74"/>
        </w:trPr>
        <w:tc>
          <w:tcPr>
            <w:tcW w:w="14601" w:type="dxa"/>
            <w:gridSpan w:val="35"/>
            <w:shd w:val="clear" w:color="auto" w:fill="E6EAF6"/>
            <w:vAlign w:val="center"/>
          </w:tcPr>
          <w:p w:rsidR="001F4E96" w:rsidRPr="004029A7" w:rsidRDefault="001F4E96" w:rsidP="00C8413F">
            <w:pPr>
              <w:spacing w:after="0"/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1F4E96" w:rsidRPr="004029A7" w:rsidTr="003A36EC">
        <w:trPr>
          <w:gridAfter w:val="1"/>
          <w:wAfter w:w="324" w:type="dxa"/>
        </w:trPr>
        <w:tc>
          <w:tcPr>
            <w:tcW w:w="14601" w:type="dxa"/>
            <w:gridSpan w:val="35"/>
            <w:shd w:val="clear" w:color="auto" w:fill="auto"/>
            <w:vAlign w:val="center"/>
          </w:tcPr>
          <w:p w:rsidR="001F4E96" w:rsidRDefault="001F4E96" w:rsidP="00150247">
            <w:pPr>
              <w:spacing w:before="240" w:after="120"/>
              <w:rPr>
                <w:rFonts w:eastAsia="Calibri" w:cstheme="minorHAnsi"/>
                <w:bCs/>
                <w:i/>
                <w:sz w:val="20"/>
                <w:szCs w:val="20"/>
              </w:rPr>
            </w:pPr>
            <w:r w:rsidRPr="004029A7">
              <w:rPr>
                <w:rFonts w:eastAsia="Calibri" w:cstheme="minorHAnsi"/>
                <w:bCs/>
                <w:i/>
                <w:sz w:val="20"/>
                <w:szCs w:val="20"/>
              </w:rPr>
              <w:t>Uzasadnienie oceny spełniania kryteriów horyzontalnych (wypełnić w przypadku zaznaczenia odpowiedzi „NIE” powyżej)</w:t>
            </w:r>
          </w:p>
          <w:p w:rsidR="001F4E96" w:rsidRDefault="001F4E96" w:rsidP="00487561">
            <w:pPr>
              <w:spacing w:before="240" w:after="120"/>
              <w:jc w:val="center"/>
              <w:rPr>
                <w:rFonts w:eastAsia="Calibri" w:cstheme="minorHAnsi"/>
                <w:bCs/>
                <w:i/>
                <w:sz w:val="20"/>
                <w:szCs w:val="20"/>
              </w:rPr>
            </w:pPr>
          </w:p>
          <w:p w:rsidR="001F4E96" w:rsidRDefault="001F4E96" w:rsidP="00487561">
            <w:pPr>
              <w:spacing w:before="240" w:after="120"/>
              <w:jc w:val="center"/>
              <w:rPr>
                <w:rFonts w:eastAsia="Calibri" w:cstheme="minorHAnsi"/>
                <w:bCs/>
                <w:i/>
                <w:sz w:val="20"/>
                <w:szCs w:val="20"/>
              </w:rPr>
            </w:pPr>
          </w:p>
          <w:p w:rsidR="001F4E96" w:rsidRDefault="001F4E96" w:rsidP="00487561">
            <w:pPr>
              <w:spacing w:before="240" w:after="120"/>
              <w:jc w:val="center"/>
              <w:rPr>
                <w:rFonts w:eastAsia="Calibri" w:cstheme="minorHAnsi"/>
                <w:bCs/>
                <w:i/>
                <w:sz w:val="20"/>
                <w:szCs w:val="20"/>
              </w:rPr>
            </w:pPr>
          </w:p>
          <w:p w:rsidR="001F4E96" w:rsidRDefault="001F4E96" w:rsidP="00487561">
            <w:pPr>
              <w:spacing w:before="240" w:after="120"/>
              <w:jc w:val="center"/>
              <w:rPr>
                <w:rFonts w:eastAsia="Calibri" w:cstheme="minorHAnsi"/>
                <w:bCs/>
                <w:i/>
                <w:sz w:val="20"/>
                <w:szCs w:val="20"/>
              </w:rPr>
            </w:pPr>
          </w:p>
          <w:p w:rsidR="001F4E96" w:rsidRPr="004029A7" w:rsidRDefault="001F4E96" w:rsidP="00487561">
            <w:pPr>
              <w:spacing w:before="240" w:after="120"/>
              <w:jc w:val="center"/>
              <w:rPr>
                <w:rFonts w:eastAsia="Calibri" w:cstheme="minorHAnsi"/>
                <w:bCs/>
                <w:i/>
                <w:sz w:val="20"/>
                <w:szCs w:val="20"/>
              </w:rPr>
            </w:pPr>
          </w:p>
        </w:tc>
      </w:tr>
      <w:tr w:rsidR="001F4E96" w:rsidRPr="004029A7" w:rsidTr="003A36E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24" w:type="dxa"/>
          <w:cantSplit/>
          <w:trHeight w:val="376"/>
        </w:trPr>
        <w:tc>
          <w:tcPr>
            <w:tcW w:w="14601" w:type="dxa"/>
            <w:gridSpan w:val="35"/>
            <w:shd w:val="clear" w:color="auto" w:fill="99A0DF"/>
            <w:vAlign w:val="center"/>
          </w:tcPr>
          <w:p w:rsidR="001F4E96" w:rsidRPr="004029A7" w:rsidRDefault="001F4E96" w:rsidP="00C8413F">
            <w:pPr>
              <w:spacing w:before="120" w:after="120"/>
              <w:rPr>
                <w:rFonts w:eastAsia="Arial Unicode MS" w:cstheme="minorHAnsi"/>
                <w:b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sz w:val="20"/>
                <w:szCs w:val="20"/>
              </w:rPr>
              <w:t>CZĘŚĆ D. KRYTERIA MERYTORYCZNE</w:t>
            </w:r>
          </w:p>
        </w:tc>
      </w:tr>
      <w:tr w:rsidR="001F4E96" w:rsidRPr="004029A7" w:rsidTr="003A36E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24" w:type="dxa"/>
          <w:cantSplit/>
          <w:trHeight w:val="2067"/>
        </w:trPr>
        <w:tc>
          <w:tcPr>
            <w:tcW w:w="5102" w:type="dxa"/>
            <w:gridSpan w:val="19"/>
            <w:tcBorders>
              <w:bottom w:val="single" w:sz="4" w:space="0" w:color="auto"/>
            </w:tcBorders>
            <w:shd w:val="clear" w:color="auto" w:fill="E6EAF6"/>
            <w:vAlign w:val="center"/>
          </w:tcPr>
          <w:p w:rsidR="001F4E96" w:rsidRPr="004029A7" w:rsidRDefault="001F4E96" w:rsidP="00C8413F">
            <w:pPr>
              <w:spacing w:before="120" w:after="120" w:line="240" w:lineRule="exact"/>
              <w:jc w:val="center"/>
              <w:rPr>
                <w:rFonts w:eastAsia="Arial Unicode MS" w:cstheme="minorHAnsi"/>
                <w:bCs/>
                <w:sz w:val="20"/>
                <w:szCs w:val="20"/>
              </w:rPr>
            </w:pPr>
            <w:r w:rsidRPr="004029A7">
              <w:rPr>
                <w:rFonts w:eastAsia="Calibri" w:cstheme="minorHAnsi"/>
                <w:bCs/>
                <w:sz w:val="20"/>
                <w:szCs w:val="20"/>
              </w:rPr>
              <w:t xml:space="preserve">Nr części wniosku o dofinansowanie projektu </w:t>
            </w:r>
            <w:r w:rsidRPr="004029A7">
              <w:rPr>
                <w:rFonts w:eastAsia="Calibri" w:cstheme="minorHAnsi"/>
                <w:bCs/>
                <w:sz w:val="20"/>
                <w:szCs w:val="20"/>
              </w:rPr>
              <w:br/>
              <w:t>oraz kryterium merytoryczne</w:t>
            </w:r>
          </w:p>
        </w:tc>
        <w:tc>
          <w:tcPr>
            <w:tcW w:w="1135" w:type="dxa"/>
            <w:gridSpan w:val="3"/>
            <w:shd w:val="clear" w:color="auto" w:fill="E6EAF6"/>
            <w:vAlign w:val="center"/>
          </w:tcPr>
          <w:p w:rsidR="001F4E96" w:rsidRPr="004029A7" w:rsidRDefault="001F4E96" w:rsidP="00C8413F">
            <w:pPr>
              <w:spacing w:before="120" w:after="12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 xml:space="preserve">Maksymalna / minimalna </w:t>
            </w:r>
            <w:r w:rsidRPr="004029A7">
              <w:rPr>
                <w:rFonts w:eastAsia="Calibri" w:cstheme="minorHAnsi"/>
                <w:sz w:val="20"/>
                <w:szCs w:val="20"/>
              </w:rPr>
              <w:br/>
              <w:t>liczba punktów ogółem</w:t>
            </w: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shd w:val="clear" w:color="auto" w:fill="E6EAF6"/>
            <w:vAlign w:val="center"/>
          </w:tcPr>
          <w:p w:rsidR="001F4E96" w:rsidRPr="004029A7" w:rsidRDefault="001F4E96" w:rsidP="00C8413F">
            <w:pPr>
              <w:spacing w:before="120" w:after="120" w:line="240" w:lineRule="exact"/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 xml:space="preserve">Liczba </w:t>
            </w:r>
            <w:r w:rsidRPr="004029A7">
              <w:rPr>
                <w:rFonts w:eastAsia="Calibri" w:cstheme="minorHAnsi"/>
                <w:sz w:val="20"/>
                <w:szCs w:val="20"/>
              </w:rPr>
              <w:br/>
              <w:t xml:space="preserve">punktów przyznana wyłącznie </w:t>
            </w:r>
            <w:r w:rsidRPr="004029A7">
              <w:rPr>
                <w:rFonts w:eastAsia="Calibri" w:cstheme="minorHAnsi"/>
                <w:b/>
                <w:sz w:val="20"/>
                <w:szCs w:val="20"/>
              </w:rPr>
              <w:t>bezwarunkowo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shd w:val="clear" w:color="auto" w:fill="E6EAF6"/>
            <w:vAlign w:val="center"/>
          </w:tcPr>
          <w:p w:rsidR="001F4E96" w:rsidRPr="004029A7" w:rsidRDefault="001F4E96" w:rsidP="00C8413F">
            <w:pPr>
              <w:spacing w:before="120" w:after="120" w:line="240" w:lineRule="exact"/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4029A7">
              <w:rPr>
                <w:rFonts w:eastAsia="Arial Unicode MS" w:cstheme="minorHAnsi"/>
                <w:sz w:val="20"/>
                <w:szCs w:val="20"/>
              </w:rPr>
              <w:t xml:space="preserve">Liczba punktów </w:t>
            </w:r>
            <w:r w:rsidRPr="004029A7">
              <w:rPr>
                <w:rFonts w:eastAsia="Arial Unicode MS" w:cstheme="minorHAnsi"/>
                <w:sz w:val="20"/>
                <w:szCs w:val="20"/>
              </w:rPr>
              <w:br/>
              <w:t xml:space="preserve">przyznana </w:t>
            </w:r>
            <w:r w:rsidRPr="004029A7">
              <w:rPr>
                <w:rFonts w:eastAsia="Arial Unicode MS" w:cstheme="minorHAnsi"/>
                <w:b/>
                <w:sz w:val="20"/>
                <w:szCs w:val="20"/>
              </w:rPr>
              <w:t>warunkowo</w:t>
            </w:r>
            <w:r w:rsidRPr="004029A7">
              <w:rPr>
                <w:rFonts w:eastAsia="Arial Unicode MS" w:cstheme="minorHAnsi"/>
                <w:sz w:val="20"/>
                <w:szCs w:val="20"/>
              </w:rPr>
              <w:t xml:space="preserve"> </w:t>
            </w:r>
            <w:r w:rsidRPr="004029A7">
              <w:rPr>
                <w:rFonts w:eastAsia="Arial Unicode MS" w:cstheme="minorHAnsi"/>
                <w:sz w:val="20"/>
                <w:szCs w:val="20"/>
              </w:rPr>
              <w:br/>
              <w:t>(jeżeli oceniający dostrzega możliwość warunkowego przyznania punktów)</w:t>
            </w:r>
          </w:p>
        </w:tc>
        <w:tc>
          <w:tcPr>
            <w:tcW w:w="5525" w:type="dxa"/>
            <w:gridSpan w:val="3"/>
            <w:tcBorders>
              <w:bottom w:val="single" w:sz="4" w:space="0" w:color="auto"/>
            </w:tcBorders>
            <w:shd w:val="clear" w:color="auto" w:fill="E6EAF6"/>
            <w:vAlign w:val="center"/>
          </w:tcPr>
          <w:p w:rsidR="001F4E96" w:rsidRPr="004029A7" w:rsidRDefault="001F4E96" w:rsidP="00C8413F">
            <w:pPr>
              <w:spacing w:before="120" w:after="12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 xml:space="preserve">Uzasadnienie oceny </w:t>
            </w:r>
            <w:r w:rsidRPr="004029A7">
              <w:rPr>
                <w:rFonts w:eastAsia="Calibri" w:cstheme="minorHAnsi"/>
                <w:sz w:val="20"/>
                <w:szCs w:val="20"/>
              </w:rPr>
              <w:br/>
              <w:t xml:space="preserve">w przypadku </w:t>
            </w:r>
            <w:r w:rsidRPr="004029A7">
              <w:rPr>
                <w:rFonts w:eastAsia="Calibri" w:cstheme="minorHAnsi"/>
                <w:b/>
                <w:sz w:val="20"/>
                <w:szCs w:val="20"/>
              </w:rPr>
              <w:t>bezwarunkowego</w:t>
            </w:r>
            <w:r w:rsidRPr="004029A7">
              <w:rPr>
                <w:rFonts w:eastAsia="Calibri" w:cstheme="minorHAnsi"/>
                <w:sz w:val="20"/>
                <w:szCs w:val="20"/>
              </w:rPr>
              <w:br/>
              <w:t xml:space="preserve">przyznania liczby punktów mniejszej niż maksymalna </w:t>
            </w:r>
            <w:r w:rsidRPr="004029A7">
              <w:rPr>
                <w:rFonts w:eastAsia="Calibri" w:cstheme="minorHAnsi"/>
                <w:sz w:val="20"/>
                <w:szCs w:val="20"/>
              </w:rPr>
              <w:br/>
              <w:t>(w przypadku</w:t>
            </w:r>
            <w:r w:rsidRPr="004029A7">
              <w:rPr>
                <w:rFonts w:eastAsia="Arial Unicode MS" w:cstheme="minorHAnsi"/>
                <w:sz w:val="20"/>
                <w:szCs w:val="20"/>
              </w:rPr>
              <w:t xml:space="preserve"> liczby punktów przyznanej warunkowo</w:t>
            </w:r>
            <w:r w:rsidRPr="004029A7">
              <w:rPr>
                <w:rFonts w:eastAsia="Calibri" w:cstheme="minorHAnsi"/>
                <w:sz w:val="20"/>
                <w:szCs w:val="20"/>
              </w:rPr>
              <w:t xml:space="preserve"> uzasadnienie należy podać w części G karty) </w:t>
            </w:r>
          </w:p>
        </w:tc>
      </w:tr>
      <w:tr w:rsidR="001F4E96" w:rsidRPr="004029A7" w:rsidTr="003A36E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24" w:type="dxa"/>
          <w:trHeight w:val="624"/>
        </w:trPr>
        <w:tc>
          <w:tcPr>
            <w:tcW w:w="5102" w:type="dxa"/>
            <w:gridSpan w:val="19"/>
            <w:shd w:val="clear" w:color="auto" w:fill="E6EAF6"/>
            <w:vAlign w:val="center"/>
          </w:tcPr>
          <w:p w:rsidR="001F4E96" w:rsidRPr="004029A7" w:rsidRDefault="001F4E96" w:rsidP="00912F35">
            <w:pPr>
              <w:spacing w:after="0" w:line="240" w:lineRule="exact"/>
              <w:ind w:left="153" w:right="161"/>
              <w:rPr>
                <w:rFonts w:eastAsia="Calibri" w:cstheme="minorHAnsi"/>
                <w:b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sz w:val="20"/>
                <w:szCs w:val="20"/>
              </w:rPr>
              <w:t>3.1  ADEKWATNOŚĆ DOBORU i OPISU WSKAŹNIKÓW REALIZACJI PROJEKTU (W TYM WSKAŹNIKÓW DOTYCZĄCYCH WŁAŚCIWEGO CELU SZCZEGÓŁOWEGO PO WER) ORAZ SPOSOBU ICH POMIARU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E6EAF6"/>
            <w:vAlign w:val="center"/>
          </w:tcPr>
          <w:p w:rsidR="001F4E96" w:rsidRPr="004029A7" w:rsidRDefault="001F4E96" w:rsidP="00C8413F">
            <w:pPr>
              <w:spacing w:after="0" w:line="240" w:lineRule="exac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sz w:val="20"/>
                <w:szCs w:val="20"/>
              </w:rPr>
              <w:t>10/6</w:t>
            </w:r>
          </w:p>
          <w:p w:rsidR="001F4E96" w:rsidRPr="004029A7" w:rsidRDefault="001F4E96" w:rsidP="00C8413F">
            <w:pPr>
              <w:spacing w:after="0" w:line="240" w:lineRule="exac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sz w:val="20"/>
                <w:szCs w:val="20"/>
              </w:rPr>
              <w:t>albo</w:t>
            </w:r>
          </w:p>
          <w:p w:rsidR="001F4E96" w:rsidRPr="004029A7" w:rsidRDefault="001F4E96" w:rsidP="00C8413F">
            <w:pPr>
              <w:spacing w:after="0" w:line="240" w:lineRule="exac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sz w:val="20"/>
                <w:szCs w:val="20"/>
              </w:rPr>
              <w:t xml:space="preserve">  (5/3)*</w:t>
            </w: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4E96" w:rsidRPr="004029A7" w:rsidRDefault="001F4E96" w:rsidP="00416B60">
            <w:pPr>
              <w:spacing w:after="0" w:line="240" w:lineRule="exact"/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4E96" w:rsidRPr="004029A7" w:rsidRDefault="001F4E96" w:rsidP="00D067DD">
            <w:pPr>
              <w:spacing w:after="0" w:line="240" w:lineRule="exact"/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552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4E96" w:rsidRPr="004029A7" w:rsidRDefault="001F4E96" w:rsidP="00416B60">
            <w:pPr>
              <w:spacing w:after="0" w:line="240" w:lineRule="exact"/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1F4E96" w:rsidRPr="004029A7" w:rsidTr="003A36E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24" w:type="dxa"/>
          <w:trHeight w:val="270"/>
        </w:trPr>
        <w:tc>
          <w:tcPr>
            <w:tcW w:w="14601" w:type="dxa"/>
            <w:gridSpan w:val="35"/>
            <w:shd w:val="clear" w:color="auto" w:fill="E6EAF6"/>
            <w:vAlign w:val="center"/>
          </w:tcPr>
          <w:p w:rsidR="001F4E96" w:rsidRPr="004029A7" w:rsidRDefault="001F4E96" w:rsidP="00C8413F">
            <w:pPr>
              <w:spacing w:after="0"/>
              <w:ind w:left="153"/>
              <w:rPr>
                <w:rFonts w:eastAsia="Arial Unicode MS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* dotyczy wyłącznie projektów, których wnioskowana kwota dofinansowania jest równa albo przekracza 2 mln zł</w:t>
            </w:r>
          </w:p>
        </w:tc>
      </w:tr>
      <w:tr w:rsidR="001F4E96" w:rsidRPr="004029A7" w:rsidTr="003A36E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24" w:type="dxa"/>
          <w:trHeight w:val="3928"/>
        </w:trPr>
        <w:tc>
          <w:tcPr>
            <w:tcW w:w="5102" w:type="dxa"/>
            <w:gridSpan w:val="19"/>
            <w:shd w:val="clear" w:color="auto" w:fill="E6EAF6"/>
            <w:vAlign w:val="center"/>
          </w:tcPr>
          <w:p w:rsidR="001F4E96" w:rsidRPr="004029A7" w:rsidRDefault="001F4E96" w:rsidP="00831D0E">
            <w:pPr>
              <w:spacing w:before="60" w:after="60"/>
              <w:ind w:left="142" w:right="161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sz w:val="20"/>
                <w:szCs w:val="20"/>
              </w:rPr>
              <w:lastRenderedPageBreak/>
              <w:t>3.2</w:t>
            </w:r>
            <w:r w:rsidRPr="004029A7">
              <w:rPr>
                <w:rFonts w:eastAsia="Arial Unicode MS" w:cstheme="minorHAnsi"/>
                <w:b/>
                <w:sz w:val="20"/>
                <w:szCs w:val="20"/>
              </w:rPr>
              <w:t xml:space="preserve"> ADEKWATNOŚĆ DOBORU </w:t>
            </w:r>
            <w:r w:rsidRPr="004029A7">
              <w:rPr>
                <w:rFonts w:eastAsia="Calibri" w:cstheme="minorHAnsi"/>
                <w:b/>
                <w:sz w:val="20"/>
                <w:szCs w:val="20"/>
              </w:rPr>
              <w:t>GRUPY DOCELOWEJ* DO WŁAŚCIWEGO CELU SZCZEGÓŁOWEGO PO WER ORAZ JAKOŚCI DIAGNOZY SPECYFIKI TEJ GRUPY</w:t>
            </w:r>
            <w:r w:rsidRPr="004029A7">
              <w:rPr>
                <w:rFonts w:eastAsia="Calibri" w:cstheme="minorHAnsi"/>
                <w:sz w:val="20"/>
                <w:szCs w:val="20"/>
              </w:rPr>
              <w:t>,</w:t>
            </w:r>
            <w:r w:rsidRPr="004029A7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sz w:val="20"/>
                <w:szCs w:val="20"/>
              </w:rPr>
              <w:t>w tym opis:</w:t>
            </w:r>
          </w:p>
          <w:p w:rsidR="001F4E96" w:rsidRPr="004029A7" w:rsidRDefault="001F4E96" w:rsidP="00831D0E">
            <w:pPr>
              <w:numPr>
                <w:ilvl w:val="0"/>
                <w:numId w:val="2"/>
              </w:numPr>
              <w:spacing w:after="0"/>
              <w:ind w:left="424" w:right="141" w:hanging="28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istotnych cech uczestników (osób lub podmiotów), którzy zostaną objęci wsparciem;</w:t>
            </w:r>
          </w:p>
          <w:p w:rsidR="001F4E96" w:rsidRPr="004029A7" w:rsidRDefault="001F4E96" w:rsidP="00831D0E">
            <w:pPr>
              <w:numPr>
                <w:ilvl w:val="0"/>
                <w:numId w:val="2"/>
              </w:numPr>
              <w:spacing w:after="0"/>
              <w:ind w:left="424" w:right="141" w:hanging="28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:rsidR="001F4E96" w:rsidRPr="004029A7" w:rsidRDefault="001F4E96" w:rsidP="00831D0E">
            <w:pPr>
              <w:numPr>
                <w:ilvl w:val="0"/>
                <w:numId w:val="2"/>
              </w:numPr>
              <w:spacing w:after="0"/>
              <w:ind w:left="424" w:right="141" w:hanging="28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barier, na które napotykają uczestnicy projektu;</w:t>
            </w:r>
          </w:p>
          <w:p w:rsidR="001F4E96" w:rsidRPr="004029A7" w:rsidRDefault="001F4E96" w:rsidP="00831D0E">
            <w:pPr>
              <w:numPr>
                <w:ilvl w:val="0"/>
                <w:numId w:val="2"/>
              </w:numPr>
              <w:spacing w:after="0"/>
              <w:ind w:left="424" w:right="141" w:hanging="284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</w:tc>
        <w:tc>
          <w:tcPr>
            <w:tcW w:w="1135" w:type="dxa"/>
            <w:gridSpan w:val="3"/>
            <w:shd w:val="clear" w:color="auto" w:fill="E6EAF6"/>
            <w:vAlign w:val="center"/>
          </w:tcPr>
          <w:p w:rsidR="001F4E96" w:rsidRPr="004029A7" w:rsidRDefault="001F4E96" w:rsidP="00BB2230">
            <w:pPr>
              <w:spacing w:before="60" w:after="60" w:line="240" w:lineRule="exact"/>
              <w:ind w:left="284" w:right="141" w:hanging="14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sz w:val="20"/>
                <w:szCs w:val="20"/>
              </w:rPr>
              <w:t>15/9</w:t>
            </w:r>
          </w:p>
        </w:tc>
        <w:tc>
          <w:tcPr>
            <w:tcW w:w="1279" w:type="dxa"/>
            <w:gridSpan w:val="5"/>
            <w:shd w:val="clear" w:color="auto" w:fill="FFFFFF"/>
            <w:vAlign w:val="center"/>
          </w:tcPr>
          <w:p w:rsidR="001F4E96" w:rsidRPr="004029A7" w:rsidRDefault="001F4E96" w:rsidP="00416B60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5"/>
            <w:shd w:val="clear" w:color="auto" w:fill="FFFFFF"/>
            <w:vAlign w:val="center"/>
          </w:tcPr>
          <w:p w:rsidR="001F4E96" w:rsidRPr="004029A7" w:rsidRDefault="001F4E96" w:rsidP="00C8413F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5" w:type="dxa"/>
            <w:gridSpan w:val="3"/>
            <w:shd w:val="clear" w:color="auto" w:fill="FFFFFF"/>
            <w:vAlign w:val="center"/>
          </w:tcPr>
          <w:p w:rsidR="001F4E96" w:rsidRPr="004029A7" w:rsidRDefault="001F4E96" w:rsidP="00BB2230">
            <w:pPr>
              <w:spacing w:after="0" w:line="240" w:lineRule="auto"/>
              <w:rPr>
                <w:rFonts w:eastAsia="Arial Unicode MS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F4E96" w:rsidRPr="004029A7" w:rsidTr="003A36E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24" w:type="dxa"/>
          <w:trHeight w:val="303"/>
        </w:trPr>
        <w:tc>
          <w:tcPr>
            <w:tcW w:w="14601" w:type="dxa"/>
            <w:gridSpan w:val="35"/>
            <w:shd w:val="clear" w:color="auto" w:fill="E6EAF6"/>
            <w:vAlign w:val="center"/>
          </w:tcPr>
          <w:p w:rsidR="001F4E96" w:rsidRPr="004029A7" w:rsidRDefault="001F4E96" w:rsidP="00767630">
            <w:pPr>
              <w:spacing w:after="0" w:line="240" w:lineRule="exact"/>
              <w:ind w:left="295" w:right="141" w:hanging="142"/>
              <w:rPr>
                <w:rFonts w:eastAsia="Arial Unicode MS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* w przypadku projektów innowacyjnych (schemat mikro) określenie „grupa docelowa” we wniosku o dofinansowanie odnosi się do potencjalnych grantobiorców</w:t>
            </w:r>
          </w:p>
        </w:tc>
      </w:tr>
      <w:tr w:rsidR="001F4E96" w:rsidRPr="004029A7" w:rsidTr="003A36E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24" w:type="dxa"/>
          <w:trHeight w:val="648"/>
        </w:trPr>
        <w:tc>
          <w:tcPr>
            <w:tcW w:w="5102" w:type="dxa"/>
            <w:gridSpan w:val="19"/>
            <w:shd w:val="clear" w:color="auto" w:fill="E6EAF6"/>
            <w:vAlign w:val="center"/>
          </w:tcPr>
          <w:p w:rsidR="001F4E96" w:rsidRPr="004029A7" w:rsidRDefault="001F4E96" w:rsidP="00912F35">
            <w:pPr>
              <w:spacing w:before="240" w:line="240" w:lineRule="exact"/>
              <w:ind w:left="142" w:right="142"/>
              <w:rPr>
                <w:rFonts w:eastAsia="Arial Unicode MS" w:cstheme="minorHAnsi"/>
                <w:b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sz w:val="20"/>
                <w:szCs w:val="20"/>
              </w:rPr>
              <w:t>3.3 TRAFNOŚĆ OPISANEJ ANALIZY RYZYKA NIEOSIĄGNIĘCIA ZAŁOŻEŃ PROJEKTU</w:t>
            </w:r>
            <w:r w:rsidRPr="004029A7">
              <w:rPr>
                <w:rFonts w:eastAsia="Calibri" w:cstheme="minorHAnsi"/>
                <w:sz w:val="20"/>
                <w:szCs w:val="20"/>
              </w:rPr>
              <w:t>, w tym opis: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E6EAF6"/>
            <w:vAlign w:val="center"/>
          </w:tcPr>
          <w:p w:rsidR="001F4E96" w:rsidRPr="004029A7" w:rsidRDefault="001F4E96" w:rsidP="00912F35">
            <w:pPr>
              <w:spacing w:before="240" w:after="0" w:line="240" w:lineRule="exact"/>
              <w:ind w:left="142" w:right="14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sz w:val="20"/>
                <w:szCs w:val="20"/>
              </w:rPr>
              <w:t>(5/3)*</w:t>
            </w:r>
          </w:p>
        </w:tc>
        <w:tc>
          <w:tcPr>
            <w:tcW w:w="8364" w:type="dxa"/>
            <w:gridSpan w:val="13"/>
            <w:tcBorders>
              <w:bottom w:val="single" w:sz="4" w:space="0" w:color="auto"/>
            </w:tcBorders>
            <w:shd w:val="clear" w:color="auto" w:fill="E6EAF6"/>
            <w:vAlign w:val="center"/>
          </w:tcPr>
          <w:p w:rsidR="001F4E96" w:rsidRPr="004029A7" w:rsidRDefault="001F4E96" w:rsidP="00912F35">
            <w:pPr>
              <w:spacing w:before="240" w:after="0" w:line="240" w:lineRule="exact"/>
              <w:rPr>
                <w:rFonts w:eastAsia="Arial Unicode MS" w:cstheme="minorHAnsi"/>
                <w:b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 </w:t>
            </w:r>
          </w:p>
        </w:tc>
      </w:tr>
      <w:tr w:rsidR="001F4E96" w:rsidRPr="004029A7" w:rsidTr="003A36E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24" w:type="dxa"/>
          <w:trHeight w:val="2137"/>
        </w:trPr>
        <w:tc>
          <w:tcPr>
            <w:tcW w:w="5102" w:type="dxa"/>
            <w:gridSpan w:val="19"/>
            <w:shd w:val="clear" w:color="auto" w:fill="E6EAF6"/>
          </w:tcPr>
          <w:p w:rsidR="001F4E96" w:rsidRPr="004029A7" w:rsidRDefault="001F4E96" w:rsidP="00912F35">
            <w:pPr>
              <w:spacing w:before="60" w:after="60" w:line="240" w:lineRule="exact"/>
              <w:ind w:left="426" w:right="142"/>
              <w:rPr>
                <w:rFonts w:eastAsia="Calibri" w:cstheme="minorHAnsi"/>
                <w:sz w:val="20"/>
                <w:szCs w:val="20"/>
              </w:rPr>
            </w:pPr>
          </w:p>
          <w:p w:rsidR="001F4E96" w:rsidRPr="004029A7" w:rsidRDefault="001F4E96" w:rsidP="00831D0E">
            <w:pPr>
              <w:numPr>
                <w:ilvl w:val="0"/>
                <w:numId w:val="2"/>
              </w:numPr>
              <w:spacing w:before="60" w:after="60"/>
              <w:ind w:left="426" w:right="142" w:hanging="284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sytuacji, których wystąpienie utrudni lub uniemożliwi osiągnięcie wartości docelowej wskaźników rezultatu;</w:t>
            </w:r>
          </w:p>
          <w:p w:rsidR="001F4E96" w:rsidRPr="004029A7" w:rsidRDefault="001F4E96" w:rsidP="00831D0E">
            <w:pPr>
              <w:numPr>
                <w:ilvl w:val="0"/>
                <w:numId w:val="2"/>
              </w:numPr>
              <w:spacing w:before="60" w:after="60"/>
              <w:ind w:left="426" w:right="142" w:hanging="284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sposobu identyfikacji wystąpienia takich sytuacji (zajścia ryzyka);</w:t>
            </w:r>
          </w:p>
          <w:p w:rsidR="001F4E96" w:rsidRPr="004029A7" w:rsidRDefault="001F4E96" w:rsidP="00831D0E">
            <w:pPr>
              <w:numPr>
                <w:ilvl w:val="0"/>
                <w:numId w:val="2"/>
              </w:numPr>
              <w:spacing w:before="60" w:after="60"/>
              <w:ind w:left="426" w:right="142" w:hanging="284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  <w:p w:rsidR="001F4E96" w:rsidRPr="004029A7" w:rsidRDefault="001F4E96" w:rsidP="00912F35">
            <w:pPr>
              <w:spacing w:before="60" w:after="60" w:line="240" w:lineRule="exact"/>
              <w:ind w:left="426" w:right="142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E6EAF6"/>
            <w:vAlign w:val="center"/>
          </w:tcPr>
          <w:p w:rsidR="001F4E96" w:rsidRPr="004029A7" w:rsidRDefault="001F4E96" w:rsidP="00C8413F">
            <w:pPr>
              <w:spacing w:after="0" w:line="240" w:lineRule="exact"/>
              <w:ind w:left="142" w:right="142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5"/>
            <w:shd w:val="clear" w:color="auto" w:fill="FFFFFF"/>
            <w:vAlign w:val="center"/>
          </w:tcPr>
          <w:p w:rsidR="001F4E96" w:rsidRPr="004029A7" w:rsidRDefault="001F4E96" w:rsidP="00C8413F">
            <w:pPr>
              <w:spacing w:after="0" w:line="240" w:lineRule="exact"/>
              <w:ind w:left="142" w:right="142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shd w:val="clear" w:color="auto" w:fill="FFFFFF"/>
            <w:vAlign w:val="center"/>
          </w:tcPr>
          <w:p w:rsidR="001F4E96" w:rsidRPr="004029A7" w:rsidRDefault="001F4E96" w:rsidP="00C8413F">
            <w:pPr>
              <w:spacing w:after="0" w:line="240" w:lineRule="exact"/>
              <w:ind w:left="142" w:right="142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5525" w:type="dxa"/>
            <w:gridSpan w:val="3"/>
            <w:shd w:val="clear" w:color="auto" w:fill="FFFFFF"/>
            <w:vAlign w:val="center"/>
          </w:tcPr>
          <w:p w:rsidR="001F4E96" w:rsidRPr="004029A7" w:rsidRDefault="001F4E96" w:rsidP="00C8413F">
            <w:pPr>
              <w:spacing w:after="0" w:line="240" w:lineRule="exact"/>
              <w:ind w:left="142" w:right="142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1F4E96" w:rsidRPr="004029A7" w:rsidTr="003A36E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24" w:type="dxa"/>
          <w:trHeight w:val="241"/>
        </w:trPr>
        <w:tc>
          <w:tcPr>
            <w:tcW w:w="14601" w:type="dxa"/>
            <w:gridSpan w:val="35"/>
            <w:shd w:val="clear" w:color="auto" w:fill="E6EAF6"/>
            <w:vAlign w:val="center"/>
          </w:tcPr>
          <w:p w:rsidR="001F4E96" w:rsidRPr="004029A7" w:rsidRDefault="001F4E96" w:rsidP="00912F35">
            <w:pPr>
              <w:spacing w:before="240" w:after="0" w:line="240" w:lineRule="auto"/>
              <w:ind w:left="142" w:right="142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* dotyczy wyłącznie projektów, których wnioskowana kwota dofinansowania jest równa albo przekracza 2 mln zł</w:t>
            </w:r>
          </w:p>
        </w:tc>
      </w:tr>
      <w:tr w:rsidR="001F4E96" w:rsidRPr="004029A7" w:rsidTr="003A36E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24" w:type="dxa"/>
          <w:trHeight w:val="5970"/>
        </w:trPr>
        <w:tc>
          <w:tcPr>
            <w:tcW w:w="5102" w:type="dxa"/>
            <w:gridSpan w:val="19"/>
            <w:shd w:val="clear" w:color="auto" w:fill="E6EAF6"/>
            <w:vAlign w:val="center"/>
          </w:tcPr>
          <w:p w:rsidR="001F4E96" w:rsidRPr="004029A7" w:rsidRDefault="001F4E96" w:rsidP="00831D0E">
            <w:pPr>
              <w:spacing w:before="60" w:after="60"/>
              <w:ind w:left="142" w:right="161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4.1 SPÓJNOŚĆ ZADAŃ PRZEWIDZIANYCH DO REALIZACJI W RAMACH PROJEKTU ORAZ TRAFNOŚĆ DOBORU I OPISU TYCH ZADAŃ </w:t>
            </w:r>
            <w:r w:rsidRPr="004029A7">
              <w:rPr>
                <w:rFonts w:eastAsia="Calibri" w:cstheme="minorHAnsi"/>
                <w:sz w:val="20"/>
                <w:szCs w:val="20"/>
              </w:rPr>
              <w:t>,</w:t>
            </w:r>
            <w:r w:rsidRPr="004029A7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sz w:val="20"/>
                <w:szCs w:val="20"/>
              </w:rPr>
              <w:t>w tym opis:</w:t>
            </w:r>
          </w:p>
          <w:p w:rsidR="001F4E96" w:rsidRPr="004029A7" w:rsidRDefault="001F4E96" w:rsidP="00831D0E">
            <w:pPr>
              <w:numPr>
                <w:ilvl w:val="0"/>
                <w:numId w:val="2"/>
              </w:numPr>
              <w:spacing w:before="60" w:after="60"/>
              <w:ind w:left="567" w:right="142" w:hanging="425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uzasadnienia potrzeby realizacji zadań;</w:t>
            </w:r>
          </w:p>
          <w:p w:rsidR="001F4E96" w:rsidRPr="004029A7" w:rsidRDefault="001F4E96" w:rsidP="00831D0E">
            <w:pPr>
              <w:numPr>
                <w:ilvl w:val="0"/>
                <w:numId w:val="2"/>
              </w:numPr>
              <w:spacing w:before="60" w:after="60"/>
              <w:ind w:left="567" w:right="142" w:hanging="425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planowanego sposobu realizacji zadań;</w:t>
            </w:r>
          </w:p>
          <w:p w:rsidR="001F4E96" w:rsidRPr="004029A7" w:rsidRDefault="001F4E96" w:rsidP="00831D0E">
            <w:pPr>
              <w:numPr>
                <w:ilvl w:val="0"/>
                <w:numId w:val="2"/>
              </w:numPr>
              <w:spacing w:before="60" w:after="60"/>
              <w:ind w:left="567" w:right="142" w:hanging="425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 xml:space="preserve">sposobu realizacji zasady równości szans i niedyskryminacji, w tym dostępności dla osób </w:t>
            </w:r>
            <w:r w:rsidRPr="004029A7">
              <w:rPr>
                <w:rFonts w:eastAsia="Calibri" w:cstheme="minorHAnsi"/>
                <w:sz w:val="20"/>
                <w:szCs w:val="20"/>
              </w:rPr>
              <w:br/>
              <w:t xml:space="preserve">z niepełnosprawnościami; </w:t>
            </w:r>
          </w:p>
          <w:p w:rsidR="001F4E96" w:rsidRPr="004029A7" w:rsidRDefault="001F4E96" w:rsidP="00831D0E">
            <w:pPr>
              <w:numPr>
                <w:ilvl w:val="0"/>
                <w:numId w:val="2"/>
              </w:numPr>
              <w:spacing w:before="60" w:after="60"/>
              <w:ind w:left="567" w:right="142" w:hanging="425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wartości wskaźników realizacji właściwego celu szczegółowego PO WER lub innych wskaźników określonych we wniosku o dofinansowanie, które zostaną osiągnięte w ramach zadań;</w:t>
            </w:r>
          </w:p>
          <w:p w:rsidR="001F4E96" w:rsidRPr="004029A7" w:rsidRDefault="001F4E96" w:rsidP="00831D0E">
            <w:pPr>
              <w:numPr>
                <w:ilvl w:val="0"/>
                <w:numId w:val="2"/>
              </w:numPr>
              <w:spacing w:before="60" w:after="60"/>
              <w:ind w:left="567" w:right="142" w:hanging="425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sposobu, w jaki zostanie zachowana trwałość rezultatów projektu (o ile dotyczy);</w:t>
            </w:r>
          </w:p>
          <w:p w:rsidR="001F4E96" w:rsidRPr="004029A7" w:rsidRDefault="001F4E96" w:rsidP="00831D0E">
            <w:pPr>
              <w:numPr>
                <w:ilvl w:val="0"/>
                <w:numId w:val="2"/>
              </w:numPr>
              <w:spacing w:before="60" w:after="60"/>
              <w:ind w:left="567" w:right="142" w:hanging="425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uzasadnienia wyboru partnerów do realizacji poszczególnych zadań (o ile dotyczy)</w:t>
            </w:r>
          </w:p>
          <w:p w:rsidR="001F4E96" w:rsidRPr="004029A7" w:rsidRDefault="001F4E96" w:rsidP="00831D0E">
            <w:pPr>
              <w:spacing w:before="60" w:after="60"/>
              <w:ind w:left="142" w:right="142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oraz trafność doboru wskaźników dla rozliczenia kwot ryczałtowych i dokumentów potwierdzających ich wykonanie (o ile dotyczy).</w:t>
            </w:r>
          </w:p>
        </w:tc>
        <w:tc>
          <w:tcPr>
            <w:tcW w:w="1135" w:type="dxa"/>
            <w:gridSpan w:val="3"/>
            <w:shd w:val="clear" w:color="auto" w:fill="E6EAF6"/>
            <w:vAlign w:val="center"/>
          </w:tcPr>
          <w:p w:rsidR="001F4E96" w:rsidRPr="004029A7" w:rsidRDefault="001F4E96" w:rsidP="00C8413F">
            <w:pPr>
              <w:spacing w:before="60" w:after="60" w:line="240" w:lineRule="exact"/>
              <w:ind w:right="14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Arial Unicode MS" w:cstheme="minorHAnsi"/>
                <w:b/>
                <w:sz w:val="20"/>
                <w:szCs w:val="20"/>
              </w:rPr>
              <w:t>20/12</w:t>
            </w:r>
          </w:p>
        </w:tc>
        <w:tc>
          <w:tcPr>
            <w:tcW w:w="1279" w:type="dxa"/>
            <w:gridSpan w:val="5"/>
            <w:shd w:val="clear" w:color="auto" w:fill="FFFFFF"/>
            <w:vAlign w:val="center"/>
          </w:tcPr>
          <w:p w:rsidR="001F4E96" w:rsidRPr="004029A7" w:rsidRDefault="001F4E96" w:rsidP="00C050E8">
            <w:pPr>
              <w:spacing w:after="0" w:line="240" w:lineRule="exact"/>
              <w:ind w:left="142" w:right="142"/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shd w:val="clear" w:color="auto" w:fill="FFFFFF"/>
            <w:vAlign w:val="center"/>
          </w:tcPr>
          <w:p w:rsidR="001F4E96" w:rsidRPr="004029A7" w:rsidRDefault="001F4E96" w:rsidP="00C050E8">
            <w:pPr>
              <w:spacing w:after="0" w:line="240" w:lineRule="exact"/>
              <w:ind w:left="142" w:right="142"/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5525" w:type="dxa"/>
            <w:gridSpan w:val="3"/>
            <w:shd w:val="clear" w:color="auto" w:fill="FFFFFF"/>
            <w:vAlign w:val="center"/>
          </w:tcPr>
          <w:p w:rsidR="001F4E96" w:rsidRPr="004029A7" w:rsidRDefault="001F4E96" w:rsidP="005E7BF1">
            <w:pPr>
              <w:spacing w:line="240" w:lineRule="auto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</w:tr>
      <w:tr w:rsidR="001F4E96" w:rsidRPr="004029A7" w:rsidTr="003A36E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24" w:type="dxa"/>
          <w:trHeight w:val="3967"/>
        </w:trPr>
        <w:tc>
          <w:tcPr>
            <w:tcW w:w="5102" w:type="dxa"/>
            <w:gridSpan w:val="19"/>
            <w:shd w:val="clear" w:color="auto" w:fill="E6EAF6"/>
            <w:vAlign w:val="center"/>
          </w:tcPr>
          <w:p w:rsidR="001F4E96" w:rsidRPr="004029A7" w:rsidRDefault="001F4E96" w:rsidP="00C8413F">
            <w:pPr>
              <w:spacing w:before="60" w:after="60" w:line="240" w:lineRule="exact"/>
              <w:ind w:left="153" w:right="141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Arial Unicode MS" w:cstheme="minorHAnsi"/>
                <w:b/>
                <w:sz w:val="20"/>
                <w:szCs w:val="20"/>
              </w:rPr>
              <w:t xml:space="preserve">4.3 </w:t>
            </w:r>
            <w:r w:rsidRPr="004029A7">
              <w:rPr>
                <w:rFonts w:eastAsia="Calibri" w:cstheme="minorHAnsi"/>
                <w:b/>
                <w:sz w:val="20"/>
                <w:szCs w:val="20"/>
              </w:rPr>
              <w:t>ZAANGAŻOWANIE POTENCJAŁU WNIOSKODAWCY I PARTNERÓW (O ILE DOTYCZY</w:t>
            </w:r>
            <w:r w:rsidRPr="004029A7">
              <w:rPr>
                <w:rFonts w:eastAsia="Arial Unicode MS" w:cstheme="minorHAnsi"/>
                <w:b/>
                <w:sz w:val="20"/>
                <w:szCs w:val="20"/>
              </w:rPr>
              <w:t>)</w:t>
            </w:r>
            <w:r w:rsidRPr="004029A7">
              <w:rPr>
                <w:rFonts w:eastAsia="Arial Unicode MS" w:cstheme="minorHAnsi"/>
                <w:sz w:val="20"/>
                <w:szCs w:val="20"/>
              </w:rPr>
              <w:t>,</w:t>
            </w:r>
            <w:r w:rsidRPr="004029A7">
              <w:rPr>
                <w:rFonts w:eastAsia="Arial Unicode MS" w:cstheme="minorHAnsi"/>
                <w:b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sz w:val="20"/>
                <w:szCs w:val="20"/>
              </w:rPr>
              <w:t>w tym w szczególności:</w:t>
            </w:r>
          </w:p>
          <w:p w:rsidR="001F4E96" w:rsidRPr="004029A7" w:rsidRDefault="001F4E96" w:rsidP="00831D0E">
            <w:pPr>
              <w:numPr>
                <w:ilvl w:val="0"/>
                <w:numId w:val="2"/>
              </w:numPr>
              <w:spacing w:before="60" w:after="60"/>
              <w:ind w:left="568" w:right="141" w:hanging="426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1F4E96" w:rsidRPr="004029A7" w:rsidRDefault="001F4E96" w:rsidP="00831D0E">
            <w:pPr>
              <w:numPr>
                <w:ilvl w:val="0"/>
                <w:numId w:val="2"/>
              </w:numPr>
              <w:spacing w:before="60" w:after="60"/>
              <w:ind w:left="568" w:right="141" w:hanging="426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potencjału technicznego, w tym sprzętowego i warunków lokalowych wnioskodawcy i partnerów (o ile dotyczy) i sposobu jego wykorzystania w ramach projektu;</w:t>
            </w:r>
          </w:p>
          <w:p w:rsidR="001F4E96" w:rsidRPr="004029A7" w:rsidRDefault="001F4E96" w:rsidP="00831D0E">
            <w:pPr>
              <w:numPr>
                <w:ilvl w:val="0"/>
                <w:numId w:val="2"/>
              </w:numPr>
              <w:spacing w:before="60" w:after="60"/>
              <w:ind w:left="568" w:right="141" w:hanging="426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zasobów finansowych, jakie wniesie do projektu wnioskodawca i partnerzy (o ile dotyczy).</w:t>
            </w:r>
          </w:p>
        </w:tc>
        <w:tc>
          <w:tcPr>
            <w:tcW w:w="1135" w:type="dxa"/>
            <w:gridSpan w:val="3"/>
            <w:shd w:val="clear" w:color="auto" w:fill="E6EAF6"/>
            <w:vAlign w:val="center"/>
          </w:tcPr>
          <w:p w:rsidR="001F4E96" w:rsidRPr="004029A7" w:rsidRDefault="001F4E96" w:rsidP="00BB2230">
            <w:pPr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sz w:val="20"/>
                <w:szCs w:val="20"/>
              </w:rPr>
              <w:t>15/9</w:t>
            </w:r>
          </w:p>
        </w:tc>
        <w:tc>
          <w:tcPr>
            <w:tcW w:w="1279" w:type="dxa"/>
            <w:gridSpan w:val="5"/>
            <w:shd w:val="clear" w:color="auto" w:fill="FFFFFF"/>
            <w:vAlign w:val="center"/>
          </w:tcPr>
          <w:p w:rsidR="001F4E96" w:rsidRPr="004029A7" w:rsidRDefault="001F4E96" w:rsidP="00273895">
            <w:pPr>
              <w:spacing w:after="0" w:line="240" w:lineRule="exact"/>
              <w:ind w:left="142" w:right="142"/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shd w:val="clear" w:color="auto" w:fill="FFFFFF"/>
            <w:vAlign w:val="center"/>
          </w:tcPr>
          <w:p w:rsidR="001F4E96" w:rsidRPr="004029A7" w:rsidRDefault="001F4E96" w:rsidP="00487561">
            <w:pPr>
              <w:spacing w:after="0" w:line="240" w:lineRule="exact"/>
              <w:ind w:left="142" w:right="142"/>
              <w:jc w:val="both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5525" w:type="dxa"/>
            <w:gridSpan w:val="3"/>
            <w:shd w:val="clear" w:color="auto" w:fill="FFFFFF"/>
            <w:vAlign w:val="center"/>
          </w:tcPr>
          <w:p w:rsidR="001F4E96" w:rsidRPr="004029A7" w:rsidRDefault="001F4E96" w:rsidP="00C8413F">
            <w:pPr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</w:tr>
      <w:tr w:rsidR="001F4E96" w:rsidRPr="004029A7" w:rsidTr="003A36E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24" w:type="dxa"/>
          <w:trHeight w:val="4944"/>
        </w:trPr>
        <w:tc>
          <w:tcPr>
            <w:tcW w:w="5102" w:type="dxa"/>
            <w:gridSpan w:val="19"/>
            <w:shd w:val="clear" w:color="auto" w:fill="E6EAF6"/>
            <w:vAlign w:val="center"/>
          </w:tcPr>
          <w:p w:rsidR="001F4E96" w:rsidRPr="004029A7" w:rsidRDefault="001F4E96" w:rsidP="00C8413F">
            <w:pPr>
              <w:spacing w:before="60" w:after="60" w:line="240" w:lineRule="exact"/>
              <w:ind w:left="142" w:right="141"/>
              <w:jc w:val="both"/>
              <w:rPr>
                <w:rFonts w:eastAsia="Arial Unicode MS" w:cstheme="minorHAnsi"/>
                <w:b/>
                <w:sz w:val="20"/>
                <w:szCs w:val="20"/>
              </w:rPr>
            </w:pPr>
          </w:p>
          <w:p w:rsidR="001F4E96" w:rsidRPr="004029A7" w:rsidRDefault="001F4E96" w:rsidP="00831D0E">
            <w:pPr>
              <w:spacing w:before="60" w:after="60"/>
              <w:ind w:left="142" w:right="141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Arial Unicode MS" w:cstheme="minorHAnsi"/>
                <w:b/>
                <w:sz w:val="20"/>
                <w:szCs w:val="20"/>
              </w:rPr>
              <w:t xml:space="preserve">4.4. ADEKWATNOŚĆ OPISU POTENCJAŁU SPOŁECZNEGO WNIOSKODAWCY I PARTNERÓW (O ILE DOTYCZY) DO ZAKRESU REALZIACJI PROJEKTU, </w:t>
            </w:r>
            <w:r w:rsidRPr="004029A7">
              <w:rPr>
                <w:rFonts w:eastAsia="Calibri" w:cstheme="minorHAnsi"/>
                <w:sz w:val="20"/>
                <w:szCs w:val="20"/>
              </w:rPr>
              <w:t>w tym uzasadnienie dlaczego doświadczenie wnioskodawcy i partnerów (o ile dotyczy) jest adekwatne do zakresu realizacji projektu, z uwzględnieniem dotychczasowej działalności wnioskodawcy i partnerów (o ile dotyczy) prowadzonej:</w:t>
            </w:r>
          </w:p>
          <w:p w:rsidR="001F4E96" w:rsidRPr="004029A7" w:rsidRDefault="001F4E96" w:rsidP="00831D0E">
            <w:pPr>
              <w:numPr>
                <w:ilvl w:val="2"/>
                <w:numId w:val="3"/>
              </w:numPr>
              <w:spacing w:before="60" w:after="60"/>
              <w:ind w:left="426" w:right="141" w:hanging="142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 xml:space="preserve">w obszarze wsparcia projektu, </w:t>
            </w:r>
          </w:p>
          <w:p w:rsidR="001F4E96" w:rsidRPr="004029A7" w:rsidRDefault="001F4E96" w:rsidP="00831D0E">
            <w:pPr>
              <w:numPr>
                <w:ilvl w:val="2"/>
                <w:numId w:val="3"/>
              </w:numPr>
              <w:spacing w:before="60" w:after="60"/>
              <w:ind w:left="426" w:right="141" w:hanging="142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 xml:space="preserve">na rzecz grupy docelowej, do której skierowany będzie projekt oraz </w:t>
            </w:r>
          </w:p>
          <w:p w:rsidR="001F4E96" w:rsidRPr="004029A7" w:rsidRDefault="001F4E96" w:rsidP="00831D0E">
            <w:pPr>
              <w:numPr>
                <w:ilvl w:val="2"/>
                <w:numId w:val="3"/>
              </w:numPr>
              <w:spacing w:before="60" w:after="60"/>
              <w:ind w:left="426" w:right="141" w:hanging="142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na określonym terytorium, którego będzie dotyczyć realizacja projektu</w:t>
            </w:r>
          </w:p>
          <w:p w:rsidR="001F4E96" w:rsidRPr="004029A7" w:rsidRDefault="001F4E96" w:rsidP="00831D0E">
            <w:pPr>
              <w:spacing w:before="60" w:after="60"/>
              <w:ind w:left="142" w:right="142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 xml:space="preserve">oraz wskazanie instytucji, które mogą potwierdzić potencjał społeczny wnioskodawcy i partnerów (o ile dotyczy).   </w:t>
            </w:r>
          </w:p>
          <w:p w:rsidR="001F4E96" w:rsidRPr="004029A7" w:rsidRDefault="001F4E96" w:rsidP="00831D0E">
            <w:pPr>
              <w:spacing w:before="60" w:after="60"/>
              <w:ind w:left="142" w:right="142"/>
              <w:rPr>
                <w:rFonts w:eastAsia="Calibri" w:cstheme="minorHAnsi"/>
                <w:sz w:val="20"/>
                <w:szCs w:val="20"/>
              </w:rPr>
            </w:pPr>
          </w:p>
          <w:p w:rsidR="001F4E96" w:rsidRPr="004029A7" w:rsidRDefault="001F4E96" w:rsidP="00C8413F">
            <w:pPr>
              <w:spacing w:before="60" w:after="60" w:line="240" w:lineRule="exact"/>
              <w:ind w:left="142" w:right="142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E6EAF6"/>
            <w:vAlign w:val="center"/>
          </w:tcPr>
          <w:p w:rsidR="001F4E96" w:rsidRPr="004029A7" w:rsidRDefault="001F4E96" w:rsidP="00C8413F">
            <w:pPr>
              <w:spacing w:after="0"/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sz w:val="20"/>
                <w:szCs w:val="20"/>
              </w:rPr>
              <w:t>15/9</w:t>
            </w:r>
          </w:p>
        </w:tc>
        <w:tc>
          <w:tcPr>
            <w:tcW w:w="1279" w:type="dxa"/>
            <w:gridSpan w:val="5"/>
            <w:shd w:val="clear" w:color="auto" w:fill="FFFFFF"/>
            <w:vAlign w:val="center"/>
          </w:tcPr>
          <w:p w:rsidR="001F4E96" w:rsidRPr="004029A7" w:rsidRDefault="001F4E96" w:rsidP="00273895">
            <w:pPr>
              <w:spacing w:after="0" w:line="240" w:lineRule="exact"/>
              <w:ind w:left="142" w:right="142"/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shd w:val="clear" w:color="auto" w:fill="FFFFFF"/>
            <w:vAlign w:val="center"/>
          </w:tcPr>
          <w:p w:rsidR="001F4E96" w:rsidRPr="004029A7" w:rsidRDefault="001F4E96" w:rsidP="00487561">
            <w:pPr>
              <w:spacing w:after="0" w:line="240" w:lineRule="exact"/>
              <w:ind w:left="142" w:right="142"/>
              <w:jc w:val="both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5525" w:type="dxa"/>
            <w:gridSpan w:val="3"/>
            <w:shd w:val="clear" w:color="auto" w:fill="FFFFFF"/>
            <w:vAlign w:val="center"/>
          </w:tcPr>
          <w:p w:rsidR="001F4E96" w:rsidRPr="004029A7" w:rsidRDefault="001F4E96" w:rsidP="00C8413F">
            <w:pPr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</w:tr>
      <w:tr w:rsidR="001F4E96" w:rsidRPr="004029A7" w:rsidTr="003A36E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24" w:type="dxa"/>
          <w:trHeight w:val="370"/>
        </w:trPr>
        <w:tc>
          <w:tcPr>
            <w:tcW w:w="5102" w:type="dxa"/>
            <w:gridSpan w:val="19"/>
            <w:shd w:val="clear" w:color="auto" w:fill="E6EAF6"/>
            <w:vAlign w:val="center"/>
          </w:tcPr>
          <w:p w:rsidR="001F4E96" w:rsidRPr="004029A7" w:rsidRDefault="001F4E96" w:rsidP="00912F35">
            <w:pPr>
              <w:spacing w:before="240" w:line="240" w:lineRule="exact"/>
              <w:ind w:left="142"/>
              <w:rPr>
                <w:rFonts w:eastAsia="Arial Unicode MS" w:cstheme="minorHAnsi"/>
                <w:b/>
                <w:sz w:val="20"/>
                <w:szCs w:val="20"/>
              </w:rPr>
            </w:pPr>
            <w:r w:rsidRPr="004029A7">
              <w:rPr>
                <w:rFonts w:eastAsia="Arial Unicode MS" w:cstheme="minorHAnsi"/>
                <w:b/>
                <w:sz w:val="20"/>
                <w:szCs w:val="20"/>
              </w:rPr>
              <w:t>4.5 ADEKWATNOŚĆ SPOSOBU ZARZĄDZANIA PROJEKTEM</w:t>
            </w:r>
            <w:r w:rsidRPr="004029A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029A7">
              <w:rPr>
                <w:rFonts w:eastAsia="Arial Unicode MS" w:cstheme="minorHAnsi"/>
                <w:b/>
                <w:sz w:val="20"/>
                <w:szCs w:val="20"/>
              </w:rPr>
              <w:t>DO ZAKRESU ZADAŃ W PROJEKCIE</w:t>
            </w:r>
          </w:p>
        </w:tc>
        <w:tc>
          <w:tcPr>
            <w:tcW w:w="1135" w:type="dxa"/>
            <w:gridSpan w:val="3"/>
            <w:shd w:val="clear" w:color="auto" w:fill="E6EAF6"/>
            <w:vAlign w:val="center"/>
          </w:tcPr>
          <w:p w:rsidR="001F4E96" w:rsidRPr="004029A7" w:rsidRDefault="001F4E96" w:rsidP="00C8413F">
            <w:pPr>
              <w:spacing w:after="0"/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sz w:val="20"/>
                <w:szCs w:val="20"/>
              </w:rPr>
              <w:t>5/3</w:t>
            </w:r>
          </w:p>
        </w:tc>
        <w:tc>
          <w:tcPr>
            <w:tcW w:w="1279" w:type="dxa"/>
            <w:gridSpan w:val="5"/>
            <w:tcBorders>
              <w:bottom w:val="single" w:sz="4" w:space="0" w:color="auto"/>
            </w:tcBorders>
            <w:vAlign w:val="center"/>
          </w:tcPr>
          <w:p w:rsidR="001F4E96" w:rsidRPr="004029A7" w:rsidRDefault="001F4E96" w:rsidP="00273895">
            <w:pPr>
              <w:spacing w:after="0" w:line="240" w:lineRule="exact"/>
              <w:ind w:left="142" w:right="142"/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vAlign w:val="center"/>
          </w:tcPr>
          <w:p w:rsidR="001F4E96" w:rsidRPr="004029A7" w:rsidRDefault="001F4E96" w:rsidP="00487561">
            <w:pPr>
              <w:spacing w:after="0" w:line="240" w:lineRule="exact"/>
              <w:ind w:left="142" w:right="142"/>
              <w:jc w:val="both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5525" w:type="dxa"/>
            <w:gridSpan w:val="3"/>
            <w:tcBorders>
              <w:bottom w:val="single" w:sz="4" w:space="0" w:color="auto"/>
            </w:tcBorders>
            <w:vAlign w:val="center"/>
          </w:tcPr>
          <w:p w:rsidR="001F4E96" w:rsidRPr="004029A7" w:rsidRDefault="001F4E96" w:rsidP="00C8413F">
            <w:pPr>
              <w:spacing w:after="0" w:line="240" w:lineRule="exact"/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1F4E96" w:rsidRPr="004029A7" w:rsidTr="003A36E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24" w:type="dxa"/>
          <w:trHeight w:val="306"/>
        </w:trPr>
        <w:tc>
          <w:tcPr>
            <w:tcW w:w="5102" w:type="dxa"/>
            <w:gridSpan w:val="19"/>
            <w:shd w:val="clear" w:color="auto" w:fill="E6EAF6"/>
            <w:vAlign w:val="center"/>
          </w:tcPr>
          <w:p w:rsidR="001F4E96" w:rsidRPr="004029A7" w:rsidRDefault="001F4E96" w:rsidP="00831D0E">
            <w:pPr>
              <w:spacing w:after="0" w:line="240" w:lineRule="auto"/>
              <w:ind w:left="142"/>
              <w:rPr>
                <w:rFonts w:eastAsia="Arial Unicode MS" w:cstheme="minorHAnsi"/>
                <w:sz w:val="20"/>
                <w:szCs w:val="20"/>
              </w:rPr>
            </w:pPr>
            <w:r w:rsidRPr="004029A7">
              <w:rPr>
                <w:rFonts w:eastAsia="Arial Unicode MS" w:cstheme="minorHAnsi"/>
                <w:b/>
                <w:sz w:val="20"/>
                <w:szCs w:val="20"/>
              </w:rPr>
              <w:t>V. PRAWIDŁOWOŚĆ SPORZĄDZENIA BUDŻETU PROJEKTU</w:t>
            </w:r>
            <w:r w:rsidRPr="004029A7">
              <w:rPr>
                <w:rFonts w:eastAsia="Arial Unicode MS" w:cstheme="minorHAnsi"/>
                <w:sz w:val="20"/>
                <w:szCs w:val="20"/>
              </w:rPr>
              <w:t xml:space="preserve">, w tym: </w:t>
            </w:r>
          </w:p>
          <w:p w:rsidR="001F4E96" w:rsidRPr="004029A7" w:rsidRDefault="001F4E96" w:rsidP="00831D0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579" w:right="170" w:hanging="426"/>
              <w:rPr>
                <w:rFonts w:eastAsia="Arial Unicode MS" w:cstheme="minorHAnsi"/>
                <w:sz w:val="20"/>
                <w:szCs w:val="20"/>
              </w:rPr>
            </w:pPr>
            <w:r w:rsidRPr="004029A7">
              <w:rPr>
                <w:rFonts w:eastAsia="Arial Unicode MS" w:cstheme="minorHAnsi"/>
                <w:sz w:val="20"/>
                <w:szCs w:val="20"/>
              </w:rPr>
              <w:t xml:space="preserve">kwalifikowalność wydatków, </w:t>
            </w:r>
          </w:p>
          <w:p w:rsidR="001F4E96" w:rsidRPr="004029A7" w:rsidRDefault="001F4E96" w:rsidP="00831D0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579" w:right="170" w:hanging="426"/>
              <w:rPr>
                <w:rFonts w:eastAsia="Arial Unicode MS" w:cstheme="minorHAnsi"/>
                <w:sz w:val="20"/>
                <w:szCs w:val="20"/>
              </w:rPr>
            </w:pPr>
            <w:r w:rsidRPr="004029A7">
              <w:rPr>
                <w:rFonts w:eastAsia="Arial Unicode MS" w:cstheme="minorHAnsi"/>
                <w:sz w:val="20"/>
                <w:szCs w:val="20"/>
              </w:rPr>
              <w:t xml:space="preserve">niezbędność wydatków do realizacji projektu i osiągania jego celów, </w:t>
            </w:r>
          </w:p>
          <w:p w:rsidR="001F4E96" w:rsidRPr="004029A7" w:rsidRDefault="001F4E96" w:rsidP="00831D0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579" w:right="170" w:hanging="426"/>
              <w:rPr>
                <w:rFonts w:eastAsia="Arial Unicode MS" w:cstheme="minorHAnsi"/>
                <w:sz w:val="20"/>
                <w:szCs w:val="20"/>
              </w:rPr>
            </w:pPr>
            <w:r w:rsidRPr="004029A7">
              <w:rPr>
                <w:rFonts w:eastAsia="Arial Unicode MS" w:cstheme="minorHAnsi"/>
                <w:sz w:val="20"/>
                <w:szCs w:val="20"/>
              </w:rPr>
              <w:t xml:space="preserve">racjonalność i efektywność wydatków projektu, </w:t>
            </w:r>
          </w:p>
          <w:p w:rsidR="001F4E96" w:rsidRPr="004029A7" w:rsidRDefault="001F4E96" w:rsidP="00831D0E">
            <w:pPr>
              <w:numPr>
                <w:ilvl w:val="0"/>
                <w:numId w:val="5"/>
              </w:numPr>
              <w:spacing w:before="60" w:after="60" w:line="240" w:lineRule="auto"/>
              <w:ind w:left="579" w:right="170" w:hanging="426"/>
              <w:rPr>
                <w:rFonts w:eastAsia="Arial Unicode MS" w:cstheme="minorHAnsi"/>
                <w:sz w:val="20"/>
                <w:szCs w:val="20"/>
              </w:rPr>
            </w:pPr>
            <w:r w:rsidRPr="004029A7">
              <w:rPr>
                <w:rFonts w:eastAsia="Arial Unicode MS" w:cstheme="minorHAnsi"/>
                <w:sz w:val="20"/>
                <w:szCs w:val="20"/>
              </w:rPr>
              <w:t xml:space="preserve">poprawność uzasadnienia wydatków w ramach kwot ryczałtowych (o ile dotyczy), </w:t>
            </w:r>
          </w:p>
          <w:p w:rsidR="001F4E96" w:rsidRPr="004029A7" w:rsidRDefault="001F4E96" w:rsidP="00831D0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579" w:right="170" w:hanging="426"/>
              <w:rPr>
                <w:rFonts w:eastAsia="Arial Unicode MS" w:cstheme="minorHAnsi"/>
                <w:b/>
                <w:sz w:val="20"/>
                <w:szCs w:val="20"/>
              </w:rPr>
            </w:pPr>
            <w:r w:rsidRPr="004029A7">
              <w:rPr>
                <w:rFonts w:eastAsia="Arial Unicode MS" w:cstheme="minorHAnsi"/>
                <w:sz w:val="20"/>
                <w:szCs w:val="20"/>
              </w:rPr>
              <w:t>zgodność ze standardem i cenami rynkowymi określonymi  w regulaminie konkursu.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E6EAF6"/>
            <w:vAlign w:val="center"/>
          </w:tcPr>
          <w:p w:rsidR="001F4E96" w:rsidRPr="004029A7" w:rsidRDefault="001F4E96" w:rsidP="00C8413F">
            <w:pPr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sz w:val="20"/>
                <w:szCs w:val="20"/>
              </w:rPr>
              <w:t>20/12</w:t>
            </w:r>
          </w:p>
        </w:tc>
        <w:tc>
          <w:tcPr>
            <w:tcW w:w="1279" w:type="dxa"/>
            <w:gridSpan w:val="5"/>
            <w:shd w:val="clear" w:color="auto" w:fill="FFFFFF"/>
            <w:vAlign w:val="center"/>
          </w:tcPr>
          <w:p w:rsidR="001F4E96" w:rsidRPr="004029A7" w:rsidRDefault="001F4E96" w:rsidP="004A516C">
            <w:pPr>
              <w:spacing w:after="0" w:line="240" w:lineRule="exact"/>
              <w:ind w:left="142" w:right="142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shd w:val="clear" w:color="auto" w:fill="FFFFFF"/>
            <w:vAlign w:val="center"/>
          </w:tcPr>
          <w:p w:rsidR="001F4E96" w:rsidRPr="004029A7" w:rsidRDefault="001F4E96" w:rsidP="004F6993">
            <w:pPr>
              <w:spacing w:after="0" w:line="240" w:lineRule="exact"/>
              <w:ind w:left="142" w:right="142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525" w:type="dxa"/>
            <w:gridSpan w:val="3"/>
            <w:shd w:val="clear" w:color="auto" w:fill="FFFFFF"/>
            <w:vAlign w:val="center"/>
          </w:tcPr>
          <w:p w:rsidR="001F4E96" w:rsidRPr="004029A7" w:rsidRDefault="001F4E96" w:rsidP="00D11A3A">
            <w:pPr>
              <w:spacing w:after="0" w:line="240" w:lineRule="exac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F4E96" w:rsidRPr="004029A7" w:rsidTr="003A36E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24" w:type="dxa"/>
          <w:trHeight w:val="943"/>
        </w:trPr>
        <w:tc>
          <w:tcPr>
            <w:tcW w:w="6237" w:type="dxa"/>
            <w:gridSpan w:val="22"/>
            <w:shd w:val="clear" w:color="auto" w:fill="E6EAF6"/>
            <w:vAlign w:val="center"/>
          </w:tcPr>
          <w:p w:rsidR="001F4E96" w:rsidRPr="004029A7" w:rsidRDefault="001F4E96" w:rsidP="00C8413F">
            <w:pPr>
              <w:spacing w:after="0"/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Suma punktów przyznanych bezwarunkowo </w:t>
            </w:r>
            <w:r w:rsidRPr="004029A7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 xml:space="preserve">i warunkowo (jeśli dotyczy) za </w:t>
            </w:r>
            <w:r w:rsidRPr="004029A7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kryteria merytoryczne</w:t>
            </w:r>
            <w:r w:rsidRPr="004029A7">
              <w:rPr>
                <w:rFonts w:eastAsia="Calibr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9" w:type="dxa"/>
            <w:gridSpan w:val="5"/>
            <w:vAlign w:val="center"/>
          </w:tcPr>
          <w:p w:rsidR="001F4E96" w:rsidRPr="004029A7" w:rsidRDefault="001F4E96" w:rsidP="009318DE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shd w:val="clear" w:color="auto" w:fill="FFFFFF"/>
            <w:vAlign w:val="center"/>
          </w:tcPr>
          <w:p w:rsidR="001F4E96" w:rsidRPr="004029A7" w:rsidRDefault="001F4E96" w:rsidP="004F6993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525" w:type="dxa"/>
            <w:gridSpan w:val="3"/>
            <w:shd w:val="clear" w:color="auto" w:fill="E6EAF6"/>
            <w:vAlign w:val="center"/>
          </w:tcPr>
          <w:p w:rsidR="001F4E96" w:rsidRPr="004029A7" w:rsidRDefault="001F4E96" w:rsidP="00C8413F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F4E96" w:rsidRPr="004029A7" w:rsidTr="003A36E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24" w:type="dxa"/>
          <w:cantSplit/>
          <w:trHeight w:val="778"/>
        </w:trPr>
        <w:tc>
          <w:tcPr>
            <w:tcW w:w="6237" w:type="dxa"/>
            <w:gridSpan w:val="22"/>
            <w:tcBorders>
              <w:bottom w:val="single" w:sz="4" w:space="0" w:color="auto"/>
            </w:tcBorders>
            <w:shd w:val="clear" w:color="auto" w:fill="E6EAF6"/>
            <w:vAlign w:val="center"/>
          </w:tcPr>
          <w:p w:rsidR="001F4E96" w:rsidRPr="004029A7" w:rsidRDefault="001F4E96" w:rsidP="00C8413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029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Czy wniosek bezwarunkowo</w:t>
            </w:r>
            <w:r w:rsidRPr="004029A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029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otrzymał minimum 60% punktów w </w:t>
            </w:r>
            <w:r w:rsidRPr="004029A7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każdej</w:t>
            </w:r>
            <w:r w:rsidRPr="004029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z części 3.1, 3.2, 3.3 (o ile dotyczy), 4.1, 4.3, 4.4 i 4.5 oraz V?</w:t>
            </w:r>
          </w:p>
        </w:tc>
        <w:tc>
          <w:tcPr>
            <w:tcW w:w="2839" w:type="dxa"/>
            <w:gridSpan w:val="10"/>
            <w:tcBorders>
              <w:bottom w:val="single" w:sz="4" w:space="0" w:color="auto"/>
            </w:tcBorders>
            <w:vAlign w:val="center"/>
          </w:tcPr>
          <w:p w:rsidR="001F4E96" w:rsidRPr="004029A7" w:rsidRDefault="001F4E96" w:rsidP="00C8413F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Arial Unicode MS" w:cstheme="minorHAnsi"/>
                <w:sz w:val="20"/>
                <w:szCs w:val="20"/>
              </w:rPr>
              <w:t xml:space="preserve"> TAK – WYPEŁNIĆ CZĘŚĆ E</w:t>
            </w:r>
          </w:p>
        </w:tc>
        <w:tc>
          <w:tcPr>
            <w:tcW w:w="5525" w:type="dxa"/>
            <w:gridSpan w:val="3"/>
            <w:tcBorders>
              <w:bottom w:val="single" w:sz="4" w:space="0" w:color="auto"/>
            </w:tcBorders>
            <w:vAlign w:val="center"/>
          </w:tcPr>
          <w:p w:rsidR="001F4E96" w:rsidRPr="004029A7" w:rsidRDefault="001F4E96" w:rsidP="00C8413F">
            <w:pPr>
              <w:spacing w:after="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Arial Unicode MS" w:cstheme="minorHAnsi"/>
                <w:sz w:val="20"/>
                <w:szCs w:val="20"/>
              </w:rPr>
              <w:t xml:space="preserve"> NIE – WYPEŁNIĆ CZĘŚĆ F</w:t>
            </w:r>
          </w:p>
        </w:tc>
      </w:tr>
      <w:tr w:rsidR="007346EF" w:rsidRPr="00341C7B" w:rsidTr="005C21C6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31" w:type="dxa"/>
          <w:cantSplit/>
          <w:trHeight w:val="260"/>
          <w:jc w:val="center"/>
        </w:trPr>
        <w:tc>
          <w:tcPr>
            <w:tcW w:w="14594" w:type="dxa"/>
            <w:gridSpan w:val="35"/>
            <w:shd w:val="clear" w:color="auto" w:fill="99A0DF"/>
            <w:vAlign w:val="center"/>
          </w:tcPr>
          <w:p w:rsidR="007346EF" w:rsidRPr="00341C7B" w:rsidRDefault="007346EF" w:rsidP="0039782A">
            <w:pPr>
              <w:spacing w:before="120" w:after="120" w:line="240" w:lineRule="exact"/>
              <w:rPr>
                <w:rFonts w:eastAsia="Calibri" w:cstheme="minorHAnsi"/>
                <w:b/>
                <w:sz w:val="20"/>
                <w:szCs w:val="20"/>
              </w:rPr>
            </w:pPr>
            <w:r w:rsidRPr="007346EF">
              <w:rPr>
                <w:rFonts w:eastAsia="Calibri" w:cstheme="minorHAnsi"/>
                <w:b/>
                <w:sz w:val="20"/>
                <w:szCs w:val="20"/>
              </w:rPr>
              <w:t>CZĘŚĆ E. KRYTERIA PREMIUJĄCE (w odniesieniu do każdego kryterium jednokrotnie zaznaczyć właściwe znakiem „X”)</w:t>
            </w:r>
          </w:p>
        </w:tc>
      </w:tr>
      <w:tr w:rsidR="007346EF" w:rsidRPr="00816ADE" w:rsidTr="003A36EC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31" w:type="dxa"/>
          <w:cantSplit/>
          <w:trHeight w:val="337"/>
          <w:jc w:val="center"/>
        </w:trPr>
        <w:tc>
          <w:tcPr>
            <w:tcW w:w="4347" w:type="dxa"/>
            <w:gridSpan w:val="14"/>
            <w:vMerge w:val="restart"/>
            <w:shd w:val="clear" w:color="auto" w:fill="D9D9FF"/>
            <w:vAlign w:val="center"/>
          </w:tcPr>
          <w:p w:rsidR="007346EF" w:rsidRPr="00816ADE" w:rsidRDefault="007346EF" w:rsidP="00397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816A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Pr="00816AD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Pola poniżej uzupełnia IOK zgodnie z właściwym </w:t>
            </w:r>
            <w:r w:rsidRPr="00816AD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  <w:t xml:space="preserve">Rocznym Planem Działania </w:t>
            </w:r>
          </w:p>
          <w:p w:rsidR="007346EF" w:rsidRPr="00816ADE" w:rsidRDefault="007346EF" w:rsidP="0039782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47" w:type="dxa"/>
            <w:gridSpan w:val="21"/>
            <w:shd w:val="clear" w:color="auto" w:fill="D9D9FF"/>
            <w:vAlign w:val="center"/>
          </w:tcPr>
          <w:p w:rsidR="007346EF" w:rsidRPr="00816ADE" w:rsidRDefault="007346EF" w:rsidP="0039782A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</w:rPr>
            </w:pPr>
            <w:r w:rsidRPr="00816AD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Kryterium jest</w:t>
            </w:r>
            <w:r w:rsidRPr="00816ADE">
              <w:rPr>
                <w:rFonts w:ascii="Calibri" w:eastAsia="Calibri" w:hAnsi="Calibri" w:cs="Calibri"/>
                <w:bCs/>
              </w:rPr>
              <w:t xml:space="preserve"> </w:t>
            </w:r>
          </w:p>
        </w:tc>
      </w:tr>
      <w:tr w:rsidR="003F0EB3" w:rsidRPr="00816ADE" w:rsidDel="00AE6370" w:rsidTr="007D57BD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31" w:type="dxa"/>
          <w:cantSplit/>
          <w:trHeight w:val="336"/>
          <w:jc w:val="center"/>
        </w:trPr>
        <w:tc>
          <w:tcPr>
            <w:tcW w:w="4347" w:type="dxa"/>
            <w:gridSpan w:val="14"/>
            <w:vMerge/>
            <w:shd w:val="clear" w:color="auto" w:fill="D9D9FF"/>
            <w:vAlign w:val="center"/>
          </w:tcPr>
          <w:p w:rsidR="003F0EB3" w:rsidRPr="00816ADE" w:rsidRDefault="003F0EB3" w:rsidP="00397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14"/>
            <w:shd w:val="clear" w:color="auto" w:fill="D9D9FF"/>
            <w:vAlign w:val="center"/>
          </w:tcPr>
          <w:p w:rsidR="003F0EB3" w:rsidRPr="00816ADE" w:rsidDel="00AE6370" w:rsidRDefault="003F0EB3" w:rsidP="0039782A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</w:rPr>
            </w:pPr>
            <w:r w:rsidRPr="00816ADE">
              <w:rPr>
                <w:rFonts w:ascii="Calibri" w:eastAsia="Arial Unicode MS" w:hAnsi="Calibri" w:cs="Times New Roman"/>
                <w:sz w:val="20"/>
              </w:rPr>
              <w:t xml:space="preserve">spełnione </w:t>
            </w:r>
          </w:p>
        </w:tc>
        <w:tc>
          <w:tcPr>
            <w:tcW w:w="7129" w:type="dxa"/>
            <w:gridSpan w:val="7"/>
            <w:shd w:val="clear" w:color="auto" w:fill="D9D9FF"/>
            <w:vAlign w:val="center"/>
          </w:tcPr>
          <w:p w:rsidR="003F0EB3" w:rsidRPr="00816ADE" w:rsidDel="00AE6370" w:rsidRDefault="003F0EB3" w:rsidP="00397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816ADE">
              <w:rPr>
                <w:rFonts w:ascii="Calibri" w:eastAsia="Arial Unicode MS" w:hAnsi="Calibri" w:cs="Times New Roman"/>
                <w:sz w:val="20"/>
              </w:rPr>
              <w:t>niespełnione</w:t>
            </w:r>
          </w:p>
        </w:tc>
      </w:tr>
      <w:tr w:rsidR="003F0EB3" w:rsidRPr="00816ADE" w:rsidTr="00D46C69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31" w:type="dxa"/>
          <w:cantSplit/>
          <w:trHeight w:val="778"/>
          <w:jc w:val="center"/>
        </w:trPr>
        <w:tc>
          <w:tcPr>
            <w:tcW w:w="4347" w:type="dxa"/>
            <w:gridSpan w:val="14"/>
            <w:shd w:val="clear" w:color="auto" w:fill="D9D9FF"/>
            <w:vAlign w:val="center"/>
          </w:tcPr>
          <w:p w:rsidR="003F0EB3" w:rsidRDefault="003F0EB3" w:rsidP="00746FBE">
            <w:pPr>
              <w:spacing w:after="0" w:line="240" w:lineRule="auto"/>
              <w:ind w:left="14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Kryterium nr 1: Co najmniej 25% uczestników projektu to osoby zajmujące stanowiska kierownicze w instytucjach wysyłających.</w:t>
            </w:r>
          </w:p>
          <w:p w:rsidR="003F0EB3" w:rsidRPr="00FD7A5D" w:rsidRDefault="003F0EB3" w:rsidP="00746FBE">
            <w:pPr>
              <w:spacing w:after="0" w:line="240" w:lineRule="auto"/>
              <w:ind w:left="149"/>
              <w:rPr>
                <w:rFonts w:ascii="Calibri" w:eastAsia="Times New Roman" w:hAnsi="Calibri" w:cs="Calibri"/>
                <w:bCs/>
                <w:sz w:val="20"/>
                <w:szCs w:val="20"/>
                <w:highlight w:val="yellow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Waga punktowa: 5 pkt</w:t>
            </w:r>
          </w:p>
        </w:tc>
        <w:tc>
          <w:tcPr>
            <w:tcW w:w="3118" w:type="dxa"/>
            <w:gridSpan w:val="14"/>
          </w:tcPr>
          <w:p w:rsidR="003F0EB3" w:rsidRDefault="003F0EB3" w:rsidP="003930B4">
            <w:pPr>
              <w:spacing w:after="0" w:line="240" w:lineRule="exact"/>
              <w:jc w:val="center"/>
              <w:rPr>
                <w:sz w:val="33"/>
                <w:szCs w:val="33"/>
              </w:rPr>
            </w:pPr>
          </w:p>
          <w:p w:rsidR="003F0EB3" w:rsidRPr="00816ADE" w:rsidRDefault="003F0EB3" w:rsidP="008843F2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>
              <w:rPr>
                <w:sz w:val="33"/>
                <w:szCs w:val="33"/>
              </w:rPr>
              <w:t xml:space="preserve">□ </w:t>
            </w:r>
            <w:r>
              <w:rPr>
                <w:sz w:val="18"/>
                <w:szCs w:val="18"/>
              </w:rPr>
              <w:t xml:space="preserve">– …… pkt </w:t>
            </w:r>
          </w:p>
          <w:p w:rsidR="003F0EB3" w:rsidRPr="00816ADE" w:rsidRDefault="003F0EB3" w:rsidP="003930B4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</w:p>
        </w:tc>
        <w:tc>
          <w:tcPr>
            <w:tcW w:w="7129" w:type="dxa"/>
            <w:gridSpan w:val="7"/>
          </w:tcPr>
          <w:p w:rsidR="003F0EB3" w:rsidRDefault="003F0EB3" w:rsidP="003930B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33"/>
                <w:szCs w:val="33"/>
              </w:rPr>
              <w:t xml:space="preserve">□ </w:t>
            </w:r>
            <w:r>
              <w:rPr>
                <w:sz w:val="18"/>
                <w:szCs w:val="18"/>
              </w:rPr>
              <w:t>– 0 pkt</w:t>
            </w:r>
          </w:p>
          <w:p w:rsidR="003F0EB3" w:rsidRPr="00816ADE" w:rsidRDefault="003F0EB3" w:rsidP="003930B4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40"/>
                <w:szCs w:val="40"/>
              </w:rPr>
            </w:pPr>
            <w:r>
              <w:rPr>
                <w:sz w:val="18"/>
                <w:szCs w:val="18"/>
              </w:rPr>
              <w:t>(UZASADNIĆ )</w:t>
            </w:r>
          </w:p>
        </w:tc>
      </w:tr>
      <w:tr w:rsidR="003F0EB3" w:rsidRPr="00816ADE" w:rsidTr="003A2CEB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31" w:type="dxa"/>
          <w:cantSplit/>
          <w:trHeight w:val="778"/>
          <w:jc w:val="center"/>
        </w:trPr>
        <w:tc>
          <w:tcPr>
            <w:tcW w:w="4347" w:type="dxa"/>
            <w:gridSpan w:val="14"/>
            <w:shd w:val="clear" w:color="auto" w:fill="D9D9FF"/>
            <w:vAlign w:val="center"/>
          </w:tcPr>
          <w:p w:rsidR="003F0EB3" w:rsidRPr="00746FBE" w:rsidRDefault="003F0EB3" w:rsidP="00746FBE">
            <w:pPr>
              <w:spacing w:after="0" w:line="240" w:lineRule="auto"/>
              <w:ind w:left="149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Kryterium nr 2: </w:t>
            </w:r>
            <w:r w:rsidRPr="00746FB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Programy mobilności ponadnarodowej dotyczą następujących polityk publicznych:</w:t>
            </w:r>
          </w:p>
          <w:p w:rsidR="003F0EB3" w:rsidRPr="00746FBE" w:rsidRDefault="003F0EB3" w:rsidP="00746FBE">
            <w:pPr>
              <w:spacing w:after="0" w:line="240" w:lineRule="auto"/>
              <w:ind w:left="149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46FB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1.</w:t>
            </w:r>
            <w:r w:rsidRPr="00746FB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ab/>
              <w:t>Zatrudnienie</w:t>
            </w:r>
          </w:p>
          <w:p w:rsidR="003F0EB3" w:rsidRPr="00746FBE" w:rsidRDefault="003F0EB3" w:rsidP="00746FBE">
            <w:pPr>
              <w:spacing w:after="0" w:line="240" w:lineRule="auto"/>
              <w:ind w:left="149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46FB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2.</w:t>
            </w:r>
            <w:r w:rsidRPr="00746FB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ab/>
              <w:t>Rozwój przedsiębiorczości</w:t>
            </w:r>
          </w:p>
          <w:p w:rsidR="003F0EB3" w:rsidRPr="00746FBE" w:rsidRDefault="003F0EB3" w:rsidP="00746FBE">
            <w:pPr>
              <w:spacing w:after="0" w:line="240" w:lineRule="auto"/>
              <w:ind w:left="149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46FB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3.</w:t>
            </w:r>
            <w:r w:rsidRPr="00746FB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ab/>
              <w:t>Polityki prorodzinne</w:t>
            </w:r>
          </w:p>
          <w:p w:rsidR="003F0EB3" w:rsidRPr="00746FBE" w:rsidRDefault="003F0EB3" w:rsidP="00746FBE">
            <w:pPr>
              <w:spacing w:after="0" w:line="240" w:lineRule="auto"/>
              <w:ind w:left="149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46FB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4.</w:t>
            </w:r>
            <w:r w:rsidRPr="00746FB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ab/>
              <w:t>Polityka senioralna</w:t>
            </w:r>
          </w:p>
          <w:p w:rsidR="003F0EB3" w:rsidRPr="00746FBE" w:rsidRDefault="003F0EB3" w:rsidP="00746FBE">
            <w:pPr>
              <w:spacing w:after="0" w:line="240" w:lineRule="auto"/>
              <w:ind w:left="149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46FB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5.</w:t>
            </w:r>
            <w:r w:rsidRPr="00746FB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ab/>
              <w:t>Integracja społeczna</w:t>
            </w:r>
          </w:p>
          <w:p w:rsidR="003F0EB3" w:rsidRPr="00746FBE" w:rsidRDefault="003F0EB3" w:rsidP="00746FBE">
            <w:pPr>
              <w:spacing w:after="0" w:line="240" w:lineRule="auto"/>
              <w:ind w:left="149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46FB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6.</w:t>
            </w:r>
            <w:r w:rsidRPr="00746FB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ab/>
              <w:t>Edukacja</w:t>
            </w:r>
          </w:p>
          <w:p w:rsidR="003F0EB3" w:rsidRPr="00746FBE" w:rsidRDefault="003F0EB3" w:rsidP="00746FBE">
            <w:pPr>
              <w:spacing w:after="0" w:line="240" w:lineRule="auto"/>
              <w:ind w:left="149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46FB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7.</w:t>
            </w:r>
            <w:r w:rsidRPr="00746FB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ab/>
              <w:t>Środowisko naturalne</w:t>
            </w:r>
          </w:p>
          <w:p w:rsidR="003F0EB3" w:rsidRPr="00746FBE" w:rsidRDefault="003F0EB3" w:rsidP="00746FBE">
            <w:pPr>
              <w:spacing w:after="0" w:line="240" w:lineRule="auto"/>
              <w:ind w:left="149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46FB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8.</w:t>
            </w:r>
            <w:r w:rsidRPr="00746FB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ab/>
              <w:t>Gospodarka odpadami</w:t>
            </w:r>
          </w:p>
          <w:p w:rsidR="003F0EB3" w:rsidRPr="00746FBE" w:rsidRDefault="003F0EB3" w:rsidP="00746FBE">
            <w:pPr>
              <w:spacing w:after="0" w:line="240" w:lineRule="auto"/>
              <w:ind w:left="149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46FB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9.</w:t>
            </w:r>
            <w:r w:rsidRPr="00746FB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ab/>
              <w:t>Energia i surowce naturalne</w:t>
            </w:r>
          </w:p>
          <w:p w:rsidR="003F0EB3" w:rsidRPr="00746FBE" w:rsidRDefault="003F0EB3" w:rsidP="00746FBE">
            <w:pPr>
              <w:spacing w:after="0" w:line="240" w:lineRule="auto"/>
              <w:ind w:left="149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46FB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10.</w:t>
            </w:r>
            <w:r w:rsidRPr="00746FB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ab/>
              <w:t>Planowanie przestrzenne i mieszkalnictwo</w:t>
            </w:r>
          </w:p>
          <w:p w:rsidR="003F0EB3" w:rsidRPr="00746FBE" w:rsidRDefault="003F0EB3" w:rsidP="00746FBE">
            <w:pPr>
              <w:spacing w:after="0" w:line="240" w:lineRule="auto"/>
              <w:ind w:left="149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46FB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11.</w:t>
            </w:r>
            <w:r w:rsidRPr="00746FB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ab/>
              <w:t>Zrównoważony transport</w:t>
            </w:r>
          </w:p>
          <w:p w:rsidR="003F0EB3" w:rsidRPr="00746FBE" w:rsidRDefault="003F0EB3" w:rsidP="00746FBE">
            <w:pPr>
              <w:spacing w:after="0" w:line="240" w:lineRule="auto"/>
              <w:ind w:left="149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46FB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12.</w:t>
            </w:r>
            <w:r w:rsidRPr="00746FB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ab/>
              <w:t>Rewitalizacja społeczna</w:t>
            </w:r>
          </w:p>
          <w:p w:rsidR="003F0EB3" w:rsidRDefault="003F0EB3" w:rsidP="00746FBE">
            <w:pPr>
              <w:spacing w:after="0" w:line="240" w:lineRule="auto"/>
              <w:ind w:left="149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746FB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13.</w:t>
            </w:r>
            <w:r w:rsidRPr="00746FB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ab/>
              <w:t>System ochrony zdrowia</w:t>
            </w:r>
          </w:p>
          <w:p w:rsidR="003F0EB3" w:rsidRPr="00FD7A5D" w:rsidRDefault="003F0EB3" w:rsidP="00746FBE">
            <w:pPr>
              <w:spacing w:after="0" w:line="240" w:lineRule="auto"/>
              <w:ind w:left="149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Waga punktowa: 10 pkt</w:t>
            </w:r>
          </w:p>
        </w:tc>
        <w:tc>
          <w:tcPr>
            <w:tcW w:w="3118" w:type="dxa"/>
            <w:gridSpan w:val="14"/>
            <w:vAlign w:val="center"/>
          </w:tcPr>
          <w:p w:rsidR="003F0EB3" w:rsidRPr="00816ADE" w:rsidRDefault="003F0EB3" w:rsidP="0039782A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</w:rPr>
            </w:pPr>
            <w:r>
              <w:rPr>
                <w:sz w:val="33"/>
                <w:szCs w:val="33"/>
              </w:rPr>
              <w:t xml:space="preserve">□ </w:t>
            </w:r>
            <w:r>
              <w:rPr>
                <w:sz w:val="18"/>
                <w:szCs w:val="18"/>
              </w:rPr>
              <w:t>– …… pkt</w:t>
            </w:r>
          </w:p>
        </w:tc>
        <w:tc>
          <w:tcPr>
            <w:tcW w:w="7129" w:type="dxa"/>
            <w:gridSpan w:val="7"/>
            <w:vAlign w:val="center"/>
          </w:tcPr>
          <w:p w:rsidR="003F0EB3" w:rsidRDefault="003F0EB3" w:rsidP="003F0EB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33"/>
                <w:szCs w:val="33"/>
              </w:rPr>
              <w:t xml:space="preserve">□ </w:t>
            </w:r>
            <w:r>
              <w:rPr>
                <w:sz w:val="18"/>
                <w:szCs w:val="18"/>
              </w:rPr>
              <w:t>– 0 pkt</w:t>
            </w:r>
          </w:p>
          <w:p w:rsidR="003F0EB3" w:rsidRPr="00816ADE" w:rsidRDefault="003F0EB3" w:rsidP="0039782A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40"/>
                <w:szCs w:val="40"/>
              </w:rPr>
            </w:pPr>
            <w:r>
              <w:rPr>
                <w:sz w:val="18"/>
                <w:szCs w:val="18"/>
              </w:rPr>
              <w:t>(UZASADNIĆ )</w:t>
            </w:r>
          </w:p>
        </w:tc>
      </w:tr>
      <w:tr w:rsidR="008843F2" w:rsidRPr="00816ADE" w:rsidTr="003A36EC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31" w:type="dxa"/>
          <w:cantSplit/>
          <w:trHeight w:val="778"/>
          <w:jc w:val="center"/>
        </w:trPr>
        <w:tc>
          <w:tcPr>
            <w:tcW w:w="4347" w:type="dxa"/>
            <w:gridSpan w:val="14"/>
            <w:shd w:val="clear" w:color="auto" w:fill="D9D9FF"/>
            <w:vAlign w:val="center"/>
          </w:tcPr>
          <w:p w:rsidR="008843F2" w:rsidRPr="00816ADE" w:rsidRDefault="008843F2" w:rsidP="00397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816AD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Suma dodatkowych punktów za całkowite lub częściowe spełnianie </w:t>
            </w:r>
            <w:r w:rsidRPr="00816ADE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pl-PL"/>
              </w:rPr>
              <w:t>kryteriów premiujących:</w:t>
            </w:r>
          </w:p>
        </w:tc>
        <w:tc>
          <w:tcPr>
            <w:tcW w:w="10247" w:type="dxa"/>
            <w:gridSpan w:val="21"/>
            <w:vAlign w:val="center"/>
          </w:tcPr>
          <w:p w:rsidR="008843F2" w:rsidRPr="00816ADE" w:rsidRDefault="008843F2" w:rsidP="0039782A">
            <w:pPr>
              <w:spacing w:after="0"/>
              <w:jc w:val="center"/>
              <w:rPr>
                <w:rFonts w:ascii="Calibri" w:eastAsia="Arial Unicode MS" w:hAnsi="Calibri" w:cs="Times New Roman"/>
                <w:sz w:val="40"/>
                <w:szCs w:val="40"/>
              </w:rPr>
            </w:pPr>
          </w:p>
        </w:tc>
      </w:tr>
      <w:tr w:rsidR="008843F2" w:rsidRPr="00816ADE" w:rsidTr="003A36EC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331" w:type="dxa"/>
          <w:cantSplit/>
          <w:trHeight w:val="778"/>
          <w:jc w:val="center"/>
        </w:trPr>
        <w:tc>
          <w:tcPr>
            <w:tcW w:w="14594" w:type="dxa"/>
            <w:gridSpan w:val="35"/>
            <w:shd w:val="clear" w:color="auto" w:fill="FFFFFF"/>
            <w:vAlign w:val="center"/>
          </w:tcPr>
          <w:p w:rsidR="008843F2" w:rsidRPr="00816ADE" w:rsidRDefault="008843F2" w:rsidP="007346EF">
            <w:pPr>
              <w:spacing w:after="120"/>
              <w:ind w:right="-51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816ADE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lastRenderedPageBreak/>
              <w:t>UZASADNIENIE OCENY SPEŁNIANIA KAŻDEGO Z KRYTERIÓW PREMIUJĄCYCH (WYPEŁNIĆ W PRZYPADKU GDY CO NAJMNIEJ JEDNO KRYTERIUM UZNANO ZA NIESPEŁNIONE)</w:t>
            </w:r>
          </w:p>
          <w:p w:rsidR="008843F2" w:rsidRPr="00816ADE" w:rsidRDefault="008843F2" w:rsidP="0039782A">
            <w:pPr>
              <w:spacing w:after="0"/>
              <w:rPr>
                <w:rFonts w:ascii="Calibri" w:eastAsia="Arial Unicode MS" w:hAnsi="Calibri" w:cs="Times New Roman"/>
                <w:sz w:val="40"/>
                <w:szCs w:val="40"/>
              </w:rPr>
            </w:pPr>
          </w:p>
          <w:p w:rsidR="008843F2" w:rsidRPr="00816ADE" w:rsidRDefault="008843F2" w:rsidP="00D30F13">
            <w:pPr>
              <w:spacing w:after="0"/>
              <w:ind w:right="129"/>
              <w:rPr>
                <w:rFonts w:ascii="Calibri" w:eastAsia="Arial Unicode MS" w:hAnsi="Calibri" w:cs="Times New Roman"/>
                <w:sz w:val="40"/>
                <w:szCs w:val="40"/>
              </w:rPr>
            </w:pPr>
          </w:p>
          <w:p w:rsidR="008843F2" w:rsidRPr="00816ADE" w:rsidRDefault="008843F2" w:rsidP="0039782A">
            <w:pPr>
              <w:spacing w:after="0"/>
              <w:rPr>
                <w:rFonts w:ascii="Calibri" w:eastAsia="Arial Unicode MS" w:hAnsi="Calibri" w:cs="Times New Roman"/>
                <w:sz w:val="40"/>
                <w:szCs w:val="40"/>
              </w:rPr>
            </w:pPr>
          </w:p>
          <w:p w:rsidR="008843F2" w:rsidRPr="00816ADE" w:rsidRDefault="008843F2" w:rsidP="0039782A">
            <w:pPr>
              <w:spacing w:after="0"/>
              <w:rPr>
                <w:rFonts w:ascii="Calibri" w:eastAsia="Arial Unicode MS" w:hAnsi="Calibri" w:cs="Times New Roman"/>
                <w:sz w:val="40"/>
                <w:szCs w:val="40"/>
              </w:rPr>
            </w:pPr>
          </w:p>
        </w:tc>
      </w:tr>
      <w:tr w:rsidR="008843F2" w:rsidRPr="004029A7" w:rsidTr="003A36E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24" w:type="dxa"/>
          <w:cantSplit/>
          <w:trHeight w:val="269"/>
        </w:trPr>
        <w:tc>
          <w:tcPr>
            <w:tcW w:w="14601" w:type="dxa"/>
            <w:gridSpan w:val="35"/>
            <w:shd w:val="clear" w:color="auto" w:fill="99A0DF"/>
            <w:vAlign w:val="center"/>
          </w:tcPr>
          <w:p w:rsidR="008843F2" w:rsidRPr="004029A7" w:rsidRDefault="008843F2" w:rsidP="00C8413F">
            <w:pPr>
              <w:spacing w:before="120" w:after="120" w:line="240" w:lineRule="exact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sz w:val="20"/>
                <w:szCs w:val="20"/>
              </w:rPr>
              <w:t>CZĘŚĆ F. LICZBA PUNKTÓW I DECYZJA O MOŻLIWOŚCI REKOMENDOWANIA DO DOFINANSOWANIA</w:t>
            </w:r>
          </w:p>
        </w:tc>
      </w:tr>
      <w:tr w:rsidR="008843F2" w:rsidRPr="004029A7" w:rsidTr="003A36E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24" w:type="dxa"/>
          <w:cantSplit/>
          <w:trHeight w:val="464"/>
        </w:trPr>
        <w:tc>
          <w:tcPr>
            <w:tcW w:w="5513" w:type="dxa"/>
            <w:gridSpan w:val="21"/>
            <w:vMerge w:val="restart"/>
            <w:shd w:val="clear" w:color="auto" w:fill="E6EAF6"/>
            <w:vAlign w:val="center"/>
          </w:tcPr>
          <w:p w:rsidR="008843F2" w:rsidRPr="004029A7" w:rsidRDefault="008843F2" w:rsidP="00C841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029A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ŁĄCZNA LICZBA PU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NKTÓW PRZYZNANYCH W CZĘŚCI D</w:t>
            </w:r>
            <w:r w:rsidRPr="004029A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336" w:type="dxa"/>
            <w:gridSpan w:val="10"/>
            <w:tcBorders>
              <w:bottom w:val="single" w:sz="4" w:space="0" w:color="auto"/>
            </w:tcBorders>
            <w:shd w:val="clear" w:color="auto" w:fill="E6EAF6"/>
            <w:vAlign w:val="center"/>
          </w:tcPr>
          <w:p w:rsidR="008843F2" w:rsidRPr="004029A7" w:rsidRDefault="008843F2" w:rsidP="00C8413F">
            <w:pPr>
              <w:spacing w:after="0" w:line="240" w:lineRule="auto"/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  <w:r w:rsidRPr="004029A7">
              <w:rPr>
                <w:rFonts w:eastAsia="Arial Unicode MS" w:cstheme="minorHAnsi"/>
                <w:b/>
                <w:sz w:val="20"/>
                <w:szCs w:val="20"/>
              </w:rPr>
              <w:t>BEZWARUNKOWO</w:t>
            </w: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  <w:shd w:val="clear" w:color="auto" w:fill="E6EAF6"/>
            <w:vAlign w:val="center"/>
          </w:tcPr>
          <w:p w:rsidR="008843F2" w:rsidRPr="004029A7" w:rsidRDefault="008843F2" w:rsidP="00C8413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sz w:val="20"/>
                <w:szCs w:val="20"/>
              </w:rPr>
              <w:t xml:space="preserve">WARUNKOWO </w:t>
            </w:r>
          </w:p>
          <w:p w:rsidR="008843F2" w:rsidRPr="004029A7" w:rsidRDefault="008843F2" w:rsidP="00C8413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sz w:val="20"/>
                <w:szCs w:val="20"/>
              </w:rPr>
              <w:t>(O ILE DOTYCZY)</w:t>
            </w:r>
          </w:p>
        </w:tc>
      </w:tr>
      <w:tr w:rsidR="008843F2" w:rsidRPr="004029A7" w:rsidTr="003A36E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324" w:type="dxa"/>
          <w:cantSplit/>
          <w:trHeight w:val="531"/>
        </w:trPr>
        <w:tc>
          <w:tcPr>
            <w:tcW w:w="5513" w:type="dxa"/>
            <w:gridSpan w:val="21"/>
            <w:vMerge/>
            <w:shd w:val="clear" w:color="auto" w:fill="E6EAF6"/>
            <w:vAlign w:val="center"/>
          </w:tcPr>
          <w:p w:rsidR="008843F2" w:rsidRPr="004029A7" w:rsidRDefault="008843F2" w:rsidP="00C841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gridSpan w:val="10"/>
            <w:shd w:val="clear" w:color="auto" w:fill="FFFFFF"/>
            <w:vAlign w:val="center"/>
          </w:tcPr>
          <w:p w:rsidR="008843F2" w:rsidRPr="004029A7" w:rsidRDefault="008843F2" w:rsidP="00C8413F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6752" w:type="dxa"/>
            <w:gridSpan w:val="4"/>
            <w:shd w:val="clear" w:color="auto" w:fill="FFFFFF"/>
            <w:vAlign w:val="center"/>
          </w:tcPr>
          <w:p w:rsidR="008843F2" w:rsidRPr="004029A7" w:rsidRDefault="008843F2" w:rsidP="0048756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843F2" w:rsidRPr="004029A7" w:rsidTr="003A36EC">
        <w:tblPrEx>
          <w:tblBorders>
            <w:insideV w:val="none" w:sz="0" w:space="0" w:color="auto"/>
          </w:tblBorders>
        </w:tblPrEx>
        <w:trPr>
          <w:gridAfter w:val="1"/>
          <w:wAfter w:w="324" w:type="dxa"/>
          <w:trHeight w:val="773"/>
        </w:trPr>
        <w:tc>
          <w:tcPr>
            <w:tcW w:w="14601" w:type="dxa"/>
            <w:gridSpan w:val="35"/>
            <w:shd w:val="clear" w:color="auto" w:fill="E6EAF6"/>
          </w:tcPr>
          <w:p w:rsidR="008843F2" w:rsidRPr="004029A7" w:rsidRDefault="008843F2" w:rsidP="00C8413F">
            <w:pPr>
              <w:spacing w:before="120" w:after="120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CZY PROJEKT SPEŁNIA WYMAGANIA MINIMALNE (W TYM KRYTERIA DOSTĘPU I HORYZONTALNE) ALBO SPEŁNIA WYMAGANIA MINIMALNE (W TYM KRYTERIA DOSTĘPU) ORAZ WARUNKOWO SPEŁNIA KRYTERIA HORYZONTALNE, ABY MIEĆ MOŻLIWOŚĆ UZYSKANIA DOFINANSOWANIA? </w:t>
            </w:r>
          </w:p>
        </w:tc>
      </w:tr>
      <w:tr w:rsidR="008843F2" w:rsidRPr="004029A7" w:rsidTr="003A36EC">
        <w:tblPrEx>
          <w:tblBorders>
            <w:insideV w:val="none" w:sz="0" w:space="0" w:color="auto"/>
          </w:tblBorders>
        </w:tblPrEx>
        <w:trPr>
          <w:gridAfter w:val="1"/>
          <w:wAfter w:w="324" w:type="dxa"/>
          <w:trHeight w:val="392"/>
        </w:trPr>
        <w:tc>
          <w:tcPr>
            <w:tcW w:w="4696" w:type="dxa"/>
            <w:gridSpan w:val="16"/>
            <w:tcBorders>
              <w:right w:val="single" w:sz="4" w:space="0" w:color="auto"/>
            </w:tcBorders>
          </w:tcPr>
          <w:p w:rsidR="008843F2" w:rsidRPr="004029A7" w:rsidRDefault="008843F2" w:rsidP="00C8413F">
            <w:pPr>
              <w:spacing w:before="120" w:after="120" w:line="240" w:lineRule="exact"/>
              <w:ind w:left="1440" w:hanging="1440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Arial Unicode MS" w:cstheme="minorHAnsi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9905" w:type="dxa"/>
            <w:gridSpan w:val="19"/>
            <w:tcBorders>
              <w:left w:val="single" w:sz="4" w:space="0" w:color="auto"/>
            </w:tcBorders>
          </w:tcPr>
          <w:p w:rsidR="008843F2" w:rsidRPr="004029A7" w:rsidRDefault="008843F2" w:rsidP="00C8413F">
            <w:pPr>
              <w:spacing w:before="120" w:after="120" w:line="240" w:lineRule="exact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sz w:val="20"/>
                <w:szCs w:val="20"/>
              </w:rPr>
              <w:t xml:space="preserve"> NIE</w:t>
            </w:r>
          </w:p>
        </w:tc>
      </w:tr>
      <w:tr w:rsidR="008843F2" w:rsidRPr="004029A7" w:rsidTr="003A36EC">
        <w:tblPrEx>
          <w:tblBorders>
            <w:insideV w:val="none" w:sz="0" w:space="0" w:color="auto"/>
          </w:tblBorders>
        </w:tblPrEx>
        <w:trPr>
          <w:gridAfter w:val="1"/>
          <w:wAfter w:w="324" w:type="dxa"/>
        </w:trPr>
        <w:tc>
          <w:tcPr>
            <w:tcW w:w="14601" w:type="dxa"/>
            <w:gridSpan w:val="35"/>
            <w:tcBorders>
              <w:bottom w:val="single" w:sz="4" w:space="0" w:color="auto"/>
            </w:tcBorders>
            <w:shd w:val="clear" w:color="auto" w:fill="99A0DF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rPr>
                <w:rFonts w:eastAsia="Calibri" w:cstheme="minorHAnsi"/>
                <w:b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sz w:val="20"/>
                <w:szCs w:val="20"/>
              </w:rPr>
              <w:t xml:space="preserve">CZĘŚĆ G. NEGOCJACJE </w:t>
            </w:r>
            <w:r w:rsidRPr="004029A7">
              <w:rPr>
                <w:rFonts w:eastAsia="Calibri" w:cstheme="minorHAnsi"/>
                <w:sz w:val="20"/>
                <w:szCs w:val="20"/>
              </w:rPr>
              <w:t>(wypełnić jeżeli w części F zaznaczono odpowiedź „TAK”)</w:t>
            </w:r>
          </w:p>
        </w:tc>
      </w:tr>
      <w:tr w:rsidR="008843F2" w:rsidRPr="004029A7" w:rsidTr="003A36EC">
        <w:tblPrEx>
          <w:tblBorders>
            <w:insideV w:val="none" w:sz="0" w:space="0" w:color="auto"/>
          </w:tblBorders>
        </w:tblPrEx>
        <w:trPr>
          <w:gridAfter w:val="1"/>
          <w:wAfter w:w="324" w:type="dxa"/>
        </w:trPr>
        <w:tc>
          <w:tcPr>
            <w:tcW w:w="14601" w:type="dxa"/>
            <w:gridSpan w:val="35"/>
            <w:tcBorders>
              <w:bottom w:val="single" w:sz="4" w:space="0" w:color="auto"/>
            </w:tcBorders>
            <w:shd w:val="clear" w:color="auto" w:fill="E6EAF6"/>
          </w:tcPr>
          <w:p w:rsidR="008843F2" w:rsidRPr="004029A7" w:rsidRDefault="008843F2" w:rsidP="00C8413F">
            <w:pPr>
              <w:spacing w:before="120" w:after="120" w:line="240" w:lineRule="exac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bCs/>
                <w:sz w:val="20"/>
                <w:szCs w:val="20"/>
              </w:rPr>
              <w:t>CZY PROJEKT ZOSTAŁ OCENIONY WARUNKOWO I JEST KIEROWANY DO NEGOCJACJI?</w:t>
            </w:r>
          </w:p>
        </w:tc>
      </w:tr>
      <w:tr w:rsidR="008843F2" w:rsidRPr="004029A7" w:rsidTr="003A36EC">
        <w:tblPrEx>
          <w:tblBorders>
            <w:insideV w:val="none" w:sz="0" w:space="0" w:color="auto"/>
          </w:tblBorders>
        </w:tblPrEx>
        <w:trPr>
          <w:gridAfter w:val="1"/>
          <w:wAfter w:w="324" w:type="dxa"/>
          <w:trHeight w:val="434"/>
        </w:trPr>
        <w:tc>
          <w:tcPr>
            <w:tcW w:w="469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2" w:rsidRPr="004029A7" w:rsidRDefault="008843F2" w:rsidP="00C8413F">
            <w:pPr>
              <w:spacing w:before="120" w:after="120" w:line="240" w:lineRule="exact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Arial Unicode MS" w:cstheme="minorHAnsi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9905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3F2" w:rsidRPr="004029A7" w:rsidRDefault="008843F2" w:rsidP="00C8413F">
            <w:pPr>
              <w:spacing w:before="120" w:after="120" w:line="240" w:lineRule="exac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Aby odznaczyć, kliknik dwukrotnie prawym klawiszem myszki i w opcjach pola wyboru formularza wybierz &quot;Zaznaczone&quot;"/>
                  <w:checkBox>
                    <w:sizeAuto/>
                    <w:default w:val="0"/>
                  </w:checkBox>
                </w:ffData>
              </w:fldChar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instrText xml:space="preserve"> FORMCHECKBOX </w:instrText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</w:r>
            <w:r w:rsidR="00D25EBA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separate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fldChar w:fldCharType="end"/>
            </w:r>
            <w:r w:rsidRPr="004029A7">
              <w:rPr>
                <w:rFonts w:eastAsia="Calibri" w:cstheme="minorHAnsi"/>
                <w:b/>
                <w:kern w:val="24"/>
                <w:sz w:val="20"/>
                <w:szCs w:val="20"/>
              </w:rPr>
              <w:t xml:space="preserve"> </w:t>
            </w:r>
            <w:r w:rsidRPr="004029A7">
              <w:rPr>
                <w:rFonts w:eastAsia="Calibri" w:cstheme="minorHAnsi"/>
                <w:sz w:val="20"/>
                <w:szCs w:val="20"/>
              </w:rPr>
              <w:t xml:space="preserve"> NIE</w:t>
            </w:r>
          </w:p>
        </w:tc>
      </w:tr>
      <w:tr w:rsidR="008843F2" w:rsidRPr="004029A7" w:rsidTr="003A36EC">
        <w:tblPrEx>
          <w:tblBorders>
            <w:insideV w:val="none" w:sz="0" w:space="0" w:color="auto"/>
          </w:tblBorders>
        </w:tblPrEx>
        <w:trPr>
          <w:gridAfter w:val="1"/>
          <w:wAfter w:w="324" w:type="dxa"/>
          <w:trHeight w:val="283"/>
        </w:trPr>
        <w:tc>
          <w:tcPr>
            <w:tcW w:w="14601" w:type="dxa"/>
            <w:gridSpan w:val="35"/>
            <w:tcBorders>
              <w:bottom w:val="single" w:sz="4" w:space="0" w:color="auto"/>
            </w:tcBorders>
            <w:shd w:val="clear" w:color="auto" w:fill="E6EAF6"/>
          </w:tcPr>
          <w:p w:rsidR="008843F2" w:rsidRPr="004029A7" w:rsidRDefault="008843F2" w:rsidP="00C8413F">
            <w:pPr>
              <w:spacing w:before="120" w:after="120" w:line="240" w:lineRule="exact"/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ZAKRES NEGOCJACJI </w:t>
            </w:r>
            <w:r w:rsidRPr="004029A7">
              <w:rPr>
                <w:rFonts w:eastAsia="Calibri" w:cstheme="minorHAns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8843F2" w:rsidRPr="004029A7" w:rsidTr="003A36EC">
        <w:tblPrEx>
          <w:tblBorders>
            <w:insideV w:val="none" w:sz="0" w:space="0" w:color="auto"/>
          </w:tblBorders>
        </w:tblPrEx>
        <w:trPr>
          <w:gridAfter w:val="1"/>
          <w:wAfter w:w="324" w:type="dxa"/>
          <w:trHeight w:val="226"/>
        </w:trPr>
        <w:tc>
          <w:tcPr>
            <w:tcW w:w="14601" w:type="dxa"/>
            <w:gridSpan w:val="35"/>
            <w:tcBorders>
              <w:bottom w:val="single" w:sz="4" w:space="0" w:color="auto"/>
            </w:tcBorders>
            <w:shd w:val="clear" w:color="auto" w:fill="E6EAF6"/>
          </w:tcPr>
          <w:p w:rsidR="008843F2" w:rsidRPr="004029A7" w:rsidRDefault="008843F2" w:rsidP="00C8413F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bCs/>
                <w:sz w:val="20"/>
                <w:szCs w:val="20"/>
              </w:rPr>
              <w:t>WYBRANE WARUNKI W ZAKRESIE KRYTERIUM DOTYCZĄCEGO BUDŻETU PROJEKTU</w:t>
            </w:r>
          </w:p>
        </w:tc>
      </w:tr>
      <w:tr w:rsidR="008843F2" w:rsidRPr="004029A7" w:rsidTr="003A36EC">
        <w:tblPrEx>
          <w:tblBorders>
            <w:insideV w:val="none" w:sz="0" w:space="0" w:color="auto"/>
          </w:tblBorders>
        </w:tblPrEx>
        <w:trPr>
          <w:gridAfter w:val="1"/>
          <w:wAfter w:w="324" w:type="dxa"/>
        </w:trPr>
        <w:tc>
          <w:tcPr>
            <w:tcW w:w="14601" w:type="dxa"/>
            <w:gridSpan w:val="35"/>
            <w:tcBorders>
              <w:bottom w:val="single" w:sz="4" w:space="0" w:color="auto"/>
            </w:tcBorders>
            <w:shd w:val="clear" w:color="auto" w:fill="E6EAF6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rPr>
                <w:rFonts w:eastAsia="Calibri" w:cstheme="minorHAnsi"/>
                <w:b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sz w:val="20"/>
                <w:szCs w:val="20"/>
              </w:rPr>
              <w:t xml:space="preserve">1. Kwestionowane pozycje wydatków jako niekwalifikowalne </w:t>
            </w:r>
          </w:p>
        </w:tc>
      </w:tr>
      <w:tr w:rsidR="008843F2" w:rsidRPr="004029A7" w:rsidTr="003A36EC">
        <w:tblPrEx>
          <w:tblBorders>
            <w:insideV w:val="none" w:sz="0" w:space="0" w:color="auto"/>
          </w:tblBorders>
        </w:tblPrEx>
        <w:trPr>
          <w:gridAfter w:val="1"/>
          <w:wAfter w:w="324" w:type="dxa"/>
        </w:trPr>
        <w:tc>
          <w:tcPr>
            <w:tcW w:w="1477" w:type="dxa"/>
            <w:gridSpan w:val="5"/>
            <w:tcBorders>
              <w:right w:val="single" w:sz="4" w:space="0" w:color="auto"/>
            </w:tcBorders>
            <w:shd w:val="clear" w:color="auto" w:fill="E6EAF6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Zadanie nr</w:t>
            </w:r>
          </w:p>
        </w:tc>
        <w:tc>
          <w:tcPr>
            <w:tcW w:w="172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6EAF6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Pozycja nr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AF6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Nazwa pozycji</w:t>
            </w:r>
          </w:p>
        </w:tc>
        <w:tc>
          <w:tcPr>
            <w:tcW w:w="256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E6EAF6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Wartość pozycji</w:t>
            </w:r>
          </w:p>
        </w:tc>
        <w:tc>
          <w:tcPr>
            <w:tcW w:w="7343" w:type="dxa"/>
            <w:gridSpan w:val="9"/>
            <w:tcBorders>
              <w:left w:val="single" w:sz="4" w:space="0" w:color="auto"/>
            </w:tcBorders>
            <w:shd w:val="clear" w:color="auto" w:fill="E6EAF6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Uzasadnienie</w:t>
            </w:r>
          </w:p>
        </w:tc>
      </w:tr>
      <w:tr w:rsidR="008843F2" w:rsidRPr="004029A7" w:rsidTr="003A36EC">
        <w:tblPrEx>
          <w:tblBorders>
            <w:insideV w:val="none" w:sz="0" w:space="0" w:color="auto"/>
          </w:tblBorders>
        </w:tblPrEx>
        <w:trPr>
          <w:gridAfter w:val="1"/>
          <w:wAfter w:w="324" w:type="dxa"/>
        </w:trPr>
        <w:tc>
          <w:tcPr>
            <w:tcW w:w="147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2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6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34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843F2" w:rsidRPr="004029A7" w:rsidTr="003A36EC">
        <w:tblPrEx>
          <w:tblBorders>
            <w:insideV w:val="none" w:sz="0" w:space="0" w:color="auto"/>
          </w:tblBorders>
        </w:tblPrEx>
        <w:trPr>
          <w:gridAfter w:val="1"/>
          <w:wAfter w:w="324" w:type="dxa"/>
        </w:trPr>
        <w:tc>
          <w:tcPr>
            <w:tcW w:w="14601" w:type="dxa"/>
            <w:gridSpan w:val="35"/>
            <w:tcBorders>
              <w:bottom w:val="single" w:sz="4" w:space="0" w:color="auto"/>
            </w:tcBorders>
            <w:shd w:val="clear" w:color="auto" w:fill="E6EAF6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sz w:val="20"/>
                <w:szCs w:val="20"/>
              </w:rPr>
              <w:t>2. Kwestionowane wysokości wydatków</w:t>
            </w:r>
          </w:p>
        </w:tc>
      </w:tr>
      <w:tr w:rsidR="008843F2" w:rsidRPr="004029A7" w:rsidTr="003A36EC">
        <w:tblPrEx>
          <w:tblBorders>
            <w:insideV w:val="none" w:sz="0" w:space="0" w:color="auto"/>
          </w:tblBorders>
        </w:tblPrEx>
        <w:trPr>
          <w:gridAfter w:val="1"/>
          <w:wAfter w:w="324" w:type="dxa"/>
        </w:trPr>
        <w:tc>
          <w:tcPr>
            <w:tcW w:w="1189" w:type="dxa"/>
            <w:gridSpan w:val="4"/>
            <w:tcBorders>
              <w:right w:val="single" w:sz="4" w:space="0" w:color="auto"/>
            </w:tcBorders>
            <w:shd w:val="clear" w:color="auto" w:fill="E6EAF6"/>
            <w:vAlign w:val="center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Zadanie nr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AF6"/>
            <w:vAlign w:val="center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Pozycja nr</w:t>
            </w:r>
          </w:p>
        </w:tc>
        <w:tc>
          <w:tcPr>
            <w:tcW w:w="15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AF6"/>
            <w:vAlign w:val="center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Nazwa pozycji</w:t>
            </w:r>
          </w:p>
        </w:tc>
        <w:tc>
          <w:tcPr>
            <w:tcW w:w="114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6EAF6"/>
            <w:vAlign w:val="center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 xml:space="preserve">Wartość </w:t>
            </w:r>
            <w:r w:rsidRPr="004029A7">
              <w:rPr>
                <w:rFonts w:eastAsia="Calibri" w:cstheme="minorHAnsi"/>
                <w:sz w:val="20"/>
                <w:szCs w:val="20"/>
              </w:rPr>
              <w:lastRenderedPageBreak/>
              <w:t>pozycji</w:t>
            </w:r>
          </w:p>
        </w:tc>
        <w:tc>
          <w:tcPr>
            <w:tcW w:w="15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AF6"/>
            <w:vAlign w:val="center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lastRenderedPageBreak/>
              <w:t xml:space="preserve">Proponowana </w:t>
            </w:r>
            <w:r w:rsidRPr="004029A7">
              <w:rPr>
                <w:rFonts w:eastAsia="Calibri" w:cstheme="minorHAnsi"/>
                <w:sz w:val="20"/>
                <w:szCs w:val="20"/>
              </w:rPr>
              <w:lastRenderedPageBreak/>
              <w:t>wartość</w:t>
            </w:r>
          </w:p>
        </w:tc>
        <w:tc>
          <w:tcPr>
            <w:tcW w:w="11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6EAF6"/>
            <w:vAlign w:val="center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lastRenderedPageBreak/>
              <w:t>Różnica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</w:tcBorders>
            <w:shd w:val="clear" w:color="auto" w:fill="E6EAF6"/>
            <w:vAlign w:val="center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Uzasadnienie</w:t>
            </w:r>
          </w:p>
        </w:tc>
      </w:tr>
      <w:tr w:rsidR="008843F2" w:rsidRPr="004029A7" w:rsidTr="003A36EC">
        <w:tblPrEx>
          <w:tblBorders>
            <w:insideV w:val="none" w:sz="0" w:space="0" w:color="auto"/>
          </w:tblBorders>
        </w:tblPrEx>
        <w:trPr>
          <w:gridAfter w:val="1"/>
          <w:wAfter w:w="324" w:type="dxa"/>
        </w:trPr>
        <w:tc>
          <w:tcPr>
            <w:tcW w:w="118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4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78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843F2" w:rsidRPr="004029A7" w:rsidTr="003A36EC">
        <w:tblPrEx>
          <w:tblBorders>
            <w:insideV w:val="none" w:sz="0" w:space="0" w:color="auto"/>
          </w:tblBorders>
        </w:tblPrEx>
        <w:trPr>
          <w:gridAfter w:val="1"/>
          <w:wAfter w:w="324" w:type="dxa"/>
        </w:trPr>
        <w:tc>
          <w:tcPr>
            <w:tcW w:w="3971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E6EAF6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sz w:val="20"/>
                <w:szCs w:val="20"/>
              </w:rPr>
              <w:t>3. Proponowana kwota dofinansowania:</w:t>
            </w:r>
          </w:p>
        </w:tc>
        <w:tc>
          <w:tcPr>
            <w:tcW w:w="10630" w:type="dxa"/>
            <w:gridSpan w:val="2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3F2" w:rsidRPr="004029A7" w:rsidRDefault="008843F2" w:rsidP="0076451C">
            <w:pPr>
              <w:tabs>
                <w:tab w:val="num" w:pos="360"/>
              </w:tabs>
              <w:spacing w:before="240" w:after="0" w:line="240" w:lineRule="exac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843F2" w:rsidRPr="004029A7" w:rsidTr="003A36EC">
        <w:tblPrEx>
          <w:tblBorders>
            <w:insideV w:val="none" w:sz="0" w:space="0" w:color="auto"/>
          </w:tblBorders>
        </w:tblPrEx>
        <w:trPr>
          <w:gridAfter w:val="1"/>
          <w:wAfter w:w="324" w:type="dxa"/>
        </w:trPr>
        <w:tc>
          <w:tcPr>
            <w:tcW w:w="14601" w:type="dxa"/>
            <w:gridSpan w:val="35"/>
            <w:tcBorders>
              <w:bottom w:val="single" w:sz="4" w:space="0" w:color="auto"/>
            </w:tcBorders>
            <w:shd w:val="clear" w:color="auto" w:fill="E6EAF6"/>
          </w:tcPr>
          <w:p w:rsidR="008843F2" w:rsidRPr="004029A7" w:rsidRDefault="008843F2" w:rsidP="00C8413F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b/>
                <w:bCs/>
                <w:sz w:val="20"/>
                <w:szCs w:val="20"/>
              </w:rPr>
              <w:t>POZOSTAŁE WARUNKI DOTYCZĄCE ZAKRESU MERYTORYCZNEGO PROJEKTU</w:t>
            </w:r>
          </w:p>
        </w:tc>
      </w:tr>
      <w:tr w:rsidR="008843F2" w:rsidRPr="004029A7" w:rsidTr="003A36EC">
        <w:tblPrEx>
          <w:tblBorders>
            <w:insideV w:val="none" w:sz="0" w:space="0" w:color="auto"/>
          </w:tblBorders>
        </w:tblPrEx>
        <w:trPr>
          <w:gridAfter w:val="1"/>
          <w:wAfter w:w="324" w:type="dxa"/>
        </w:trPr>
        <w:tc>
          <w:tcPr>
            <w:tcW w:w="477" w:type="dxa"/>
            <w:gridSpan w:val="2"/>
            <w:tcBorders>
              <w:right w:val="single" w:sz="4" w:space="0" w:color="auto"/>
            </w:tcBorders>
            <w:shd w:val="clear" w:color="auto" w:fill="E6EAF6"/>
            <w:vAlign w:val="center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260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6EAF6"/>
            <w:vAlign w:val="center"/>
          </w:tcPr>
          <w:p w:rsidR="008843F2" w:rsidRPr="004029A7" w:rsidRDefault="008843F2" w:rsidP="00C8413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29A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Kryterium, którego dotyczy warunek </w:t>
            </w:r>
          </w:p>
        </w:tc>
        <w:tc>
          <w:tcPr>
            <w:tcW w:w="363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E6EAF6"/>
            <w:vAlign w:val="center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Warunek</w:t>
            </w:r>
          </w:p>
        </w:tc>
        <w:tc>
          <w:tcPr>
            <w:tcW w:w="7885" w:type="dxa"/>
            <w:gridSpan w:val="11"/>
            <w:tcBorders>
              <w:left w:val="single" w:sz="4" w:space="0" w:color="auto"/>
            </w:tcBorders>
            <w:shd w:val="clear" w:color="auto" w:fill="E6EAF6"/>
            <w:vAlign w:val="center"/>
          </w:tcPr>
          <w:p w:rsidR="008843F2" w:rsidRPr="004029A7" w:rsidRDefault="008843F2" w:rsidP="00C8413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29A7">
              <w:rPr>
                <w:rFonts w:eastAsia="Calibri" w:cstheme="minorHAnsi"/>
                <w:sz w:val="20"/>
                <w:szCs w:val="20"/>
              </w:rPr>
              <w:t>Uzasadnienie</w:t>
            </w:r>
          </w:p>
        </w:tc>
      </w:tr>
      <w:tr w:rsidR="008843F2" w:rsidRPr="004029A7" w:rsidTr="003A36EC">
        <w:tblPrEx>
          <w:tblBorders>
            <w:insideV w:val="none" w:sz="0" w:space="0" w:color="auto"/>
          </w:tblBorders>
        </w:tblPrEx>
        <w:trPr>
          <w:gridAfter w:val="1"/>
          <w:wAfter w:w="324" w:type="dxa"/>
          <w:trHeight w:val="318"/>
        </w:trPr>
        <w:tc>
          <w:tcPr>
            <w:tcW w:w="4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43F2" w:rsidRPr="004029A7" w:rsidRDefault="008843F2" w:rsidP="00C8413F">
            <w:pPr>
              <w:spacing w:before="120" w:after="120" w:line="240" w:lineRule="exac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0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3F2" w:rsidRPr="004029A7" w:rsidRDefault="008843F2" w:rsidP="00C8413F">
            <w:pPr>
              <w:spacing w:before="120" w:after="120" w:line="240" w:lineRule="exac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3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3F2" w:rsidRPr="004029A7" w:rsidRDefault="008843F2" w:rsidP="00C8413F">
            <w:pPr>
              <w:spacing w:before="120" w:after="120" w:line="240" w:lineRule="exac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885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8843F2" w:rsidRPr="004029A7" w:rsidRDefault="008843F2" w:rsidP="00C8413F">
            <w:pPr>
              <w:spacing w:before="120" w:after="120" w:line="240" w:lineRule="exact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C8413F" w:rsidRPr="004F6993" w:rsidRDefault="00C8413F" w:rsidP="00C8413F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1446" w:tblpY="57"/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6"/>
        <w:gridCol w:w="6336"/>
      </w:tblGrid>
      <w:tr w:rsidR="00767630" w:rsidRPr="004F6993" w:rsidTr="00767630">
        <w:trPr>
          <w:trHeight w:val="31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35" w:rsidRPr="004F6993" w:rsidRDefault="00767630" w:rsidP="0006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F699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Sporządzone przez:</w:t>
            </w:r>
            <w:r w:rsidRPr="004F69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30" w:rsidRPr="004F6993" w:rsidRDefault="00767630" w:rsidP="007676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67630" w:rsidRPr="004F6993" w:rsidTr="00063820">
        <w:trPr>
          <w:trHeight w:val="39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30" w:rsidRPr="004F6993" w:rsidRDefault="00767630" w:rsidP="0076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F69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Imię i nazwisko: 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30" w:rsidRPr="004F6993" w:rsidRDefault="00767630" w:rsidP="00A33C09">
            <w:pPr>
              <w:rPr>
                <w:rFonts w:cstheme="minorHAnsi"/>
                <w:sz w:val="20"/>
                <w:szCs w:val="20"/>
              </w:rPr>
            </w:pPr>
            <w:r w:rsidRPr="004F699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67630" w:rsidRPr="004F6993" w:rsidTr="00767630">
        <w:trPr>
          <w:trHeight w:val="58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30" w:rsidRPr="004F6993" w:rsidRDefault="00767630" w:rsidP="0076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F69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Komórka organizacyjna </w:t>
            </w:r>
            <w:r w:rsidRPr="004F69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(o ile dotyczy):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30" w:rsidRPr="004F6993" w:rsidRDefault="00767630" w:rsidP="00A33C09">
            <w:pPr>
              <w:rPr>
                <w:rFonts w:cstheme="minorHAnsi"/>
                <w:sz w:val="20"/>
                <w:szCs w:val="20"/>
              </w:rPr>
            </w:pPr>
            <w:r w:rsidRPr="004F6993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67630" w:rsidRPr="004F6993" w:rsidTr="00063820">
        <w:trPr>
          <w:trHeight w:val="424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30" w:rsidRPr="004F6993" w:rsidRDefault="00767630" w:rsidP="0076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F69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30" w:rsidRPr="004F6993" w:rsidRDefault="00767630" w:rsidP="007676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7630" w:rsidRPr="004F6993" w:rsidTr="00063820">
        <w:trPr>
          <w:trHeight w:val="416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30" w:rsidRPr="004F6993" w:rsidRDefault="00767630" w:rsidP="00767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F69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Podpis: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30" w:rsidRPr="004F6993" w:rsidRDefault="00767630" w:rsidP="00767630">
            <w:pPr>
              <w:rPr>
                <w:rFonts w:cstheme="minorHAnsi"/>
                <w:sz w:val="20"/>
                <w:szCs w:val="20"/>
              </w:rPr>
            </w:pPr>
            <w:r w:rsidRPr="004F6993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C8413F" w:rsidRPr="004F6993" w:rsidRDefault="00C8413F" w:rsidP="00C8413F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C8413F" w:rsidRPr="004F6993" w:rsidRDefault="00C8413F" w:rsidP="00C8413F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C8413F" w:rsidRPr="004F6993" w:rsidRDefault="00C8413F" w:rsidP="00C8413F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6E0A8A" w:rsidRPr="004F6993" w:rsidRDefault="006E0A8A" w:rsidP="005D5D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6E0A8A" w:rsidRPr="004F6993" w:rsidSect="00BB22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324E5"/>
    <w:multiLevelType w:val="hybridMultilevel"/>
    <w:tmpl w:val="4F049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24E7"/>
    <w:multiLevelType w:val="hybridMultilevel"/>
    <w:tmpl w:val="C8340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FB9526A"/>
    <w:multiLevelType w:val="hybridMultilevel"/>
    <w:tmpl w:val="6CAEE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20C1A"/>
    <w:multiLevelType w:val="hybridMultilevel"/>
    <w:tmpl w:val="51F6A78E"/>
    <w:lvl w:ilvl="0" w:tplc="5B7C27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55236"/>
    <w:multiLevelType w:val="hybridMultilevel"/>
    <w:tmpl w:val="4E660EC0"/>
    <w:lvl w:ilvl="0" w:tplc="28D4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52"/>
    <w:rsid w:val="0000419B"/>
    <w:rsid w:val="00055F52"/>
    <w:rsid w:val="00063820"/>
    <w:rsid w:val="0006391C"/>
    <w:rsid w:val="000A40DC"/>
    <w:rsid w:val="000E2404"/>
    <w:rsid w:val="00150247"/>
    <w:rsid w:val="00173222"/>
    <w:rsid w:val="00175B5B"/>
    <w:rsid w:val="00192A31"/>
    <w:rsid w:val="001B61B5"/>
    <w:rsid w:val="001F4E96"/>
    <w:rsid w:val="00215595"/>
    <w:rsid w:val="00273895"/>
    <w:rsid w:val="00290AAD"/>
    <w:rsid w:val="002C4399"/>
    <w:rsid w:val="0031286E"/>
    <w:rsid w:val="00341C7B"/>
    <w:rsid w:val="0037539A"/>
    <w:rsid w:val="003930B4"/>
    <w:rsid w:val="003A36EC"/>
    <w:rsid w:val="003E0CBC"/>
    <w:rsid w:val="003F0EB3"/>
    <w:rsid w:val="003F3306"/>
    <w:rsid w:val="003F4E06"/>
    <w:rsid w:val="004024A4"/>
    <w:rsid w:val="004029A7"/>
    <w:rsid w:val="00416B60"/>
    <w:rsid w:val="00423FC4"/>
    <w:rsid w:val="00437F5F"/>
    <w:rsid w:val="00452CB2"/>
    <w:rsid w:val="004649E5"/>
    <w:rsid w:val="00477F0E"/>
    <w:rsid w:val="00487561"/>
    <w:rsid w:val="004A516C"/>
    <w:rsid w:val="004A63AD"/>
    <w:rsid w:val="004B3E09"/>
    <w:rsid w:val="004C0471"/>
    <w:rsid w:val="004C5FA5"/>
    <w:rsid w:val="004F6993"/>
    <w:rsid w:val="005C21C6"/>
    <w:rsid w:val="005D5DCF"/>
    <w:rsid w:val="005E7BF1"/>
    <w:rsid w:val="006068A7"/>
    <w:rsid w:val="006E0A8A"/>
    <w:rsid w:val="006E6893"/>
    <w:rsid w:val="007064D4"/>
    <w:rsid w:val="00727897"/>
    <w:rsid w:val="007346EF"/>
    <w:rsid w:val="007430A8"/>
    <w:rsid w:val="00746FBE"/>
    <w:rsid w:val="0076451C"/>
    <w:rsid w:val="00767630"/>
    <w:rsid w:val="00784C62"/>
    <w:rsid w:val="007E3EA2"/>
    <w:rsid w:val="007F43F4"/>
    <w:rsid w:val="008248BE"/>
    <w:rsid w:val="00831D0E"/>
    <w:rsid w:val="0086183E"/>
    <w:rsid w:val="0086474E"/>
    <w:rsid w:val="008843F2"/>
    <w:rsid w:val="008E3006"/>
    <w:rsid w:val="008E3140"/>
    <w:rsid w:val="00912F35"/>
    <w:rsid w:val="009318DE"/>
    <w:rsid w:val="0096209B"/>
    <w:rsid w:val="00971489"/>
    <w:rsid w:val="0099418F"/>
    <w:rsid w:val="009F007A"/>
    <w:rsid w:val="00A132CA"/>
    <w:rsid w:val="00A233D8"/>
    <w:rsid w:val="00A33408"/>
    <w:rsid w:val="00A33C09"/>
    <w:rsid w:val="00A60C03"/>
    <w:rsid w:val="00A93545"/>
    <w:rsid w:val="00AB5A27"/>
    <w:rsid w:val="00B17186"/>
    <w:rsid w:val="00B201A7"/>
    <w:rsid w:val="00B62534"/>
    <w:rsid w:val="00B900C8"/>
    <w:rsid w:val="00BA5779"/>
    <w:rsid w:val="00BB2230"/>
    <w:rsid w:val="00C050E8"/>
    <w:rsid w:val="00C16298"/>
    <w:rsid w:val="00C8413F"/>
    <w:rsid w:val="00C96CB6"/>
    <w:rsid w:val="00D067DD"/>
    <w:rsid w:val="00D11A3A"/>
    <w:rsid w:val="00D140B5"/>
    <w:rsid w:val="00D25EBA"/>
    <w:rsid w:val="00D30F13"/>
    <w:rsid w:val="00D6407C"/>
    <w:rsid w:val="00D92F8A"/>
    <w:rsid w:val="00DE5167"/>
    <w:rsid w:val="00DF44C4"/>
    <w:rsid w:val="00E30D84"/>
    <w:rsid w:val="00E40795"/>
    <w:rsid w:val="00E51C82"/>
    <w:rsid w:val="00EA6DF8"/>
    <w:rsid w:val="00F674CD"/>
    <w:rsid w:val="00F82334"/>
    <w:rsid w:val="00FA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1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34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3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9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9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91C"/>
    <w:rPr>
      <w:b/>
      <w:bCs/>
      <w:sz w:val="20"/>
      <w:szCs w:val="20"/>
    </w:rPr>
  </w:style>
  <w:style w:type="paragraph" w:customStyle="1" w:styleId="Default">
    <w:name w:val="Default"/>
    <w:rsid w:val="008843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1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34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3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9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9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91C"/>
    <w:rPr>
      <w:b/>
      <w:bCs/>
      <w:sz w:val="20"/>
      <w:szCs w:val="20"/>
    </w:rPr>
  </w:style>
  <w:style w:type="paragraph" w:customStyle="1" w:styleId="Default">
    <w:name w:val="Default"/>
    <w:rsid w:val="008843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FC73-D377-4A62-AFDC-59087B9D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2191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Markiewicz</dc:creator>
  <cp:lastModifiedBy>Agata Wasilewska</cp:lastModifiedBy>
  <cp:revision>29</cp:revision>
  <dcterms:created xsi:type="dcterms:W3CDTF">2016-02-11T15:30:00Z</dcterms:created>
  <dcterms:modified xsi:type="dcterms:W3CDTF">2016-07-14T14:57:00Z</dcterms:modified>
</cp:coreProperties>
</file>