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12F8BE1F"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decyzją wykonawczą Komisji </w:t>
      </w:r>
      <w:r w:rsidR="3C9089E0" w:rsidRPr="7A6A9E1A">
        <w:rPr>
          <w:rFonts w:cs="Calibri"/>
        </w:rPr>
        <w:t>...</w:t>
      </w:r>
      <w:r w:rsidRPr="00B20FF3">
        <w:rPr>
          <w:rFonts w:cs="Calibri"/>
        </w:rPr>
        <w:t xml:space="preserve"> do wsparcia z Europejskiego Funduszu Społecznego </w:t>
      </w:r>
      <w:r w:rsidR="3C9089E0" w:rsidRPr="7A6A9E1A">
        <w:rPr>
          <w:rFonts w:cs="Calibri"/>
        </w:rPr>
        <w:t xml:space="preserve">Plus </w:t>
      </w:r>
      <w:r w:rsidRPr="00B20FF3">
        <w:rPr>
          <w:rFonts w:cs="Calibri"/>
        </w:rPr>
        <w:t xml:space="preserve"> w ramach celu „Inwestycje na rzecz wzrostu i zatrudnienia” w Polsce nr </w:t>
      </w:r>
      <w:r w:rsidR="3C9089E0" w:rsidRPr="7A6A9E1A">
        <w:rPr>
          <w:rFonts w:cs="Calibri"/>
        </w:rPr>
        <w:t>...</w:t>
      </w:r>
      <w:r w:rsidR="00E0519E">
        <w:rPr>
          <w:rFonts w:cs="Calibri"/>
        </w:rPr>
        <w:t>;</w:t>
      </w:r>
    </w:p>
    <w:p w14:paraId="1939A54D" w14:textId="774668AB" w:rsidR="00562918" w:rsidRDefault="00562918" w:rsidP="00F419C5">
      <w:pPr>
        <w:numPr>
          <w:ilvl w:val="0"/>
          <w:numId w:val="42"/>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6E986CEA" w14:textId="5481A43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042AD3">
        <w:rPr>
          <w:rFonts w:cs="Calibri"/>
        </w:rPr>
        <w:t>….</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0664F5F9" w:rsidR="00415DA6" w:rsidRP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xml:space="preserve">, z </w:t>
      </w:r>
      <w:proofErr w:type="spellStart"/>
      <w:r w:rsidR="006D4592" w:rsidRPr="006D4592">
        <w:rPr>
          <w:rFonts w:cs="Calibri"/>
        </w:rPr>
        <w:t>późn</w:t>
      </w:r>
      <w:proofErr w:type="spellEnd"/>
      <w:r w:rsidR="006D4592" w:rsidRPr="006D4592">
        <w:rPr>
          <w:rFonts w:cs="Calibri"/>
        </w:rPr>
        <w:t>. zm.</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77777777" w:rsidR="000524AB" w:rsidRPr="005F0163" w:rsidRDefault="00457614" w:rsidP="00F419C5">
      <w:pPr>
        <w:numPr>
          <w:ilvl w:val="0"/>
          <w:numId w:val="42"/>
        </w:numPr>
        <w:spacing w:after="60" w:line="240" w:lineRule="auto"/>
        <w:rPr>
          <w:rFonts w:cs="Calibri"/>
          <w:b/>
        </w:rPr>
      </w:pPr>
      <w:r w:rsidRPr="00AC29DF">
        <w:rPr>
          <w:rFonts w:cs="Calibri"/>
        </w:rPr>
        <w:lastRenderedPageBreak/>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w:t>
      </w:r>
    </w:p>
    <w:p w14:paraId="5756B2AD" w14:textId="3444C30A" w:rsidR="00CF1666" w:rsidRDefault="00CF1666" w:rsidP="00F419C5">
      <w:pPr>
        <w:numPr>
          <w:ilvl w:val="0"/>
          <w:numId w:val="42"/>
        </w:numPr>
        <w:spacing w:after="60" w:line="240" w:lineRule="auto"/>
        <w:rPr>
          <w:rFonts w:cs="Calibri"/>
          <w:b/>
        </w:rPr>
      </w:pPr>
      <w:r>
        <w:rPr>
          <w:rFonts w:cs="Calibri"/>
        </w:rPr>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68661325"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2EF95C51"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Wkład własny, który zostanie rozliczony ponad wysokość wskazaną w ust. 2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77777777"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45771E02" w:rsidR="00431224" w:rsidRPr="004B6C3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lastRenderedPageBreak/>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5C7046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77777777"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0"/>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29A817D9" w14:textId="35A65B98" w:rsidR="00F5021C" w:rsidRPr="008C2F06" w:rsidRDefault="00F5021C" w:rsidP="006F00B9">
      <w:pPr>
        <w:numPr>
          <w:ilvl w:val="0"/>
          <w:numId w:val="2"/>
        </w:numPr>
        <w:spacing w:after="60" w:line="240" w:lineRule="auto"/>
        <w:rPr>
          <w:rFonts w:cs="Calibri"/>
          <w:b/>
        </w:rPr>
      </w:pPr>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 xml:space="preserve">przed rozpoczęciem udzielania wsparcia. Informacje zawarte w harmonogramie powinny być na bieżąco aktualizowane w przypadku zaistnienia zmian. </w:t>
      </w:r>
    </w:p>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lastRenderedPageBreak/>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1"/>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2"/>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3"/>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7037B3FD" w:rsidR="003D2C45" w:rsidDel="00045FFC" w:rsidRDefault="003D2C45" w:rsidP="006F00B9">
      <w:pPr>
        <w:numPr>
          <w:ilvl w:val="1"/>
          <w:numId w:val="4"/>
        </w:numPr>
        <w:spacing w:after="60" w:line="240" w:lineRule="auto"/>
        <w:rPr>
          <w:rFonts w:cs="Calibri"/>
        </w:rPr>
      </w:pPr>
      <w:r w:rsidDel="00045FFC">
        <w:rPr>
          <w:rFonts w:cs="Calibri"/>
          <w:i/>
        </w:rPr>
        <w:t xml:space="preserve">wpływać na wysokość i przeznaczenie pomocy publicznej przyznanej Beneficjentowi </w:t>
      </w:r>
      <w:r w:rsidDel="00045FFC">
        <w:rPr>
          <w:rFonts w:cs="Calibri"/>
          <w:i/>
        </w:rPr>
        <w:br/>
      </w:r>
      <w:r w:rsidDel="00045FFC">
        <w:rPr>
          <w:rStyle w:val="Znakiprzypiswdolnych"/>
          <w:rFonts w:cs="Calibri"/>
          <w:i/>
        </w:rPr>
        <w:footnoteReference w:id="24"/>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3"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5"/>
      </w:r>
      <w:r w:rsidRPr="00B90583">
        <w:rPr>
          <w:rFonts w:cs="Calibri"/>
        </w:rPr>
        <w:t xml:space="preserve"> i nie wymaga formy aneksu do umowy.</w:t>
      </w:r>
      <w:r w:rsidR="00B87110" w:rsidRPr="00B90583">
        <w:rPr>
          <w:rFonts w:cs="Calibri"/>
        </w:rPr>
        <w:t xml:space="preserve"> </w:t>
      </w:r>
      <w:bookmarkEnd w:id="3"/>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288B6078" w14:textId="081EAAC7" w:rsidR="00DD341C" w:rsidRPr="00675CED" w:rsidRDefault="00DD341C" w:rsidP="005F0163">
      <w:pPr>
        <w:pStyle w:val="Tekstpodstawowy"/>
        <w:tabs>
          <w:tab w:val="clear" w:pos="900"/>
        </w:tabs>
        <w:autoSpaceDE w:val="0"/>
        <w:spacing w:after="60"/>
        <w:ind w:left="360"/>
        <w:jc w:val="left"/>
        <w:rPr>
          <w:rFonts w:ascii="Calibri" w:hAnsi="Calibri" w:cs="Calibri"/>
          <w:sz w:val="22"/>
          <w:szCs w:val="22"/>
        </w:rPr>
      </w:pP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projektu określa, że warunkiem ważności zabezpieczenia jest wyrażenie zgody podmiotu udzielającego zabezpieczenia na dokonanie zmian w Projekcie, </w:t>
      </w:r>
      <w:r w:rsidRPr="005F0163">
        <w:rPr>
          <w:rFonts w:ascii="Calibri" w:hAnsi="Calibri" w:cs="Calibri"/>
          <w:sz w:val="22"/>
          <w:szCs w:val="22"/>
        </w:rPr>
        <w:lastRenderedPageBreak/>
        <w:t>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6"/>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7"/>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007C412A"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8"/>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9"/>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0"/>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6DA5CD03"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E14878">
        <w:rPr>
          <w:rFonts w:cs="Calibri"/>
        </w:rPr>
        <w:t xml:space="preserve">. </w:t>
      </w:r>
      <w:bookmarkStart w:id="4"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4"/>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1"/>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2"/>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3"/>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4"/>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5"/>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lastRenderedPageBreak/>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6"/>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7"/>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5"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6"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7" w:name="_Hlk114743446"/>
      <w:bookmarkEnd w:id="6"/>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8"/>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8" w:name="_Hlk114753346"/>
      <w:r>
        <w:rPr>
          <w:rFonts w:cs="Calibri"/>
        </w:rPr>
        <w:t xml:space="preserve">wykazanie wydatków </w:t>
      </w:r>
      <w:r w:rsidR="00352DCB">
        <w:rPr>
          <w:rFonts w:cs="Calibri"/>
        </w:rPr>
        <w:t xml:space="preserve">bezpośrednich </w:t>
      </w:r>
      <w:bookmarkEnd w:id="8"/>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9"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9"/>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9"/>
      </w:r>
      <w:r>
        <w:rPr>
          <w:rFonts w:cs="Calibri"/>
        </w:rPr>
        <w:t xml:space="preserve">; </w:t>
      </w:r>
    </w:p>
    <w:bookmarkEnd w:id="5"/>
    <w:bookmarkEnd w:id="7"/>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40"/>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lastRenderedPageBreak/>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0"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1"/>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1" w:name="_Hlk121764102"/>
      <w:bookmarkEnd w:id="10"/>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61CB20AA"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2"/>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3"/>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F419C5">
      <w:pPr>
        <w:numPr>
          <w:ilvl w:val="0"/>
          <w:numId w:val="23"/>
        </w:numPr>
        <w:spacing w:after="60" w:line="240" w:lineRule="auto"/>
        <w:rPr>
          <w:rFonts w:cs="Calibri"/>
        </w:rPr>
      </w:pPr>
      <w:bookmarkStart w:id="12" w:name="_Hlk122349997"/>
      <w:bookmarkEnd w:id="11"/>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2"/>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4"/>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lastRenderedPageBreak/>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5"/>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6"/>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7"/>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8"/>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w:t>
      </w:r>
      <w:r>
        <w:rPr>
          <w:rFonts w:cs="Calibri"/>
        </w:rPr>
        <w:lastRenderedPageBreak/>
        <w:t xml:space="preserve">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 xml:space="preserve">dotyczącej zatwierdzonych wniosków o </w:t>
      </w:r>
      <w:r w:rsidRPr="00830F88">
        <w:rPr>
          <w:rFonts w:cs="Calibri"/>
        </w:rPr>
        <w:lastRenderedPageBreak/>
        <w:t>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49"/>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lastRenderedPageBreak/>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0"/>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1"/>
      </w:r>
      <w:r>
        <w:rPr>
          <w:rFonts w:cs="Calibri"/>
          <w:i/>
        </w:rPr>
        <w:t xml:space="preserve"> weksel in blanco wraz z </w:t>
      </w:r>
      <w:r w:rsidR="00BA45C5">
        <w:rPr>
          <w:rFonts w:cs="Calibri"/>
          <w:i/>
        </w:rPr>
        <w:t>podpisaną umową wekslową</w:t>
      </w:r>
      <w:r>
        <w:rPr>
          <w:rStyle w:val="Znakiprzypiswdolnych"/>
          <w:rFonts w:cs="Calibri"/>
          <w:i/>
        </w:rPr>
        <w:footnoteReference w:id="52"/>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59DF47D9" w:rsidR="00CF1666" w:rsidRDefault="00CF1666" w:rsidP="00F419C5">
      <w:pPr>
        <w:numPr>
          <w:ilvl w:val="0"/>
          <w:numId w:val="31"/>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3"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3"/>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4D8C1D8E" w:rsidR="00CF1666" w:rsidRDefault="00CF1666" w:rsidP="006F00B9">
      <w:pPr>
        <w:numPr>
          <w:ilvl w:val="0"/>
          <w:numId w:val="9"/>
        </w:numPr>
        <w:tabs>
          <w:tab w:val="clear" w:pos="708"/>
        </w:tabs>
        <w:spacing w:after="60" w:line="240" w:lineRule="auto"/>
        <w:ind w:hanging="357"/>
        <w:rPr>
          <w:rFonts w:cs="Calibri"/>
        </w:rPr>
      </w:pPr>
      <w:r>
        <w:rPr>
          <w:rFonts w:cs="Calibri"/>
        </w:rPr>
        <w:lastRenderedPageBreak/>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p>
    <w:p w14:paraId="26330D80" w14:textId="65D43EB9"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 xml:space="preserve">Beneficjent/Partnerzy wyznacza/ją  osoby uprawnione do wykonywania w jego/ich imieniu czynności związanych z realizacją </w:t>
      </w:r>
      <w:r w:rsidR="00CA0C45">
        <w:rPr>
          <w:rFonts w:cs="Calibri"/>
        </w:rPr>
        <w:t>P</w:t>
      </w:r>
      <w:r w:rsidRPr="004D4A4B">
        <w:rPr>
          <w:rFonts w:cs="Calibri"/>
        </w:rPr>
        <w:t xml:space="preserve">rojektu, w tym – zgłoszenia do pracy w ramach </w:t>
      </w:r>
      <w:r w:rsidR="009023E7">
        <w:rPr>
          <w:rFonts w:cs="Calibri"/>
        </w:rPr>
        <w:t>CST</w:t>
      </w:r>
      <w:r w:rsidRPr="007E3118">
        <w:rPr>
          <w:rFonts w:cs="Calibri"/>
        </w:rPr>
        <w:t xml:space="preserve">2021 osoby upoważnionej do zarządzania uprawnieniami użytkowników </w:t>
      </w:r>
      <w:r w:rsidR="009023E7">
        <w:rPr>
          <w:rFonts w:cs="Calibri"/>
        </w:rPr>
        <w:t>CST</w:t>
      </w:r>
      <w:r w:rsidRPr="007E3118">
        <w:rPr>
          <w:rFonts w:cs="Calibri"/>
        </w:rPr>
        <w:t>2021 po stronie Beneficjenta/Partnerów</w:t>
      </w:r>
      <w:r w:rsidRPr="004D4A4B">
        <w:rPr>
          <w:rFonts w:cs="Calibri"/>
        </w:rPr>
        <w:t>. Zgłoszenie osób zarządzających uprawnieniami użytkowników odbywa się w oparciu o formularz stanowiący</w:t>
      </w:r>
      <w:r>
        <w:rPr>
          <w:rFonts w:cs="Calibri"/>
        </w:rPr>
        <w:t xml:space="preserve"> </w:t>
      </w:r>
      <w:r w:rsidRPr="007E3118">
        <w:rPr>
          <w:rFonts w:cs="Calibri"/>
        </w:rPr>
        <w:t xml:space="preserve">załącznik 5 do Wytycznych dotyczących </w:t>
      </w:r>
      <w:r w:rsidR="001974FC" w:rsidRPr="001974FC">
        <w:rPr>
          <w:rFonts w:cs="Calibri"/>
        </w:rPr>
        <w:t>warunków gromadzenia i przekazywania danych w postaci elektronicznej na lata 2021-2027</w:t>
      </w:r>
      <w:r w:rsidRPr="007E3118">
        <w:rPr>
          <w:rFonts w:cs="Calibri"/>
        </w:rPr>
        <w:t>. Wszelkie działania w CST2021 osób uprawnionych są traktowane w sensie prawnym jako działanie Beneficjenta/Partnerów.</w:t>
      </w:r>
      <w:r>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3"/>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5017CF7E" w:rsidR="00CF1666" w:rsidRDefault="00CF1666" w:rsidP="00F419C5">
      <w:pPr>
        <w:numPr>
          <w:ilvl w:val="1"/>
          <w:numId w:val="15"/>
        </w:numPr>
        <w:tabs>
          <w:tab w:val="left" w:pos="357"/>
        </w:tabs>
        <w:spacing w:after="120" w:line="240" w:lineRule="auto"/>
        <w:ind w:hanging="357"/>
        <w:rPr>
          <w:rFonts w:cs="Calibri"/>
        </w:rPr>
      </w:pPr>
      <w:r>
        <w:rPr>
          <w:rFonts w:cs="Calibri"/>
        </w:rPr>
        <w:t xml:space="preserve">zmiany treści umowy, z wyłączeniem § </w:t>
      </w:r>
      <w:r w:rsidR="00C508A3">
        <w:rPr>
          <w:rFonts w:cs="Calibri"/>
        </w:rPr>
        <w:t xml:space="preserve">10 </w:t>
      </w:r>
      <w:r>
        <w:rPr>
          <w:rFonts w:cs="Calibri"/>
        </w:rPr>
        <w:t xml:space="preserve">ust. 3 i § </w:t>
      </w:r>
      <w:r w:rsidR="00C508A3">
        <w:rPr>
          <w:rFonts w:cs="Calibri"/>
        </w:rPr>
        <w:t>5</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lastRenderedPageBreak/>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60C6EF87"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77777777" w:rsidR="00CF1666" w:rsidRDefault="00CF1666" w:rsidP="00F419C5">
      <w:pPr>
        <w:numPr>
          <w:ilvl w:val="0"/>
          <w:numId w:val="22"/>
        </w:numPr>
        <w:tabs>
          <w:tab w:val="left" w:pos="284"/>
        </w:tabs>
        <w:spacing w:after="60" w:line="240" w:lineRule="auto"/>
        <w:ind w:left="284" w:hanging="284"/>
        <w:rPr>
          <w:rFonts w:cs="Calibri"/>
        </w:rPr>
      </w:pPr>
      <w:r>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4"/>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4"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5"/>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6"/>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xml:space="preserve">, które w wyniku rekrutacji przeprowadzonej do Projektu nie zostały objęte </w:t>
      </w:r>
      <w:r>
        <w:rPr>
          <w:rFonts w:cs="Calibri"/>
        </w:rPr>
        <w:lastRenderedPageBreak/>
        <w:t>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7"/>
      </w:r>
    </w:p>
    <w:bookmarkEnd w:id="14"/>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281B56A4"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132776F8"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 xml:space="preserve">Za nienależyte wykonanie zamówień, o których mowa w ust. 1, Beneficjent stosuje kary, które wskazane są w umowie zawieranej z wykonawcą. W sytuacji niewywiązania się przez wykonawcę </w:t>
      </w:r>
      <w:r>
        <w:rPr>
          <w:rFonts w:cs="Calibri"/>
        </w:rPr>
        <w:lastRenderedPageBreak/>
        <w:t>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58"/>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15" w:name="_Hlk119425753"/>
      <w:r>
        <w:rPr>
          <w:rFonts w:cs="Calibri"/>
        </w:rPr>
        <w:t>§ 2</w:t>
      </w:r>
      <w:r w:rsidR="009D0AE5">
        <w:rPr>
          <w:rFonts w:cs="Calibri"/>
        </w:rPr>
        <w:t>3</w:t>
      </w:r>
      <w:bookmarkEnd w:id="15"/>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16"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16"/>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17"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w:t>
      </w:r>
      <w:proofErr w:type="spellStart"/>
      <w:r w:rsidRPr="00554A88">
        <w:rPr>
          <w:rFonts w:cs="Calibri"/>
        </w:rPr>
        <w:t>desk</w:t>
      </w:r>
      <w:proofErr w:type="spellEnd"/>
      <w:r w:rsidRPr="00554A88">
        <w:rPr>
          <w:rFonts w:cs="Calibri"/>
        </w:rPr>
        <w:t xml:space="preserve"> tego systemu, powiadamiając jednocześnie Inspektora ochrony danych </w:t>
      </w:r>
      <w:r w:rsidR="0096770D">
        <w:rPr>
          <w:rFonts w:cs="Calibri"/>
        </w:rPr>
        <w:t>Instytucji Pośredniczącej</w:t>
      </w:r>
      <w:r w:rsidRPr="00554A88">
        <w:rPr>
          <w:rFonts w:cs="Calibri"/>
        </w:rPr>
        <w:t>.</w:t>
      </w:r>
      <w:bookmarkEnd w:id="17"/>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w:t>
      </w:r>
      <w:r w:rsidRPr="004449DE">
        <w:rPr>
          <w:rFonts w:cs="Calibri"/>
        </w:rPr>
        <w:lastRenderedPageBreak/>
        <w:t xml:space="preserve">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59"/>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331D4B">
        <w:rPr>
          <w:rFonts w:cs="Calibri"/>
        </w:rPr>
        <w:t>oraz w okresie trwałości Projektu</w:t>
      </w:r>
      <w:r w:rsidR="00331D4B">
        <w:rPr>
          <w:rStyle w:val="Odwoanieprzypisudolnego"/>
          <w:rFonts w:cs="Calibri"/>
          <w:i/>
          <w:iCs/>
        </w:rPr>
        <w:footnoteReference w:id="60"/>
      </w:r>
      <w:r w:rsidR="00331D4B">
        <w:rPr>
          <w:rFonts w:cs="Calibri"/>
        </w:rPr>
        <w:t xml:space="preserve"> </w:t>
      </w:r>
      <w:r w:rsidRPr="0028289B">
        <w:rPr>
          <w:rFonts w:cs="Calibri"/>
        </w:rPr>
        <w:t xml:space="preserve">Beneficjent jest zobowiązany w szczególności do:  </w:t>
      </w:r>
    </w:p>
    <w:p w14:paraId="082A9F61" w14:textId="744F1DD6" w:rsidR="0028289B" w:rsidRDefault="0028289B" w:rsidP="00F419C5">
      <w:pPr>
        <w:numPr>
          <w:ilvl w:val="1"/>
          <w:numId w:val="50"/>
        </w:numPr>
        <w:tabs>
          <w:tab w:val="left" w:pos="357"/>
        </w:tabs>
        <w:spacing w:after="120" w:line="240" w:lineRule="auto"/>
        <w:rPr>
          <w:rFonts w:cs="Calibri"/>
        </w:rPr>
      </w:pPr>
      <w:r w:rsidRPr="0028289B">
        <w:rPr>
          <w:rFonts w:cs="Calibri"/>
        </w:rPr>
        <w:t xml:space="preserve">oznaczania w widoczny sposób znakiem Funduszy Europejskich, barwami Rzeczypospolitej Polskiej (jeśli dotyczy; wersja </w:t>
      </w:r>
      <w:proofErr w:type="spellStart"/>
      <w:r w:rsidRPr="0028289B">
        <w:rPr>
          <w:rFonts w:cs="Calibri"/>
        </w:rPr>
        <w:t>pełnokolorowa</w:t>
      </w:r>
      <w:proofErr w:type="spellEnd"/>
      <w:r w:rsidRPr="0028289B">
        <w:rPr>
          <w:rFonts w:cs="Calibri"/>
        </w:rPr>
        <w:t>) i znakiem Unii Europejskiej:</w:t>
      </w:r>
    </w:p>
    <w:p w14:paraId="0016FE2F" w14:textId="70FB6E7B"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działań informacyjnych i promocyjnych dotyczących Projektu,</w:t>
      </w:r>
    </w:p>
    <w:p w14:paraId="63A8C1B5" w14:textId="088FDE93"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dokumentów i materiałów (m.in. produkty drukowane lub cyfrowe, strony internetowe i ich mobilne wersje, media społecznościowe) podawanych do wiadomości publicznej,</w:t>
      </w:r>
    </w:p>
    <w:p w14:paraId="1A38933B" w14:textId="599F0B1F"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dokumentów i materiałów dla osób i podmiotów uczestniczących w Projekcie</w:t>
      </w:r>
      <w:r w:rsidR="001D0053">
        <w:rPr>
          <w:rFonts w:cs="Calibri"/>
        </w:rPr>
        <w:t>,</w:t>
      </w:r>
    </w:p>
    <w:p w14:paraId="66B39082" w14:textId="122960D3"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produktów, sprzętu</w:t>
      </w:r>
      <w:r w:rsidR="00D322E1">
        <w:rPr>
          <w:rFonts w:cs="Calibri"/>
        </w:rPr>
        <w:t>,</w:t>
      </w:r>
      <w:r w:rsidR="00200CEC">
        <w:rPr>
          <w:rFonts w:cs="Calibri"/>
        </w:rPr>
        <w:t xml:space="preserve"> pojazdów,</w:t>
      </w:r>
      <w:r w:rsidR="00CB0BBD">
        <w:rPr>
          <w:rFonts w:cs="Calibri"/>
        </w:rPr>
        <w:t xml:space="preserve"> </w:t>
      </w:r>
      <w:r w:rsidR="00D322E1">
        <w:rPr>
          <w:rFonts w:cs="Calibri"/>
        </w:rPr>
        <w:t>aparatury</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4A9A7D86"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504E82">
        <w:rPr>
          <w:rFonts w:cs="Calibri"/>
        </w:rPr>
        <w:t>wyraźnego</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Pr>
          <w:rFonts w:cs="Calibri"/>
        </w:rPr>
        <w:t>…………………..</w:t>
      </w:r>
      <w:r w:rsidR="00166677">
        <w:rPr>
          <w:rFonts w:cs="Calibri"/>
        </w:rPr>
        <w:t>;</w:t>
      </w:r>
      <w:r w:rsidR="006A7E2F">
        <w:rPr>
          <w:rStyle w:val="Odwoanieprzypisudolnego"/>
          <w:rFonts w:cs="Calibri"/>
        </w:rPr>
        <w:footnoteReference w:id="61"/>
      </w:r>
    </w:p>
    <w:p w14:paraId="59F63994" w14:textId="23CE5D24"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t xml:space="preserve">umieszczenia w miejscu realizacji Projektu przynajmniej jednego trwałego plakatu o minimalnym formacie A3 (może być w formie elektronicznego wyświetlacza) podkreślającego </w:t>
      </w:r>
      <w:r w:rsidRPr="009D7585">
        <w:rPr>
          <w:rFonts w:ascii="Calibri" w:eastAsia="Calibri" w:hAnsi="Calibri" w:cs="Calibri"/>
          <w:sz w:val="22"/>
          <w:szCs w:val="22"/>
        </w:rPr>
        <w:lastRenderedPageBreak/>
        <w:t xml:space="preserve">fakt otrzymania dofinansowania z UE. Wzór plakatu dostępny jest w Księdze Tożsamości Wizualnej i na stronie pod adresem…..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2"/>
      </w:r>
    </w:p>
    <w:p w14:paraId="0DFF5F94" w14:textId="4B587247" w:rsidR="00751BDE" w:rsidRPr="00751BDE" w:rsidRDefault="00751BDE" w:rsidP="00751BDE">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umieszczenia opisu projektu na 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166677">
        <w:rPr>
          <w:rFonts w:ascii="Calibri" w:eastAsia="Calibri" w:hAnsi="Calibri" w:cs="Calibri"/>
          <w:sz w:val="22"/>
          <w:szCs w:val="22"/>
        </w:rPr>
        <w:t>;</w:t>
      </w:r>
    </w:p>
    <w:p w14:paraId="7128C338" w14:textId="62260E04" w:rsidR="009D7585"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informacyjno-promocyjnego (np. briefing prasowy, konferencja, event)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3"/>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…..@mfipr.gov.pl oraz ….@.... </w:t>
      </w:r>
      <w:r w:rsidR="00166677">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3787C4EB" w:rsidR="006F27A5" w:rsidRPr="00F13D13" w:rsidRDefault="0028289B" w:rsidP="00F419C5">
      <w:pPr>
        <w:keepNext/>
        <w:numPr>
          <w:ilvl w:val="0"/>
          <w:numId w:val="51"/>
        </w:numPr>
        <w:spacing w:after="60" w:line="240" w:lineRule="auto"/>
        <w:rPr>
          <w:rFonts w:cs="Calibri"/>
          <w:i/>
          <w:iCs/>
        </w:rPr>
      </w:pPr>
      <w:r w:rsidRPr="00F13D13">
        <w:rPr>
          <w:rFonts w:cs="Calibri"/>
          <w:i/>
          <w:iCs/>
        </w:rPr>
        <w:t>Beneficjent</w:t>
      </w:r>
      <w:r w:rsidR="006F27A5" w:rsidRPr="00E60E08">
        <w:rPr>
          <w:rFonts w:cs="Calibri"/>
          <w:i/>
          <w:iCs/>
        </w:rPr>
        <w:t xml:space="preserve"> </w:t>
      </w:r>
      <w:r w:rsidR="006F27A5" w:rsidRPr="00E60E08">
        <w:rPr>
          <w:rFonts w:cs="Calibri"/>
          <w:i/>
          <w:iCs/>
          <w:lang w:bidi="pl-PL"/>
        </w:rPr>
        <w:t>informuje</w:t>
      </w:r>
      <w:r w:rsidR="006F27A5" w:rsidRPr="00E60E08">
        <w:rPr>
          <w:rFonts w:cs="Calibri"/>
          <w:i/>
          <w:iCs/>
        </w:rPr>
        <w:t xml:space="preserve"> </w:t>
      </w:r>
      <w:r w:rsidR="006F27A5" w:rsidRPr="00E60E08">
        <w:rPr>
          <w:rFonts w:cs="Calibri"/>
          <w:i/>
          <w:iCs/>
          <w:lang w:bidi="pl-PL"/>
        </w:rPr>
        <w:t>I</w:t>
      </w:r>
      <w:r w:rsidR="00D2294F" w:rsidRPr="00E60E08">
        <w:rPr>
          <w:rFonts w:cs="Calibri"/>
          <w:i/>
          <w:iCs/>
          <w:lang w:bidi="pl-PL"/>
        </w:rPr>
        <w:t xml:space="preserve">nstytucję </w:t>
      </w:r>
      <w:r w:rsidR="006F27A5" w:rsidRPr="00E60E08">
        <w:rPr>
          <w:rFonts w:cs="Calibri"/>
          <w:i/>
          <w:iCs/>
          <w:lang w:bidi="pl-PL"/>
        </w:rPr>
        <w:t>Z</w:t>
      </w:r>
      <w:r w:rsidR="00D2294F" w:rsidRPr="00E60E08">
        <w:rPr>
          <w:rFonts w:cs="Calibri"/>
          <w:i/>
          <w:iCs/>
          <w:lang w:bidi="pl-PL"/>
        </w:rPr>
        <w:t>arządzającą</w:t>
      </w:r>
      <w:r w:rsidR="006F27A5" w:rsidRPr="00E60E08">
        <w:rPr>
          <w:rFonts w:cs="Calibri"/>
          <w:i/>
          <w:iCs/>
          <w:lang w:bidi="pl-PL"/>
        </w:rPr>
        <w:t xml:space="preserve"> i I</w:t>
      </w:r>
      <w:r w:rsidR="00D2294F" w:rsidRPr="00E60E08">
        <w:rPr>
          <w:rFonts w:cs="Calibri"/>
          <w:i/>
          <w:iCs/>
          <w:lang w:bidi="pl-PL"/>
        </w:rPr>
        <w:t xml:space="preserve">nstytucję </w:t>
      </w:r>
      <w:r w:rsidR="006F27A5" w:rsidRPr="00E60E08">
        <w:rPr>
          <w:rFonts w:cs="Calibri"/>
          <w:i/>
          <w:iCs/>
          <w:lang w:bidi="pl-PL"/>
        </w:rPr>
        <w:t>P</w:t>
      </w:r>
      <w:r w:rsidR="00D2294F" w:rsidRPr="00E60E08">
        <w:rPr>
          <w:rFonts w:cs="Calibri"/>
          <w:i/>
          <w:iCs/>
          <w:lang w:bidi="pl-PL"/>
        </w:rPr>
        <w:t>ośredniczącą</w:t>
      </w:r>
      <w:r w:rsidR="006F27A5" w:rsidRPr="00E60E08">
        <w:rPr>
          <w:rFonts w:cs="Calibri"/>
          <w:i/>
          <w:iCs/>
          <w:lang w:bidi="pl-PL"/>
        </w:rPr>
        <w:t xml:space="preserve"> o</w:t>
      </w:r>
      <w:r w:rsidR="00D2294F" w:rsidRPr="00E60E08">
        <w:rPr>
          <w:rStyle w:val="Odwoanieprzypisudolnego"/>
          <w:rFonts w:cs="Calibri"/>
          <w:i/>
          <w:iCs/>
          <w:lang w:bidi="pl-PL"/>
        </w:rPr>
        <w:footnoteReference w:id="64"/>
      </w:r>
      <w:r w:rsidR="006F27A5" w:rsidRPr="00E60E08">
        <w:rPr>
          <w:rFonts w:cs="Calibri"/>
          <w:i/>
          <w:iCs/>
          <w:lang w:bidi="pl-PL"/>
        </w:rPr>
        <w:t>:</w:t>
      </w:r>
    </w:p>
    <w:p w14:paraId="11E68A55" w14:textId="2C0840B3" w:rsidR="006F27A5" w:rsidRPr="00E60E08" w:rsidRDefault="006F27A5" w:rsidP="00BE3FA5">
      <w:pPr>
        <w:numPr>
          <w:ilvl w:val="1"/>
          <w:numId w:val="69"/>
        </w:numPr>
        <w:tabs>
          <w:tab w:val="left" w:pos="357"/>
        </w:tabs>
        <w:spacing w:after="120" w:line="240" w:lineRule="auto"/>
        <w:rPr>
          <w:rFonts w:cs="Calibri"/>
          <w:i/>
          <w:iCs/>
        </w:rPr>
      </w:pPr>
      <w:r w:rsidRPr="00E60E08">
        <w:rPr>
          <w:rFonts w:cs="Calibri"/>
          <w:i/>
          <w:iCs/>
        </w:rPr>
        <w:t>planowanych wydarzeniach informacyjno-promocyjnych związanych z Projektem oraz</w:t>
      </w:r>
    </w:p>
    <w:p w14:paraId="0EB27344" w14:textId="53A6E8D2" w:rsidR="006F27A5" w:rsidRPr="00E60E08" w:rsidRDefault="006F27A5" w:rsidP="00BE3FA5">
      <w:pPr>
        <w:numPr>
          <w:ilvl w:val="1"/>
          <w:numId w:val="69"/>
        </w:numPr>
        <w:tabs>
          <w:tab w:val="left" w:pos="357"/>
        </w:tabs>
        <w:spacing w:after="120" w:line="240" w:lineRule="auto"/>
        <w:rPr>
          <w:rFonts w:cs="Calibri"/>
          <w:i/>
          <w:iCs/>
        </w:rPr>
      </w:pPr>
      <w:r w:rsidRPr="00E60E08">
        <w:rPr>
          <w:rFonts w:cs="Calibri"/>
          <w:i/>
          <w:iCs/>
        </w:rPr>
        <w:t>innych planowanych wydarzeniach i istotnych okolicznościach związanych z realizacją Projektu, które mogą mieć znaczenie dla opinii publicznej i mogą służyć budowaniu marki Funduszy Europejskich</w:t>
      </w:r>
      <w:r w:rsidRPr="00E60E08">
        <w:rPr>
          <w:rFonts w:cs="Calibri"/>
          <w:i/>
          <w:iCs/>
          <w:vertAlign w:val="superscript"/>
        </w:rPr>
        <w:footnoteReference w:id="65"/>
      </w:r>
      <w:r w:rsidRPr="00E60E08">
        <w:rPr>
          <w:rFonts w:cs="Calibri"/>
          <w:i/>
          <w:iCs/>
        </w:rPr>
        <w:t>.</w:t>
      </w:r>
    </w:p>
    <w:p w14:paraId="38FC36A1" w14:textId="4339F52A" w:rsidR="006F27A5" w:rsidRPr="00E60E08" w:rsidRDefault="006F27A5" w:rsidP="00BE3FA5">
      <w:pPr>
        <w:keepNext/>
        <w:numPr>
          <w:ilvl w:val="0"/>
          <w:numId w:val="51"/>
        </w:numPr>
        <w:spacing w:after="60" w:line="240" w:lineRule="auto"/>
        <w:rPr>
          <w:rFonts w:cs="Calibri"/>
          <w:i/>
          <w:iCs/>
        </w:rPr>
      </w:pPr>
      <w:r w:rsidRPr="00E60E08">
        <w:rPr>
          <w:rFonts w:cs="Calibri"/>
          <w:i/>
          <w:iCs/>
        </w:rPr>
        <w:t xml:space="preserve">Beneficjent przekazuje informacje o planowanych wydarzeniach, o których mowa w </w:t>
      </w:r>
      <w:r w:rsidR="00A55A97" w:rsidRPr="00E60E08">
        <w:rPr>
          <w:rFonts w:cs="Calibri"/>
          <w:i/>
          <w:iCs/>
        </w:rPr>
        <w:t>ust.</w:t>
      </w:r>
      <w:r w:rsidRPr="00E60E08">
        <w:rPr>
          <w:rFonts w:cs="Calibri"/>
          <w:i/>
          <w:iCs/>
        </w:rPr>
        <w:t xml:space="preserve"> 3, na co najmniej 14 dni roboczych przed wydarzeniem za pośrednictwem poczty elektronicznej na adres……@mfipr.gov.pl</w:t>
      </w:r>
      <w:r w:rsidR="00674318" w:rsidRPr="00E60E08">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E60E08">
        <w:rPr>
          <w:rFonts w:cs="Calibri"/>
          <w:i/>
          <w:iCs/>
        </w:rPr>
        <w:t xml:space="preserve">Pośrednicząca </w:t>
      </w:r>
      <w:r w:rsidR="00674318" w:rsidRPr="00E60E08">
        <w:rPr>
          <w:rFonts w:cs="Calibri"/>
          <w:i/>
          <w:iCs/>
        </w:rPr>
        <w:t>poinformuje Beneficjenta o tym fakcie w formie pisemnej lub elektronicznej, wraz ze wskazaniem daty, od której obowiązuje zmieniony adres. Zmiana jest skuteczna z chwilą doręczenia informacji Beneficjentowi.</w:t>
      </w:r>
      <w:r w:rsidR="00C6450B" w:rsidRPr="00E60E08">
        <w:rPr>
          <w:rStyle w:val="Odwoanieprzypisudolnego"/>
          <w:rFonts w:cs="Calibri"/>
          <w:i/>
          <w:iCs/>
          <w:lang w:bidi="pl-PL"/>
        </w:rPr>
        <w:footnoteReference w:id="66"/>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0E5C6B22"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7"/>
      </w:r>
    </w:p>
    <w:p w14:paraId="1D47F0A3" w14:textId="457A8A64" w:rsidR="00674318" w:rsidRPr="007F675F" w:rsidRDefault="00674318" w:rsidP="00BE3FA5">
      <w:pPr>
        <w:keepNext/>
        <w:numPr>
          <w:ilvl w:val="0"/>
          <w:numId w:val="51"/>
        </w:numPr>
        <w:spacing w:after="60" w:line="240" w:lineRule="auto"/>
        <w:rPr>
          <w:rFonts w:cs="Calibri"/>
        </w:rPr>
      </w:pPr>
      <w:r w:rsidRPr="007F675F">
        <w:rPr>
          <w:rFonts w:cs="Calibri"/>
        </w:rPr>
        <w:t>W przypadku niewywiązania się Beneficjenta z obowiązków określonych w ust. 2 pkt 1-5,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xml:space="preserve">, o czym poinformuje Beneficjenta w formie pisemnej lub elektronicznej, wzywając go jednocześnie do </w:t>
      </w:r>
      <w:r w:rsidRPr="007F675F">
        <w:rPr>
          <w:rFonts w:cs="Calibri"/>
        </w:rPr>
        <w:lastRenderedPageBreak/>
        <w:t>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2867635D"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związanych z komunikacją i widocznością (np. zdjęcia, filmy, broszury), powstałych w ramach Projektu Beneficjent zobowiązuje się do uzyskania od tej osoby majątkowych praw autorskich do tych utworów.</w:t>
      </w:r>
    </w:p>
    <w:p w14:paraId="69AF5864" w14:textId="36A120A8"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8"/>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 xml:space="preserve">i unijnych instytucji i organów Beneficjent zobowiązuje się do udostępnienia tym podmiotom utworów związanych komunikacją i widocznością (np. zdjęcia, filmy, broszury) powstałych w ramach Projektu. </w:t>
      </w:r>
    </w:p>
    <w:p w14:paraId="0E288A45" w14:textId="49454286" w:rsidR="00EC1502" w:rsidRPr="00E60E08" w:rsidRDefault="00EC1502" w:rsidP="00BE3FA5">
      <w:pPr>
        <w:keepNext/>
        <w:numPr>
          <w:ilvl w:val="0"/>
          <w:numId w:val="51"/>
        </w:numPr>
        <w:spacing w:after="60" w:line="240" w:lineRule="auto"/>
        <w:rPr>
          <w:rFonts w:cs="Calibri"/>
        </w:rPr>
      </w:pPr>
      <w:r w:rsidRPr="007F675F">
        <w:rPr>
          <w:rFonts w:cs="Calibri"/>
        </w:rPr>
        <w:t xml:space="preserve">Na wniosek </w:t>
      </w:r>
      <w:r w:rsidR="0036549E">
        <w:rPr>
          <w:rFonts w:cs="Calibri"/>
        </w:rPr>
        <w:t>IK UP</w:t>
      </w:r>
      <w:r w:rsidRPr="00E60E08">
        <w:rPr>
          <w:rFonts w:cs="Calibri"/>
        </w:rPr>
        <w:t>, I</w:t>
      </w:r>
      <w:r w:rsidR="00585EFD">
        <w:rPr>
          <w:rFonts w:cs="Calibri"/>
        </w:rPr>
        <w:t xml:space="preserve">nstytucji </w:t>
      </w:r>
      <w:r w:rsidRPr="007F675F">
        <w:rPr>
          <w:rFonts w:cs="Calibri"/>
        </w:rPr>
        <w:t>Z</w:t>
      </w:r>
      <w:r w:rsidR="00585EFD">
        <w:rPr>
          <w:rFonts w:cs="Calibri"/>
        </w:rPr>
        <w:t>arządzającej</w:t>
      </w:r>
      <w:r w:rsidRPr="007F675F">
        <w:rPr>
          <w:rFonts w:cs="Calibri"/>
        </w:rPr>
        <w:t>, I</w:t>
      </w:r>
      <w:r w:rsidR="00585EFD">
        <w:rPr>
          <w:rFonts w:cs="Calibri"/>
        </w:rPr>
        <w:t xml:space="preserve">nstytucji </w:t>
      </w:r>
      <w:r w:rsidRPr="007F675F">
        <w:rPr>
          <w:rFonts w:cs="Calibri"/>
        </w:rPr>
        <w:t>P</w:t>
      </w:r>
      <w:r w:rsidR="00585EFD">
        <w:rPr>
          <w:rFonts w:cs="Calibri"/>
        </w:rPr>
        <w:t>ośredniczącej</w:t>
      </w:r>
      <w:r w:rsidRPr="00E60E08">
        <w:rPr>
          <w:rFonts w:cs="Calibri"/>
        </w:rPr>
        <w:t xml:space="preserve"> i unijnych instytucji i organów Beneficjent zobowiązuje się do udzielenia tym podmiotom nieodpłatnej i niewyłącznej licencji do korzystania z utworów związanych z komunikacją i widocznością (np. zdjęcia, filmy, broszury) powstałych w ramach Projektu w następujący sposób:</w:t>
      </w:r>
    </w:p>
    <w:p w14:paraId="672826F5" w14:textId="215BB071" w:rsidR="00EC1502" w:rsidRPr="00E60E08" w:rsidRDefault="00EC1502" w:rsidP="00E60E08">
      <w:pPr>
        <w:numPr>
          <w:ilvl w:val="1"/>
          <w:numId w:val="70"/>
        </w:numPr>
        <w:tabs>
          <w:tab w:val="left" w:pos="357"/>
        </w:tabs>
        <w:spacing w:after="120" w:line="240" w:lineRule="auto"/>
        <w:rPr>
          <w:rFonts w:cs="Calibri"/>
        </w:rPr>
      </w:pPr>
      <w:r w:rsidRPr="00E60E08">
        <w:rPr>
          <w:rFonts w:cs="Calibri"/>
        </w:rPr>
        <w:t>na terytorium Rzeczypospolitej Polskiej oraz na terytorium innych państw członkowskich U</w:t>
      </w:r>
      <w:r w:rsidR="00585EFD">
        <w:rPr>
          <w:rFonts w:cs="Calibri"/>
        </w:rPr>
        <w:t xml:space="preserve">nii </w:t>
      </w:r>
      <w:r w:rsidRPr="00E60E08">
        <w:rPr>
          <w:rFonts w:cs="Calibri"/>
        </w:rPr>
        <w:t>E</w:t>
      </w:r>
      <w:r w:rsidR="00585EFD">
        <w:rPr>
          <w:rFonts w:cs="Calibri"/>
        </w:rPr>
        <w:t>uropejskiej</w:t>
      </w:r>
      <w:r w:rsidR="00324DCA">
        <w:rPr>
          <w:rFonts w:cs="Calibri"/>
        </w:rPr>
        <w:t>;</w:t>
      </w:r>
    </w:p>
    <w:p w14:paraId="0A6B636B" w14:textId="558CA7BB" w:rsidR="00EC1502" w:rsidRPr="00E60E08" w:rsidRDefault="00EC1502" w:rsidP="00E60E08">
      <w:pPr>
        <w:numPr>
          <w:ilvl w:val="1"/>
          <w:numId w:val="70"/>
        </w:numPr>
        <w:tabs>
          <w:tab w:val="left" w:pos="357"/>
        </w:tabs>
        <w:spacing w:after="120" w:line="240" w:lineRule="auto"/>
        <w:rPr>
          <w:rFonts w:cs="Calibri"/>
        </w:rPr>
      </w:pPr>
      <w:r w:rsidRPr="00E60E08">
        <w:rPr>
          <w:rFonts w:cs="Calibri"/>
        </w:rPr>
        <w:t>na okres 10 lat</w:t>
      </w:r>
      <w:r w:rsidR="00324DCA">
        <w:rPr>
          <w:rFonts w:cs="Calibri"/>
        </w:rPr>
        <w:t>;</w:t>
      </w:r>
    </w:p>
    <w:p w14:paraId="54D1AE40" w14:textId="77777777" w:rsidR="00EC1502" w:rsidRPr="00E60E08" w:rsidRDefault="00EC1502" w:rsidP="00E60E08">
      <w:pPr>
        <w:numPr>
          <w:ilvl w:val="1"/>
          <w:numId w:val="70"/>
        </w:numPr>
        <w:tabs>
          <w:tab w:val="left" w:pos="357"/>
        </w:tabs>
        <w:spacing w:after="120" w:line="240" w:lineRule="auto"/>
        <w:rPr>
          <w:rFonts w:cs="Calibri"/>
        </w:rPr>
      </w:pPr>
      <w:r w:rsidRPr="00E60E08">
        <w:rPr>
          <w:rFonts w:cs="Calibri"/>
        </w:rPr>
        <w:t>bez ograniczeń co do liczby egzemplarzy i nośników, w zakresie następujących pól eksploatacji:</w:t>
      </w:r>
    </w:p>
    <w:p w14:paraId="0B16B7CD" w14:textId="77777777" w:rsidR="00EC1502" w:rsidRPr="00E60E08" w:rsidRDefault="00EC1502" w:rsidP="00E60E08">
      <w:pPr>
        <w:numPr>
          <w:ilvl w:val="2"/>
          <w:numId w:val="50"/>
        </w:numPr>
        <w:tabs>
          <w:tab w:val="left" w:pos="357"/>
        </w:tabs>
        <w:spacing w:after="120" w:line="240" w:lineRule="auto"/>
        <w:rPr>
          <w:rFonts w:cs="Calibri"/>
        </w:rPr>
      </w:pPr>
      <w:r w:rsidRPr="00E60E08">
        <w:rPr>
          <w:rFonts w:cs="Calibri"/>
        </w:rPr>
        <w:t>utrwalanie – w szczególności drukiem, zapisem w pamięci komputera i na nośnikach elektronicznych, oraz zwielokrotnianie, powielanie i kopiowanie tak powstałych egzemplarzy dowolną techniką,</w:t>
      </w:r>
    </w:p>
    <w:p w14:paraId="0195F231" w14:textId="77777777" w:rsidR="00EC1502" w:rsidRPr="00E60E08" w:rsidRDefault="00EC1502" w:rsidP="00E60E08">
      <w:pPr>
        <w:numPr>
          <w:ilvl w:val="2"/>
          <w:numId w:val="50"/>
        </w:numPr>
        <w:tabs>
          <w:tab w:val="left" w:pos="357"/>
        </w:tabs>
        <w:spacing w:after="120" w:line="240" w:lineRule="auto"/>
        <w:rPr>
          <w:rFonts w:cs="Calibri"/>
        </w:rPr>
      </w:pPr>
      <w:r w:rsidRPr="00E60E08">
        <w:rPr>
          <w:rFonts w:cs="Calibr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7078F68C" w14:textId="77777777" w:rsidR="00EC1502" w:rsidRPr="00E60E08" w:rsidRDefault="00EC1502" w:rsidP="00E60E08">
      <w:pPr>
        <w:numPr>
          <w:ilvl w:val="2"/>
          <w:numId w:val="50"/>
        </w:numPr>
        <w:tabs>
          <w:tab w:val="left" w:pos="357"/>
        </w:tabs>
        <w:spacing w:after="120" w:line="240" w:lineRule="auto"/>
        <w:rPr>
          <w:rFonts w:cs="Calibri"/>
        </w:rPr>
      </w:pPr>
      <w:r w:rsidRPr="00E60E08">
        <w:rPr>
          <w:rFonts w:cs="Calibri"/>
        </w:rPr>
        <w:t xml:space="preserve">publiczna dystrybucja utworów lub ich kopii we wszelkich formach (np. książka, broszura, CD, kanał </w:t>
      </w:r>
      <w:proofErr w:type="spellStart"/>
      <w:r w:rsidRPr="00E60E08">
        <w:rPr>
          <w:rFonts w:cs="Calibri"/>
        </w:rPr>
        <w:t>youtube</w:t>
      </w:r>
      <w:proofErr w:type="spellEnd"/>
      <w:r w:rsidRPr="00E60E08">
        <w:rPr>
          <w:rFonts w:cs="Calibri"/>
        </w:rPr>
        <w:t>, Internet),</w:t>
      </w:r>
    </w:p>
    <w:p w14:paraId="6B975444" w14:textId="3F89135F" w:rsidR="00EC1502" w:rsidRPr="00E60E08" w:rsidRDefault="00EC1502" w:rsidP="00E60E08">
      <w:pPr>
        <w:numPr>
          <w:ilvl w:val="2"/>
          <w:numId w:val="50"/>
        </w:numPr>
        <w:tabs>
          <w:tab w:val="left" w:pos="357"/>
        </w:tabs>
        <w:spacing w:after="120" w:line="240" w:lineRule="auto"/>
        <w:rPr>
          <w:rFonts w:cs="Calibri"/>
        </w:rPr>
      </w:pPr>
      <w:r w:rsidRPr="00E60E08">
        <w:rPr>
          <w:rFonts w:cs="Calibri"/>
        </w:rPr>
        <w:t>udostępnianie, w tym instytucjom i jednostkom organizacyjnym Unii</w:t>
      </w:r>
      <w:r w:rsidR="00166677">
        <w:rPr>
          <w:rFonts w:cs="Calibri"/>
        </w:rPr>
        <w:t xml:space="preserve"> Europejskiej</w:t>
      </w:r>
      <w:r w:rsidRPr="00E60E08">
        <w:rPr>
          <w:rFonts w:cs="Calibri"/>
        </w:rPr>
        <w:t xml:space="preserve">, </w:t>
      </w:r>
      <w:r w:rsidR="0036549E">
        <w:rPr>
          <w:rFonts w:cs="Calibri"/>
        </w:rPr>
        <w:t>IK UP</w:t>
      </w:r>
      <w:r w:rsidRPr="00E60E08">
        <w:rPr>
          <w:rFonts w:cs="Calibri"/>
        </w:rPr>
        <w:t>, I</w:t>
      </w:r>
      <w:r w:rsidR="00166677">
        <w:rPr>
          <w:rFonts w:cs="Calibri"/>
        </w:rPr>
        <w:t xml:space="preserve">nstytucji </w:t>
      </w:r>
      <w:r w:rsidRPr="00E60E08">
        <w:rPr>
          <w:rFonts w:cs="Calibri"/>
        </w:rPr>
        <w:t>Z</w:t>
      </w:r>
      <w:r w:rsidR="00166677">
        <w:rPr>
          <w:rFonts w:cs="Calibri"/>
        </w:rPr>
        <w:t>arządzającej i Instytucji Pośredniczącej</w:t>
      </w:r>
      <w:r w:rsidRPr="00E60E08">
        <w:rPr>
          <w:rFonts w:cs="Calibri"/>
        </w:rPr>
        <w:t xml:space="preserve"> oraz ich pracownikom oraz publiczne udostępnianie przy wykorzystaniu wszelkich środków komunikacji (np. Internet),</w:t>
      </w:r>
    </w:p>
    <w:p w14:paraId="2788A060" w14:textId="100B921E" w:rsidR="00EC1502" w:rsidRPr="00E60E08" w:rsidRDefault="00EC1502" w:rsidP="00E60E08">
      <w:pPr>
        <w:numPr>
          <w:ilvl w:val="2"/>
          <w:numId w:val="50"/>
        </w:numPr>
        <w:tabs>
          <w:tab w:val="left" w:pos="357"/>
        </w:tabs>
        <w:spacing w:after="120" w:line="240" w:lineRule="auto"/>
        <w:rPr>
          <w:rFonts w:cs="Calibri"/>
        </w:rPr>
      </w:pPr>
      <w:r w:rsidRPr="00E60E08">
        <w:rPr>
          <w:rFonts w:cs="Calibri"/>
        </w:rPr>
        <w:t>przechowywanie i archiwizowanie w postaci papierowej albo elektronicznej</w:t>
      </w:r>
      <w:r w:rsidR="00324DCA">
        <w:rPr>
          <w:rFonts w:cs="Calibri"/>
        </w:rPr>
        <w:t>;</w:t>
      </w:r>
    </w:p>
    <w:p w14:paraId="3F7D5D77" w14:textId="6ABD5323" w:rsidR="00EC1502" w:rsidRPr="00E60E08" w:rsidRDefault="00EC1502" w:rsidP="00E60E08">
      <w:pPr>
        <w:numPr>
          <w:ilvl w:val="1"/>
          <w:numId w:val="70"/>
        </w:numPr>
        <w:tabs>
          <w:tab w:val="left" w:pos="357"/>
        </w:tabs>
        <w:spacing w:after="120" w:line="240" w:lineRule="auto"/>
        <w:rPr>
          <w:rFonts w:cs="Calibri"/>
        </w:rPr>
      </w:pPr>
      <w:r w:rsidRPr="00E60E08">
        <w:rPr>
          <w:rFonts w:cs="Calibri"/>
        </w:rPr>
        <w:t>z prawem do udzielania osobom trzecim sublicencji na warunkach i polach eksploatacji, o których mowa w ust. 10</w:t>
      </w:r>
      <w:r w:rsidR="00F13D13">
        <w:rPr>
          <w:rFonts w:cs="Calibri"/>
        </w:rPr>
        <w:t xml:space="preserve"> pkt 3</w:t>
      </w:r>
      <w:r w:rsidRPr="00E60E08">
        <w:rPr>
          <w:rFonts w:cs="Calibri"/>
        </w:rPr>
        <w:t xml:space="preserve">. </w:t>
      </w: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35622082"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w:t>
      </w:r>
      <w:r>
        <w:rPr>
          <w:rFonts w:ascii="Calibri" w:hAnsi="Calibri" w:cs="Calibri"/>
          <w:sz w:val="22"/>
          <w:szCs w:val="22"/>
        </w:rPr>
        <w:lastRenderedPageBreak/>
        <w:t xml:space="preserve">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xml:space="preserve">, zgodnie z regulacjami w niniejszym paragrafie.  </w:t>
      </w:r>
    </w:p>
    <w:p w14:paraId="7E4A82EC" w14:textId="184C25CA"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1307399F"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0197E256" w14:textId="7D27757E" w:rsidR="006457B9" w:rsidRPr="00F13D13" w:rsidRDefault="00DC08F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D</w:t>
      </w:r>
      <w:r w:rsidR="00F13D13">
        <w:rPr>
          <w:rFonts w:ascii="Calibri" w:hAnsi="Calibri" w:cs="Calibri"/>
          <w:sz w:val="22"/>
          <w:szCs w:val="22"/>
        </w:rPr>
        <w:t xml:space="preserve">o </w:t>
      </w:r>
      <w:r w:rsidR="00F13D13" w:rsidRPr="009C57FF">
        <w:rPr>
          <w:rFonts w:ascii="Calibri" w:hAnsi="Calibri" w:cs="Calibri"/>
          <w:sz w:val="22"/>
          <w:szCs w:val="22"/>
        </w:rPr>
        <w:t>utwor</w:t>
      </w:r>
      <w:r w:rsidR="00F13D13">
        <w:rPr>
          <w:rFonts w:ascii="Calibri" w:hAnsi="Calibri" w:cs="Calibri"/>
          <w:sz w:val="22"/>
          <w:szCs w:val="22"/>
        </w:rPr>
        <w:t>ów</w:t>
      </w:r>
      <w:r w:rsidR="00F13D13" w:rsidRPr="009C57FF">
        <w:rPr>
          <w:rFonts w:ascii="Calibri" w:hAnsi="Calibri" w:cs="Calibri"/>
          <w:sz w:val="22"/>
          <w:szCs w:val="22"/>
        </w:rPr>
        <w:t xml:space="preserve"> związan</w:t>
      </w:r>
      <w:r w:rsidR="00F13D13">
        <w:rPr>
          <w:rFonts w:ascii="Calibri" w:hAnsi="Calibri" w:cs="Calibri"/>
          <w:sz w:val="22"/>
          <w:szCs w:val="22"/>
        </w:rPr>
        <w:t>ych</w:t>
      </w:r>
      <w:r w:rsidR="00F13D13" w:rsidRPr="009C57FF">
        <w:rPr>
          <w:rFonts w:ascii="Calibri" w:hAnsi="Calibri" w:cs="Calibri"/>
          <w:sz w:val="22"/>
          <w:szCs w:val="22"/>
        </w:rPr>
        <w:t xml:space="preserve"> z komunikacją i widocznością</w:t>
      </w:r>
      <w:r w:rsidR="00F13D13">
        <w:rPr>
          <w:rFonts w:ascii="Calibri" w:hAnsi="Calibri" w:cs="Calibri"/>
          <w:sz w:val="22"/>
          <w:szCs w:val="22"/>
        </w:rPr>
        <w:t xml:space="preserve"> stosuje się § 24 ust. 10.</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69"/>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0"/>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lastRenderedPageBreak/>
        <w:t>Beneficjent nie przedłoży zabezpieczenia prawidłowej realizacji umowy zgodnie z § 1</w:t>
      </w:r>
      <w:r w:rsidR="00F1273F">
        <w:rPr>
          <w:rFonts w:cs="Calibri"/>
        </w:rPr>
        <w:t>7</w:t>
      </w:r>
      <w:r w:rsidR="00C3177B">
        <w:rPr>
          <w:rStyle w:val="Odwoanieprzypisudolnego"/>
          <w:rFonts w:cs="Calibri"/>
        </w:rPr>
        <w:footnoteReference w:id="71"/>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2"/>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t>
      </w:r>
      <w:r>
        <w:rPr>
          <w:rFonts w:cs="Calibri"/>
        </w:rPr>
        <w:lastRenderedPageBreak/>
        <w:t xml:space="preserve">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73"/>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0592C250"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1370</w:t>
      </w:r>
      <w:r w:rsidR="004F3B0C" w:rsidRPr="004F3B0C">
        <w:rPr>
          <w:rFonts w:cs="Calibri"/>
        </w:rPr>
        <w:t xml:space="preserve">, z </w:t>
      </w:r>
      <w:proofErr w:type="spellStart"/>
      <w:r w:rsidR="004F3B0C" w:rsidRPr="004F3B0C">
        <w:rPr>
          <w:rFonts w:cs="Calibri"/>
        </w:rPr>
        <w:t>późn</w:t>
      </w:r>
      <w:proofErr w:type="spellEnd"/>
      <w:r w:rsidR="004F3B0C" w:rsidRPr="004F3B0C">
        <w:rPr>
          <w:rFonts w:cs="Calibri"/>
        </w:rPr>
        <w:t>.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749DC08E"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2021 r. poz. 743</w:t>
      </w:r>
      <w:r w:rsidR="00CF1666">
        <w:rPr>
          <w:rStyle w:val="Znakiprzypiswdolnych"/>
          <w:rFonts w:cs="Calibri"/>
        </w:rPr>
        <w:footnoteReference w:id="74"/>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lastRenderedPageBreak/>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5"/>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6"/>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7"/>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8"/>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18"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18"/>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79"/>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0"/>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1"/>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2"/>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19"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19"/>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3"/>
      </w:r>
      <w:r w:rsidR="0026494D">
        <w:rPr>
          <w:rFonts w:cs="Calibri"/>
        </w:rPr>
        <w:t>, nazwa instytucji</w:t>
      </w:r>
      <w:r w:rsidR="00C461B7">
        <w:rPr>
          <w:rStyle w:val="Odwoanieprzypisudolnego"/>
          <w:rFonts w:cs="Calibri"/>
        </w:rPr>
        <w:footnoteReference w:id="84"/>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0" w:name="_Hlk93665701"/>
      <w:r w:rsidRPr="00077A65">
        <w:rPr>
          <w:rFonts w:cs="Calibri"/>
        </w:rPr>
        <w:t>obszar zamieszkania wg stopnia urbanizacji DEGURBA</w:t>
      </w:r>
      <w:bookmarkEnd w:id="20"/>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5"/>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6"/>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8"/>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77777777" w:rsidR="00F17E73" w:rsidRPr="00070B0E" w:rsidRDefault="00F17E73" w:rsidP="00C456DF">
            <w:pPr>
              <w:suppressAutoHyphens w:val="0"/>
              <w:rPr>
                <w:b/>
                <w:lang w:eastAsia="en-US"/>
              </w:rPr>
            </w:pPr>
            <w:r w:rsidRPr="00070B0E">
              <w:rPr>
                <w:b/>
                <w:lang w:eastAsia="en-US"/>
              </w:rPr>
              <w:t>Rodzaj naruszenia postanowień umowy o dofinansowanie w zakresie zarządzania projektem PO WER:</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89"/>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0"/>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1"/>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2"/>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3"/>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4"/>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4F385400" w:rsidR="009023E7" w:rsidRPr="005E3A8F" w:rsidRDefault="009023E7" w:rsidP="006F00B9">
      <w:pPr>
        <w:rPr>
          <w:lang w:eastAsia="pl-PL"/>
        </w:rPr>
      </w:pPr>
      <w:r>
        <w:rPr>
          <w:rFonts w:cs="Calibri"/>
        </w:rPr>
        <w:t xml:space="preserve">Załącznik nr </w:t>
      </w:r>
      <w:r w:rsidR="007A5C10">
        <w:rPr>
          <w:rFonts w:cs="Calibri"/>
        </w:rPr>
        <w:t>7</w:t>
      </w:r>
      <w:r w:rsidR="00C81A00">
        <w:rPr>
          <w:rFonts w:cs="Calibri"/>
        </w:rPr>
        <w:t>do umowy:</w:t>
      </w:r>
      <w:r>
        <w:rPr>
          <w:rFonts w:cs="Calibri"/>
        </w:rPr>
        <w:t xml:space="preserve"> Wniosek o dodanie osoby zarządzającej projektem.</w:t>
      </w:r>
    </w:p>
    <w:tbl>
      <w:tblPr>
        <w:tblpPr w:leftFromText="141" w:rightFromText="141" w:vertAnchor="text" w:horzAnchor="margin" w:tblpXSpec="center" w:tblpY="133"/>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023E7" w:rsidRPr="007F3BB3" w14:paraId="48501206" w14:textId="77777777" w:rsidTr="0013357F">
        <w:trPr>
          <w:trHeight w:val="142"/>
          <w:jc w:val="center"/>
        </w:trPr>
        <w:tc>
          <w:tcPr>
            <w:tcW w:w="9322" w:type="dxa"/>
            <w:gridSpan w:val="2"/>
            <w:shd w:val="clear" w:color="auto" w:fill="D9D9D9" w:themeFill="background1" w:themeFillShade="D9"/>
            <w:vAlign w:val="center"/>
          </w:tcPr>
          <w:p w14:paraId="339DD062" w14:textId="77777777" w:rsidR="009023E7" w:rsidRPr="007F3BB3" w:rsidRDefault="009023E7" w:rsidP="006F00B9">
            <w:pPr>
              <w:spacing w:before="240" w:after="60" w:line="360" w:lineRule="auto"/>
              <w:rPr>
                <w:rFonts w:ascii="Arial" w:hAnsi="Arial" w:cs="Arial"/>
                <w:b/>
                <w:lang w:eastAsia="pl-PL"/>
              </w:rPr>
            </w:pPr>
            <w:r w:rsidRPr="007F3BB3">
              <w:rPr>
                <w:rFonts w:ascii="Arial" w:hAnsi="Arial" w:cs="Arial"/>
                <w:b/>
                <w:lang w:eastAsia="pl-PL"/>
              </w:rPr>
              <w:t>Dane Beneficjenta:</w:t>
            </w:r>
          </w:p>
        </w:tc>
      </w:tr>
      <w:tr w:rsidR="009023E7" w:rsidRPr="007F3BB3" w14:paraId="513DFEBC" w14:textId="77777777" w:rsidTr="0013357F">
        <w:trPr>
          <w:trHeight w:val="142"/>
          <w:jc w:val="center"/>
        </w:trPr>
        <w:tc>
          <w:tcPr>
            <w:tcW w:w="2518" w:type="dxa"/>
            <w:shd w:val="clear" w:color="auto" w:fill="auto"/>
          </w:tcPr>
          <w:p w14:paraId="42D04287"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Kraj</w:t>
            </w:r>
          </w:p>
        </w:tc>
        <w:tc>
          <w:tcPr>
            <w:tcW w:w="6804" w:type="dxa"/>
            <w:shd w:val="clear" w:color="auto" w:fill="auto"/>
          </w:tcPr>
          <w:p w14:paraId="4A95006C" w14:textId="77777777" w:rsidR="009023E7" w:rsidRPr="007F3BB3" w:rsidRDefault="009023E7" w:rsidP="006F00B9">
            <w:pPr>
              <w:spacing w:before="240" w:after="60" w:line="360" w:lineRule="auto"/>
              <w:rPr>
                <w:rFonts w:ascii="Arial" w:hAnsi="Arial" w:cs="Arial"/>
                <w:lang w:eastAsia="pl-PL"/>
              </w:rPr>
            </w:pPr>
          </w:p>
        </w:tc>
      </w:tr>
      <w:tr w:rsidR="009023E7" w:rsidRPr="007F3BB3" w14:paraId="7B0004FC" w14:textId="77777777" w:rsidTr="0013357F">
        <w:trPr>
          <w:trHeight w:val="142"/>
          <w:jc w:val="center"/>
        </w:trPr>
        <w:tc>
          <w:tcPr>
            <w:tcW w:w="2518" w:type="dxa"/>
            <w:shd w:val="clear" w:color="auto" w:fill="auto"/>
          </w:tcPr>
          <w:p w14:paraId="5262416C"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1E749EE2" w14:textId="77777777" w:rsidR="009023E7" w:rsidRPr="007F3BB3" w:rsidRDefault="009023E7" w:rsidP="006F00B9">
            <w:pPr>
              <w:spacing w:before="240" w:after="60" w:line="360" w:lineRule="auto"/>
              <w:rPr>
                <w:rFonts w:ascii="Arial" w:hAnsi="Arial" w:cs="Arial"/>
                <w:lang w:eastAsia="pl-PL"/>
              </w:rPr>
            </w:pPr>
          </w:p>
        </w:tc>
      </w:tr>
      <w:tr w:rsidR="009023E7" w:rsidRPr="007F3BB3" w14:paraId="03F3A5A9" w14:textId="77777777" w:rsidTr="0013357F">
        <w:trPr>
          <w:trHeight w:val="142"/>
          <w:jc w:val="center"/>
        </w:trPr>
        <w:tc>
          <w:tcPr>
            <w:tcW w:w="2518" w:type="dxa"/>
            <w:shd w:val="clear" w:color="auto" w:fill="auto"/>
          </w:tcPr>
          <w:p w14:paraId="4ACC434A"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NIP Beneficjenta</w:t>
            </w:r>
          </w:p>
        </w:tc>
        <w:tc>
          <w:tcPr>
            <w:tcW w:w="6804" w:type="dxa"/>
            <w:shd w:val="clear" w:color="auto" w:fill="auto"/>
          </w:tcPr>
          <w:p w14:paraId="193E3E95" w14:textId="77777777" w:rsidR="009023E7" w:rsidRPr="007F3BB3" w:rsidRDefault="009023E7" w:rsidP="006F00B9">
            <w:pPr>
              <w:spacing w:before="240" w:after="60" w:line="360" w:lineRule="auto"/>
              <w:rPr>
                <w:rFonts w:ascii="Arial" w:hAnsi="Arial" w:cs="Arial"/>
                <w:lang w:eastAsia="pl-PL"/>
              </w:rPr>
            </w:pPr>
          </w:p>
        </w:tc>
      </w:tr>
      <w:tr w:rsidR="009023E7" w:rsidRPr="007F3BB3" w14:paraId="4E01A8B7" w14:textId="77777777" w:rsidTr="0013357F">
        <w:trPr>
          <w:trHeight w:val="142"/>
          <w:jc w:val="center"/>
        </w:trPr>
        <w:tc>
          <w:tcPr>
            <w:tcW w:w="2518" w:type="dxa"/>
            <w:shd w:val="clear" w:color="auto" w:fill="auto"/>
          </w:tcPr>
          <w:p w14:paraId="3526FB78"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Nr projektu</w:t>
            </w:r>
          </w:p>
        </w:tc>
        <w:tc>
          <w:tcPr>
            <w:tcW w:w="6804" w:type="dxa"/>
            <w:shd w:val="clear" w:color="auto" w:fill="auto"/>
          </w:tcPr>
          <w:p w14:paraId="3389F17A" w14:textId="77777777" w:rsidR="009023E7" w:rsidRPr="007F3BB3" w:rsidRDefault="009023E7" w:rsidP="006F00B9">
            <w:pPr>
              <w:spacing w:before="240" w:after="60" w:line="360" w:lineRule="auto"/>
              <w:rPr>
                <w:rFonts w:ascii="Arial" w:hAnsi="Arial" w:cs="Arial"/>
                <w:lang w:eastAsia="pl-PL"/>
              </w:rPr>
            </w:pPr>
          </w:p>
        </w:tc>
      </w:tr>
    </w:tbl>
    <w:p w14:paraId="30B254B1" w14:textId="77777777" w:rsidR="009023E7" w:rsidRDefault="009023E7" w:rsidP="006F00B9">
      <w:pPr>
        <w:rPr>
          <w:lang w:eastAsia="pl-PL"/>
        </w:rPr>
      </w:pPr>
    </w:p>
    <w:tbl>
      <w:tblPr>
        <w:tblpPr w:leftFromText="141" w:rightFromText="141" w:vertAnchor="text" w:horzAnchor="margin" w:tblpXSpec="center" w:tblpY="133"/>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023E7" w:rsidRPr="007F3BB3" w14:paraId="5C35BDF6" w14:textId="77777777" w:rsidTr="0013357F">
        <w:trPr>
          <w:trHeight w:val="181"/>
          <w:jc w:val="center"/>
        </w:trPr>
        <w:tc>
          <w:tcPr>
            <w:tcW w:w="9322" w:type="dxa"/>
            <w:gridSpan w:val="2"/>
            <w:shd w:val="clear" w:color="auto" w:fill="D9D9D9" w:themeFill="background1" w:themeFillShade="D9"/>
            <w:vAlign w:val="center"/>
          </w:tcPr>
          <w:p w14:paraId="4467C678" w14:textId="77777777" w:rsidR="009023E7" w:rsidRPr="007F3BB3" w:rsidRDefault="009023E7" w:rsidP="006F00B9">
            <w:pPr>
              <w:spacing w:before="240" w:after="60" w:line="360" w:lineRule="auto"/>
              <w:rPr>
                <w:rFonts w:ascii="Arial" w:hAnsi="Arial" w:cs="Arial"/>
                <w:b/>
                <w:lang w:eastAsia="pl-PL"/>
              </w:rPr>
            </w:pPr>
            <w:r w:rsidRPr="00AB697D">
              <w:rPr>
                <w:rFonts w:ascii="Arial" w:hAnsi="Arial" w:cs="Arial"/>
                <w:b/>
                <w:shd w:val="clear" w:color="auto" w:fill="D9D9D9" w:themeFill="background1" w:themeFillShade="D9"/>
                <w:lang w:eastAsia="pl-PL"/>
              </w:rPr>
              <w:t>Dane osoby uprawnionej</w:t>
            </w:r>
            <w:r w:rsidRPr="007F3BB3">
              <w:rPr>
                <w:rFonts w:ascii="Arial" w:hAnsi="Arial" w:cs="Arial"/>
                <w:b/>
                <w:lang w:eastAsia="pl-PL"/>
              </w:rPr>
              <w:t>:</w:t>
            </w:r>
          </w:p>
        </w:tc>
      </w:tr>
      <w:tr w:rsidR="009023E7" w:rsidRPr="007F3BB3" w14:paraId="7BA2E5F6" w14:textId="77777777" w:rsidTr="0013357F">
        <w:trPr>
          <w:trHeight w:val="181"/>
          <w:jc w:val="center"/>
        </w:trPr>
        <w:tc>
          <w:tcPr>
            <w:tcW w:w="3180" w:type="dxa"/>
            <w:shd w:val="clear" w:color="auto" w:fill="auto"/>
          </w:tcPr>
          <w:p w14:paraId="14C57471"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Adres e-mail</w:t>
            </w:r>
          </w:p>
        </w:tc>
        <w:tc>
          <w:tcPr>
            <w:tcW w:w="6142" w:type="dxa"/>
            <w:shd w:val="clear" w:color="auto" w:fill="auto"/>
          </w:tcPr>
          <w:p w14:paraId="7610C001" w14:textId="77777777" w:rsidR="009023E7" w:rsidRPr="007F3BB3" w:rsidRDefault="009023E7" w:rsidP="006F00B9">
            <w:pPr>
              <w:spacing w:before="240" w:after="60" w:line="360" w:lineRule="auto"/>
              <w:rPr>
                <w:rFonts w:ascii="Arial" w:hAnsi="Arial" w:cs="Arial"/>
                <w:lang w:eastAsia="pl-PL"/>
              </w:rPr>
            </w:pPr>
          </w:p>
        </w:tc>
      </w:tr>
      <w:tr w:rsidR="009023E7" w:rsidRPr="007F3BB3" w14:paraId="2DE6CC93" w14:textId="77777777" w:rsidTr="0013357F">
        <w:trPr>
          <w:trHeight w:val="181"/>
          <w:jc w:val="center"/>
        </w:trPr>
        <w:tc>
          <w:tcPr>
            <w:tcW w:w="3180" w:type="dxa"/>
            <w:shd w:val="clear" w:color="auto" w:fill="auto"/>
          </w:tcPr>
          <w:p w14:paraId="335D1B75" w14:textId="77777777" w:rsidR="009023E7" w:rsidRPr="007F3BB3" w:rsidRDefault="009023E7" w:rsidP="006F00B9">
            <w:pPr>
              <w:tabs>
                <w:tab w:val="center" w:pos="1482"/>
              </w:tabs>
              <w:spacing w:before="240" w:after="60" w:line="360" w:lineRule="auto"/>
              <w:rPr>
                <w:rFonts w:ascii="Arial" w:hAnsi="Arial" w:cs="Arial"/>
                <w:lang w:eastAsia="pl-PL"/>
              </w:rPr>
            </w:pPr>
            <w:r w:rsidRPr="007F3BB3">
              <w:rPr>
                <w:rFonts w:ascii="Arial" w:hAnsi="Arial" w:cs="Arial"/>
                <w:lang w:eastAsia="pl-PL"/>
              </w:rPr>
              <w:t>Imię</w:t>
            </w:r>
            <w:r>
              <w:rPr>
                <w:rFonts w:ascii="Arial" w:hAnsi="Arial" w:cs="Arial"/>
                <w:lang w:eastAsia="pl-PL"/>
              </w:rPr>
              <w:t xml:space="preserve"> i nazwisko</w:t>
            </w:r>
          </w:p>
        </w:tc>
        <w:tc>
          <w:tcPr>
            <w:tcW w:w="6142" w:type="dxa"/>
            <w:shd w:val="clear" w:color="auto" w:fill="auto"/>
          </w:tcPr>
          <w:p w14:paraId="15F3328B" w14:textId="77777777" w:rsidR="009023E7" w:rsidRPr="007F3BB3" w:rsidRDefault="009023E7" w:rsidP="006F00B9">
            <w:pPr>
              <w:spacing w:before="240" w:after="60" w:line="360" w:lineRule="auto"/>
              <w:rPr>
                <w:rFonts w:ascii="Arial" w:hAnsi="Arial" w:cs="Arial"/>
                <w:lang w:eastAsia="pl-PL"/>
              </w:rPr>
            </w:pPr>
          </w:p>
        </w:tc>
      </w:tr>
    </w:tbl>
    <w:p w14:paraId="0A42E139" w14:textId="77777777" w:rsidR="009023E7" w:rsidRDefault="009023E7" w:rsidP="006F00B9">
      <w:pPr>
        <w:rPr>
          <w:lang w:eastAsia="pl-PL"/>
        </w:rPr>
      </w:pPr>
    </w:p>
    <w:tbl>
      <w:tblPr>
        <w:tblpPr w:leftFromText="141" w:rightFromText="141" w:vertAnchor="text" w:tblpXSpec="center" w:tblpY="1"/>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023E7" w:rsidRPr="007F3BB3" w14:paraId="65C77572" w14:textId="77777777" w:rsidTr="0013357F">
        <w:trPr>
          <w:jc w:val="center"/>
        </w:trPr>
        <w:tc>
          <w:tcPr>
            <w:tcW w:w="9351" w:type="dxa"/>
            <w:shd w:val="clear" w:color="auto" w:fill="D9D9D9" w:themeFill="background1" w:themeFillShade="D9"/>
            <w:vAlign w:val="bottom"/>
          </w:tcPr>
          <w:p w14:paraId="42C6F590" w14:textId="77777777" w:rsidR="009023E7" w:rsidRPr="007F3BB3" w:rsidRDefault="009023E7" w:rsidP="006F00B9">
            <w:pPr>
              <w:rPr>
                <w:rFonts w:ascii="Arial" w:hAnsi="Arial" w:cs="Arial"/>
                <w:b/>
              </w:rPr>
            </w:pPr>
            <w:r w:rsidRPr="007F3BB3">
              <w:rPr>
                <w:rFonts w:ascii="Arial" w:hAnsi="Arial" w:cs="Arial"/>
                <w:b/>
                <w:lang w:eastAsia="pl-PL"/>
              </w:rPr>
              <w:t>Oświadczenie osoby uprawnionej:</w:t>
            </w:r>
          </w:p>
        </w:tc>
      </w:tr>
      <w:tr w:rsidR="009023E7" w:rsidRPr="007F3BB3" w14:paraId="5CAEA007" w14:textId="77777777" w:rsidTr="0013357F">
        <w:trPr>
          <w:jc w:val="center"/>
        </w:trPr>
        <w:tc>
          <w:tcPr>
            <w:tcW w:w="9351" w:type="dxa"/>
            <w:shd w:val="clear" w:color="auto" w:fill="auto"/>
          </w:tcPr>
          <w:p w14:paraId="2FF171FA"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 xml:space="preserve">Ja, niżej podpisany/a   ………………….          ……………………..………  oświadczam, że: </w:t>
            </w:r>
          </w:p>
          <w:p w14:paraId="5CAE5C4F" w14:textId="77777777" w:rsidR="009023E7" w:rsidRPr="007F3BB3" w:rsidRDefault="009023E7" w:rsidP="006F00B9">
            <w:pPr>
              <w:rPr>
                <w:rFonts w:ascii="Arial" w:hAnsi="Arial" w:cs="Arial"/>
                <w:lang w:eastAsia="pl-PL"/>
              </w:rPr>
            </w:pPr>
            <w:r w:rsidRPr="007F3BB3">
              <w:rPr>
                <w:rFonts w:ascii="Arial" w:hAnsi="Arial" w:cs="Arial"/>
                <w:lang w:eastAsia="pl-PL"/>
              </w:rPr>
              <w:t xml:space="preserve">                                         Imię                                         Nazwisko</w:t>
            </w:r>
          </w:p>
          <w:p w14:paraId="28183065" w14:textId="77777777" w:rsidR="009023E7" w:rsidRPr="004874B9" w:rsidRDefault="009023E7" w:rsidP="00F419C5">
            <w:pPr>
              <w:numPr>
                <w:ilvl w:val="0"/>
                <w:numId w:val="49"/>
              </w:numPr>
              <w:suppressAutoHyphens w:val="0"/>
              <w:spacing w:before="240" w:after="60" w:line="360" w:lineRule="auto"/>
              <w:rPr>
                <w:rFonts w:ascii="Arial" w:hAnsi="Arial" w:cs="Arial"/>
                <w:lang w:eastAsia="pl-PL"/>
              </w:rPr>
            </w:pPr>
            <w:r w:rsidRPr="007F3BB3">
              <w:rPr>
                <w:rFonts w:ascii="Arial" w:hAnsi="Arial" w:cs="Arial"/>
                <w:lang w:eastAsia="pl-PL"/>
              </w:rPr>
              <w:t xml:space="preserve">Zapoznałem się z </w:t>
            </w:r>
            <w:r w:rsidRPr="004874B9">
              <w:rPr>
                <w:rFonts w:ascii="Arial" w:hAnsi="Arial" w:cs="Arial"/>
                <w:lang w:eastAsia="pl-PL"/>
              </w:rPr>
              <w:t>Regulamin</w:t>
            </w:r>
            <w:r>
              <w:rPr>
                <w:rFonts w:ascii="Arial" w:hAnsi="Arial" w:cs="Arial"/>
                <w:lang w:eastAsia="pl-PL"/>
              </w:rPr>
              <w:t>em</w:t>
            </w:r>
            <w:r w:rsidRPr="004874B9">
              <w:rPr>
                <w:rFonts w:ascii="Arial" w:hAnsi="Arial" w:cs="Arial"/>
                <w:lang w:eastAsia="pl-PL"/>
              </w:rPr>
              <w:t xml:space="preserve"> bezpiecznego użytkowania Centralnego Systemu Teleinformatycznego CST 2021</w:t>
            </w:r>
            <w:r>
              <w:rPr>
                <w:rFonts w:ascii="Arial" w:hAnsi="Arial" w:cs="Arial"/>
                <w:lang w:eastAsia="pl-PL"/>
              </w:rPr>
              <w:t xml:space="preserve"> </w:t>
            </w:r>
            <w:r w:rsidRPr="007F3BB3">
              <w:rPr>
                <w:rFonts w:ascii="Arial" w:hAnsi="Arial" w:cs="Arial"/>
                <w:lang w:eastAsia="pl-PL"/>
              </w:rPr>
              <w:t>i zobowiązuję się do jego przestrzegania</w:t>
            </w:r>
            <w:r w:rsidRPr="007F3BB3">
              <w:rPr>
                <w:rFonts w:ascii="Arial" w:hAnsi="Arial" w:cs="Arial"/>
                <w:b/>
                <w:lang w:eastAsia="pl-PL"/>
              </w:rPr>
              <w:t>.</w:t>
            </w:r>
          </w:p>
          <w:p w14:paraId="43056989" w14:textId="77777777" w:rsidR="009023E7" w:rsidRPr="007F3BB3" w:rsidRDefault="009023E7" w:rsidP="006F00B9">
            <w:pPr>
              <w:spacing w:before="240" w:after="60" w:line="360" w:lineRule="auto"/>
              <w:rPr>
                <w:rFonts w:ascii="Arial" w:hAnsi="Arial" w:cs="Arial"/>
                <w:lang w:eastAsia="pl-PL"/>
              </w:rPr>
            </w:pPr>
            <w:r>
              <w:rPr>
                <w:rFonts w:ascii="Arial" w:hAnsi="Arial" w:cs="Arial"/>
                <w:lang w:eastAsia="pl-PL"/>
              </w:rPr>
              <w:t>………………………………………………………………….</w:t>
            </w:r>
          </w:p>
          <w:p w14:paraId="41AE7440" w14:textId="77777777" w:rsidR="009023E7" w:rsidRPr="007F3BB3" w:rsidRDefault="009023E7" w:rsidP="006F00B9">
            <w:pPr>
              <w:spacing w:before="240" w:after="60" w:line="360" w:lineRule="auto"/>
              <w:rPr>
                <w:rFonts w:ascii="Arial" w:hAnsi="Arial" w:cs="Arial"/>
              </w:rPr>
            </w:pPr>
            <w:r w:rsidRPr="007F3BB3">
              <w:rPr>
                <w:rFonts w:ascii="Arial" w:hAnsi="Arial" w:cs="Arial"/>
                <w:lang w:eastAsia="pl-PL"/>
              </w:rPr>
              <w:t>Data, Podpis osoby uprawnionej</w:t>
            </w:r>
          </w:p>
        </w:tc>
      </w:tr>
    </w:tbl>
    <w:p w14:paraId="5B3E2567" w14:textId="77777777" w:rsidR="009023E7" w:rsidRDefault="009023E7" w:rsidP="006F00B9">
      <w:pPr>
        <w:rPr>
          <w:rFonts w:cs="Calibri"/>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5"/>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96"/>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97"/>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98"/>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99"/>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1C9FA13" w14:textId="77777777" w:rsidR="00F207A7" w:rsidRPr="00E60E08" w:rsidRDefault="00F207A7" w:rsidP="006F00B9">
      <w:pPr>
        <w:spacing w:after="60"/>
        <w:rPr>
          <w:rFonts w:asciiTheme="minorHAnsi" w:hAnsiTheme="minorHAnsi" w:cstheme="minorHAnsi"/>
        </w:rPr>
      </w:pPr>
    </w:p>
    <w:p w14:paraId="7C8B7022" w14:textId="77777777" w:rsidR="00F207A7" w:rsidRPr="00E60E08" w:rsidRDefault="00F207A7" w:rsidP="006F00B9">
      <w:pPr>
        <w:spacing w:after="60"/>
        <w:rPr>
          <w:rFonts w:asciiTheme="minorHAnsi" w:hAnsiTheme="minorHAnsi" w:cstheme="minorHAnsi"/>
        </w:rPr>
      </w:pPr>
    </w:p>
    <w:p w14:paraId="0C59C243" w14:textId="77777777" w:rsidR="00F207A7" w:rsidRPr="00E60E08" w:rsidRDefault="00F207A7" w:rsidP="006F00B9">
      <w:pPr>
        <w:spacing w:after="60"/>
        <w:rPr>
          <w:rFonts w:asciiTheme="minorHAnsi" w:hAnsiTheme="minorHAnsi" w:cstheme="minorHAnsi"/>
        </w:rPr>
      </w:pPr>
    </w:p>
    <w:p w14:paraId="6A7E4C32" w14:textId="77777777" w:rsidR="00F207A7" w:rsidRPr="00E60E08" w:rsidRDefault="00F207A7" w:rsidP="006F00B9">
      <w:pPr>
        <w:spacing w:after="60"/>
        <w:rPr>
          <w:rFonts w:asciiTheme="minorHAnsi" w:hAnsiTheme="minorHAnsi" w:cstheme="minorHAnsi"/>
        </w:rPr>
      </w:pPr>
    </w:p>
    <w:p w14:paraId="0A3DFB6D" w14:textId="77777777" w:rsidR="00F207A7" w:rsidRPr="00E60E08" w:rsidRDefault="00F207A7" w:rsidP="006F00B9">
      <w:pPr>
        <w:spacing w:after="60"/>
        <w:rPr>
          <w:rFonts w:asciiTheme="minorHAnsi" w:hAnsiTheme="minorHAnsi" w:cstheme="minorHAnsi"/>
        </w:rPr>
      </w:pPr>
    </w:p>
    <w:p w14:paraId="06E32F3C" w14:textId="77777777" w:rsidR="00F207A7" w:rsidRDefault="00F207A7" w:rsidP="006F00B9">
      <w:pPr>
        <w:spacing w:after="60"/>
        <w:rPr>
          <w:rFonts w:cs="Calibri"/>
        </w:rPr>
      </w:pPr>
    </w:p>
    <w:p w14:paraId="0270FCE6" w14:textId="77777777" w:rsidR="00373B0B" w:rsidRDefault="00373B0B" w:rsidP="006F00B9">
      <w:pPr>
        <w:suppressAutoHyphens w:val="0"/>
        <w:spacing w:after="0" w:line="240" w:lineRule="auto"/>
        <w:rPr>
          <w:rFonts w:cs="Calibri"/>
        </w:rPr>
      </w:pPr>
      <w:r>
        <w:rPr>
          <w:rFonts w:cs="Calibri"/>
        </w:rPr>
        <w:br w:type="page"/>
      </w:r>
    </w:p>
    <w:p w14:paraId="47E21A56" w14:textId="1CC6C3F1" w:rsidR="00AD2018" w:rsidRPr="007A3A46" w:rsidRDefault="00AD2018" w:rsidP="006F00B9">
      <w:pPr>
        <w:tabs>
          <w:tab w:val="left" w:pos="900"/>
        </w:tabs>
        <w:spacing w:after="0" w:line="240" w:lineRule="auto"/>
        <w:rPr>
          <w:rFonts w:eastAsia="Times New Roman" w:cs="Calibri"/>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0"/>
      </w:r>
      <w:r w:rsidRPr="001E16FC">
        <w:rPr>
          <w:spacing w:val="4"/>
        </w:rPr>
        <w:t xml:space="preserve"> </w:t>
      </w:r>
    </w:p>
    <w:p w14:paraId="536307A6" w14:textId="77777777" w:rsidR="00AD2018" w:rsidRDefault="00AD2018" w:rsidP="006F00B9">
      <w:pPr>
        <w:suppressAutoHyphens w:val="0"/>
        <w:spacing w:after="0" w:line="240" w:lineRule="auto"/>
        <w:rPr>
          <w:rFonts w:cs="Calibri"/>
        </w:rPr>
      </w:pPr>
      <w:r>
        <w:rPr>
          <w:rFonts w:cs="Calibri"/>
        </w:rPr>
        <w:br w:type="page"/>
      </w:r>
    </w:p>
    <w:p w14:paraId="0B0A2462" w14:textId="5399A17B"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7C5618">
        <w:rPr>
          <w:rStyle w:val="Odwoanieprzypisudolnego"/>
          <w:rFonts w:cs="Calibri"/>
        </w:rPr>
        <w:footnoteReference w:id="101"/>
      </w:r>
    </w:p>
    <w:p w14:paraId="1E50B05E" w14:textId="77777777" w:rsidR="00931206" w:rsidRDefault="00931206" w:rsidP="006F00B9">
      <w:pPr>
        <w:suppressAutoHyphens w:val="0"/>
        <w:spacing w:after="0" w:line="240" w:lineRule="auto"/>
        <w:rPr>
          <w:rFonts w:cs="Calibri"/>
        </w:rPr>
      </w:pPr>
      <w:r>
        <w:rPr>
          <w:rFonts w:cs="Calibri"/>
        </w:rPr>
        <w:br w:type="page"/>
      </w:r>
    </w:p>
    <w:p w14:paraId="4979220D" w14:textId="1FC12598" w:rsidR="00CF1666" w:rsidRDefault="00931206" w:rsidP="006F00B9">
      <w:pPr>
        <w:rPr>
          <w:rFonts w:cs="Calibri"/>
        </w:rPr>
      </w:pPr>
      <w:r>
        <w:rPr>
          <w:rFonts w:cs="Calibri"/>
          <w:iCs/>
        </w:rPr>
        <w:lastRenderedPageBreak/>
        <w:t>Załącznik nr 11: Taryfikator korekt z tytułu niedochowania</w:t>
      </w:r>
      <w:r w:rsidRPr="00931206">
        <w:rPr>
          <w:rFonts w:cs="Calibri"/>
          <w:iCs/>
        </w:rPr>
        <w:t xml:space="preserve"> obowiązków informacyjnych i promocyjnych</w:t>
      </w:r>
      <w:r w:rsidR="007C5618">
        <w:rPr>
          <w:rStyle w:val="Odwoanieprzypisudolnego"/>
          <w:rFonts w:cs="Calibri"/>
          <w:iCs/>
        </w:rPr>
        <w:footnoteReference w:id="102"/>
      </w:r>
    </w:p>
    <w:p w14:paraId="58BA75E9" w14:textId="77777777" w:rsidR="00CF1666" w:rsidRPr="006E7390" w:rsidRDefault="00CF1666" w:rsidP="006F00B9">
      <w:pPr>
        <w:pStyle w:val="Text"/>
        <w:spacing w:after="0"/>
        <w:ind w:firstLine="0"/>
        <w:rPr>
          <w:lang w:val="pl-PL"/>
        </w:rPr>
      </w:pPr>
    </w:p>
    <w:sectPr w:rsidR="00CF1666" w:rsidRPr="006E7390">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4A41" w14:textId="77777777" w:rsidR="00B966C6" w:rsidRDefault="00B966C6">
      <w:pPr>
        <w:spacing w:after="0" w:line="240" w:lineRule="auto"/>
      </w:pPr>
      <w:r>
        <w:separator/>
      </w:r>
    </w:p>
  </w:endnote>
  <w:endnote w:type="continuationSeparator" w:id="0">
    <w:p w14:paraId="0B2ADE66" w14:textId="77777777" w:rsidR="00B966C6" w:rsidRDefault="00B966C6">
      <w:pPr>
        <w:spacing w:after="0" w:line="240" w:lineRule="auto"/>
      </w:pPr>
      <w:r>
        <w:continuationSeparator/>
      </w:r>
    </w:p>
  </w:endnote>
  <w:endnote w:type="continuationNotice" w:id="1">
    <w:p w14:paraId="29F6F96C" w14:textId="77777777" w:rsidR="00B966C6" w:rsidRDefault="00B96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963A" w14:textId="77777777" w:rsidR="00B966C6" w:rsidRDefault="00B966C6">
      <w:pPr>
        <w:spacing w:after="0" w:line="240" w:lineRule="auto"/>
      </w:pPr>
      <w:r>
        <w:separator/>
      </w:r>
    </w:p>
  </w:footnote>
  <w:footnote w:type="continuationSeparator" w:id="0">
    <w:p w14:paraId="17D800B3" w14:textId="77777777" w:rsidR="00B966C6" w:rsidRDefault="00B966C6">
      <w:pPr>
        <w:spacing w:after="0" w:line="240" w:lineRule="auto"/>
      </w:pPr>
      <w:r>
        <w:continuationSeparator/>
      </w:r>
    </w:p>
  </w:footnote>
  <w:footnote w:type="continuationNotice" w:id="1">
    <w:p w14:paraId="09F75202" w14:textId="77777777" w:rsidR="00B966C6" w:rsidRDefault="00B966C6">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6">
    <w:p w14:paraId="45C68328"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0807309E" w14:textId="0E75734E"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3">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7">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16EAD92"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sidR="005D4532">
        <w:rPr>
          <w:rFonts w:ascii="Calibri" w:hAnsi="Calibri" w:cs="Calibri"/>
          <w:sz w:val="16"/>
          <w:szCs w:val="16"/>
        </w:rPr>
        <w:t xml:space="preserve"> lub jeżeli całkowita wartość Projektu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r w:rsidR="00AA0309">
        <w:rPr>
          <w:rFonts w:ascii="Calibri" w:hAnsi="Calibri" w:cs="Calibri"/>
          <w:sz w:val="16"/>
          <w:szCs w:val="16"/>
        </w:rPr>
        <w:t xml:space="preserve"> </w:t>
      </w:r>
    </w:p>
  </w:footnote>
  <w:footnote w:id="19">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1">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2">
    <w:p w14:paraId="02FAE120" w14:textId="4F6FD9AB"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sidR="009E7B2D">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3">
    <w:p w14:paraId="00BDA41F" w14:textId="7E54208D" w:rsidR="003D2C45" w:rsidRPr="004D69C2" w:rsidDel="00045FFC" w:rsidRDefault="008E26F8" w:rsidP="003D2C45">
      <w:pPr>
        <w:pStyle w:val="Tekstprzypisudolnego"/>
        <w:spacing w:after="60"/>
        <w:rPr>
          <w:del w:id="1" w:author="Kamieński Igor" w:date="2022-12-12T18:00:00Z"/>
          <w:rFonts w:ascii="Calibri" w:hAnsi="Calibri" w:cs="Calibri"/>
          <w:sz w:val="16"/>
          <w:szCs w:val="16"/>
        </w:rPr>
      </w:pPr>
      <w:r w:rsidRPr="008E26F8">
        <w:rPr>
          <w:rFonts w:ascii="Calibri" w:hAnsi="Calibri" w:cs="Calibri"/>
          <w:sz w:val="16"/>
          <w:szCs w:val="16"/>
          <w:vertAlign w:val="superscript"/>
        </w:rPr>
        <w:t>22</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4">
    <w:p w14:paraId="064DEB2B" w14:textId="429280C9" w:rsidR="003D2C45" w:rsidRPr="004D69C2" w:rsidDel="00045FFC" w:rsidRDefault="008E26F8" w:rsidP="003D2C45">
      <w:pPr>
        <w:pStyle w:val="Tekstprzypisudolnego"/>
        <w:spacing w:after="60"/>
        <w:rPr>
          <w:del w:id="2" w:author="Kamieński Igor" w:date="2022-12-12T18:00:00Z"/>
          <w:rFonts w:ascii="Calibri" w:hAnsi="Calibri" w:cs="Calibri"/>
          <w:sz w:val="16"/>
          <w:szCs w:val="16"/>
        </w:rPr>
      </w:pPr>
      <w:r w:rsidRPr="008E26F8">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5">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6">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7">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8">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2">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3">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4">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5">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6">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7">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8926B2">
        <w:rPr>
          <w:rFonts w:ascii="Calibri" w:hAnsi="Calibri" w:cs="Calibri"/>
          <w:sz w:val="16"/>
          <w:szCs w:val="16"/>
        </w:rPr>
        <w:t>ufp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8">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9">
    <w:p w14:paraId="52E233EC" w14:textId="5F08C21A"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sidR="009B2BC1">
        <w:rPr>
          <w:rFonts w:ascii="Calibri" w:hAnsi="Calibri" w:cs="Calibri"/>
          <w:sz w:val="16"/>
          <w:szCs w:val="16"/>
        </w:rPr>
        <w:t>.</w:t>
      </w:r>
    </w:p>
  </w:footnote>
  <w:footnote w:id="40">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41">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2">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43">
    <w:p w14:paraId="1AD121FC" w14:textId="20CAF80A" w:rsidR="00FB687B" w:rsidRPr="00F02BC6" w:rsidRDefault="00FB687B">
      <w:pPr>
        <w:pStyle w:val="Tekstprzypisudolnego"/>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Dotyczy wniosków o płatność, na podstawie których, zgodnie z harmonogramem płatności, beneficjent wnioskuje o wypłatę kolejnej transzy dofinansowania i do końcowego wniosku o płatność.</w:t>
      </w:r>
    </w:p>
  </w:footnote>
  <w:footnote w:id="44">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5">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6">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7">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8">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9">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0">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51">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2">
    <w:p w14:paraId="1151A493" w14:textId="59D7D7DE"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53">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4">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5">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6">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7">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8">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9">
    <w:p w14:paraId="4C07E884" w14:textId="73FAB87D" w:rsidR="003755C4" w:rsidRPr="00E60E08" w:rsidRDefault="003755C4">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7C5618" w:rsidRPr="007C5618">
        <w:rPr>
          <w:rFonts w:asciiTheme="minorHAnsi" w:hAnsiTheme="minorHAnsi" w:cstheme="minorHAnsi"/>
          <w:sz w:val="18"/>
          <w:szCs w:val="18"/>
        </w:rPr>
        <w:t>Zapisy mogą ulec zmianie w związku ze zgłoszonymi uwagami przez pozostałe IZ do propozycji zapisów opracowanej przez IK UP.</w:t>
      </w:r>
      <w:r w:rsidR="007C5618">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sidR="00CE655A">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w:t>
      </w:r>
      <w:r w:rsidR="00AD33F2" w:rsidRPr="00E60E08">
        <w:rPr>
          <w:rFonts w:asciiTheme="minorHAnsi" w:hAnsiTheme="minorHAnsi" w:cstheme="minorHAnsi"/>
          <w:sz w:val="18"/>
          <w:szCs w:val="18"/>
        </w:rPr>
        <w:t xml:space="preserve"> realizowanego Projektu</w:t>
      </w:r>
      <w:r w:rsidR="00AD33F2">
        <w:rPr>
          <w:rFonts w:asciiTheme="minorHAnsi" w:hAnsiTheme="minorHAnsi" w:cstheme="minorHAnsi"/>
          <w:sz w:val="18"/>
          <w:szCs w:val="18"/>
        </w:rPr>
        <w:t>, zgodnie z przypisami do tego paragrafu</w:t>
      </w:r>
      <w:r w:rsidR="00AD33F2" w:rsidRPr="00E60E08">
        <w:rPr>
          <w:rFonts w:asciiTheme="minorHAnsi" w:hAnsiTheme="minorHAnsi" w:cstheme="minorHAnsi"/>
          <w:sz w:val="18"/>
          <w:szCs w:val="18"/>
        </w:rPr>
        <w:t>. Zapisy</w:t>
      </w:r>
      <w:r w:rsidR="00AD33F2">
        <w:rPr>
          <w:rFonts w:asciiTheme="minorHAnsi" w:hAnsiTheme="minorHAnsi" w:cstheme="minorHAnsi"/>
          <w:sz w:val="18"/>
          <w:szCs w:val="18"/>
        </w:rPr>
        <w:t xml:space="preserve">, które nie dotyczą danego Projektu, należy wykreślić. </w:t>
      </w:r>
    </w:p>
  </w:footnote>
  <w:footnote w:id="60">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1">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2">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3">
    <w:p w14:paraId="314A07E8" w14:textId="0C38917C" w:rsidR="00751BDE" w:rsidRPr="00E60E08" w:rsidRDefault="00751BDE"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A55A97" w:rsidRPr="00E60E08">
        <w:rPr>
          <w:rFonts w:asciiTheme="minorHAnsi" w:hAnsiTheme="minorHAnsi" w:cstheme="minorHAnsi"/>
          <w:sz w:val="18"/>
          <w:szCs w:val="18"/>
        </w:rPr>
        <w:t>Dotyczy projektów o znaczeniu strategicznym  i projektów, których łączny koszt przekracza 10 000 000 EUR</w:t>
      </w:r>
      <w:r w:rsidRPr="00E60E08">
        <w:rPr>
          <w:rFonts w:asciiTheme="minorHAnsi" w:hAnsiTheme="minorHAnsi" w:cstheme="minorHAnsi"/>
          <w:sz w:val="18"/>
          <w:szCs w:val="18"/>
        </w:rPr>
        <w:t xml:space="preserve">.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4">
    <w:p w14:paraId="23935BC4" w14:textId="33D7D04D" w:rsidR="00D2294F" w:rsidRPr="00BE3FA5" w:rsidRDefault="00D2294F">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sidR="00C6450B">
        <w:rPr>
          <w:rFonts w:asciiTheme="minorHAnsi" w:hAnsiTheme="minorHAnsi" w:cstheme="minorHAnsi"/>
          <w:sz w:val="18"/>
          <w:szCs w:val="18"/>
        </w:rPr>
        <w:t xml:space="preserve"> W przypadku pozostałych projektów ustęp należy wykreślić. </w:t>
      </w:r>
    </w:p>
  </w:footnote>
  <w:footnote w:id="65">
    <w:p w14:paraId="7033FEE1" w14:textId="77777777" w:rsidR="006F27A5" w:rsidRDefault="006F27A5" w:rsidP="006F27A5">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sz w:val="18"/>
          <w:szCs w:val="18"/>
          <w:lang w:bidi="pl-PL"/>
        </w:rPr>
        <w:t>Wydarzenia otwierające/kończące realizację projektu lub związane z rozpoczęciem/realizacją/zakończeniem ważnego etapu projektu.</w:t>
      </w:r>
    </w:p>
  </w:footnote>
  <w:footnote w:id="66">
    <w:p w14:paraId="23B882AE" w14:textId="08B83D57" w:rsidR="00C6450B" w:rsidRPr="00BE3FA5" w:rsidRDefault="00C6450B"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7">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8">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69">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0">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1">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72">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3">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4">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75">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6">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7">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8">
    <w:p w14:paraId="4F3764B9" w14:textId="7131F140"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sidR="00DC08F5">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79">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0">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proofErr w:type="spellStart"/>
      <w:r w:rsidR="008D7E6E">
        <w:rPr>
          <w:rFonts w:ascii="Calibri" w:hAnsi="Calibri" w:cs="Calibri"/>
          <w:sz w:val="16"/>
          <w:szCs w:val="16"/>
        </w:rPr>
        <w:t>późn</w:t>
      </w:r>
      <w:proofErr w:type="spellEnd"/>
      <w:r w:rsidR="008D7E6E">
        <w:rPr>
          <w:rFonts w:ascii="Calibri" w:hAnsi="Calibri" w:cs="Calibri"/>
          <w:sz w:val="16"/>
          <w:szCs w:val="16"/>
        </w:rPr>
        <w:t>. zm.</w:t>
      </w:r>
      <w:r w:rsidRPr="000D7362">
        <w:rPr>
          <w:rFonts w:ascii="Calibri" w:hAnsi="Calibri" w:cs="Calibri"/>
          <w:sz w:val="16"/>
          <w:szCs w:val="16"/>
        </w:rPr>
        <w:t>).</w:t>
      </w:r>
    </w:p>
  </w:footnote>
  <w:footnote w:id="81">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2">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83">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4">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5">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6">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7">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8">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89">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0">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1">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2">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3">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4">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5">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6">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97">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98">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99">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0">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1">
    <w:p w14:paraId="47D4D076" w14:textId="50BDE32D"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w:t>
      </w:r>
      <w:r w:rsidRPr="007C5618">
        <w:rPr>
          <w:rFonts w:ascii="Calibri" w:hAnsi="Calibri"/>
          <w:sz w:val="18"/>
        </w:rPr>
        <w:t>o określenia na późniejszym etapie, na podstawie wzoru przygotowanego przez IK UP.</w:t>
      </w:r>
    </w:p>
  </w:footnote>
  <w:footnote w:id="102">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w:t>
      </w:r>
      <w:r w:rsidRPr="007C5618">
        <w:rPr>
          <w:rFonts w:ascii="Calibri" w:hAnsi="Calibri"/>
          <w:sz w:val="18"/>
        </w:rPr>
        <w:t>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7"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8"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3"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5"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6"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87"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89"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0"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1"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5"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6" w15:restartNumberingAfterBreak="0">
    <w:nsid w:val="4DE17EAA"/>
    <w:multiLevelType w:val="hybridMultilevel"/>
    <w:tmpl w:val="34EA6C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98"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99"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0"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01"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0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3"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6"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07"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08"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9"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96"/>
  </w:num>
  <w:num w:numId="35">
    <w:abstractNumId w:val="84"/>
  </w:num>
  <w:num w:numId="36">
    <w:abstractNumId w:val="101"/>
  </w:num>
  <w:num w:numId="37">
    <w:abstractNumId w:val="106"/>
  </w:num>
  <w:num w:numId="38">
    <w:abstractNumId w:val="82"/>
  </w:num>
  <w:num w:numId="39">
    <w:abstractNumId w:val="98"/>
  </w:num>
  <w:num w:numId="40">
    <w:abstractNumId w:val="86"/>
  </w:num>
  <w:num w:numId="41">
    <w:abstractNumId w:val="85"/>
  </w:num>
  <w:num w:numId="42">
    <w:abstractNumId w:val="97"/>
  </w:num>
  <w:num w:numId="43">
    <w:abstractNumId w:val="77"/>
  </w:num>
  <w:num w:numId="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num>
  <w:num w:numId="46">
    <w:abstractNumId w:val="105"/>
  </w:num>
  <w:num w:numId="47">
    <w:abstractNumId w:val="92"/>
  </w:num>
  <w:num w:numId="48">
    <w:abstractNumId w:val="78"/>
  </w:num>
  <w:num w:numId="49">
    <w:abstractNumId w:val="74"/>
  </w:num>
  <w:num w:numId="50">
    <w:abstractNumId w:val="76"/>
  </w:num>
  <w:num w:numId="51">
    <w:abstractNumId w:val="108"/>
  </w:num>
  <w:num w:numId="52">
    <w:abstractNumId w:val="81"/>
  </w:num>
  <w:num w:numId="53">
    <w:abstractNumId w:val="88"/>
  </w:num>
  <w:num w:numId="54">
    <w:abstractNumId w:val="90"/>
  </w:num>
  <w:num w:numId="55">
    <w:abstractNumId w:val="89"/>
  </w:num>
  <w:num w:numId="56">
    <w:abstractNumId w:val="110"/>
  </w:num>
  <w:num w:numId="57">
    <w:abstractNumId w:val="109"/>
  </w:num>
  <w:num w:numId="58">
    <w:abstractNumId w:val="94"/>
  </w:num>
  <w:num w:numId="59">
    <w:abstractNumId w:val="112"/>
  </w:num>
  <w:num w:numId="60">
    <w:abstractNumId w:val="111"/>
  </w:num>
  <w:num w:numId="61">
    <w:abstractNumId w:val="83"/>
  </w:num>
  <w:num w:numId="62">
    <w:abstractNumId w:val="79"/>
  </w:num>
  <w:num w:numId="63">
    <w:abstractNumId w:val="104"/>
  </w:num>
  <w:num w:numId="64">
    <w:abstractNumId w:val="75"/>
  </w:num>
  <w:num w:numId="65">
    <w:abstractNumId w:val="102"/>
  </w:num>
  <w:num w:numId="66">
    <w:abstractNumId w:val="87"/>
  </w:num>
  <w:num w:numId="67">
    <w:abstractNumId w:val="107"/>
  </w:num>
  <w:num w:numId="68">
    <w:abstractNumId w:val="100"/>
  </w:num>
  <w:num w:numId="69">
    <w:abstractNumId w:val="95"/>
  </w:num>
  <w:num w:numId="70">
    <w:abstractNumId w:val="99"/>
  </w:num>
  <w:num w:numId="71">
    <w:abstractNumId w:val="91"/>
  </w:num>
  <w:num w:numId="72">
    <w:abstractNumId w:val="103"/>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558"/>
    <w:rsid w:val="00045DE0"/>
    <w:rsid w:val="00045FFC"/>
    <w:rsid w:val="000474A1"/>
    <w:rsid w:val="00047938"/>
    <w:rsid w:val="00051B2C"/>
    <w:rsid w:val="000524AB"/>
    <w:rsid w:val="0005318D"/>
    <w:rsid w:val="000546B2"/>
    <w:rsid w:val="0005604C"/>
    <w:rsid w:val="00062581"/>
    <w:rsid w:val="00064B70"/>
    <w:rsid w:val="00065CF2"/>
    <w:rsid w:val="000670C1"/>
    <w:rsid w:val="00070533"/>
    <w:rsid w:val="00070B0E"/>
    <w:rsid w:val="00070D26"/>
    <w:rsid w:val="000726DC"/>
    <w:rsid w:val="00077A65"/>
    <w:rsid w:val="00077F21"/>
    <w:rsid w:val="00081394"/>
    <w:rsid w:val="00082824"/>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21BD2"/>
    <w:rsid w:val="00122F1B"/>
    <w:rsid w:val="00122F5E"/>
    <w:rsid w:val="0012596D"/>
    <w:rsid w:val="00127F90"/>
    <w:rsid w:val="00130AE1"/>
    <w:rsid w:val="00131CC1"/>
    <w:rsid w:val="001346A4"/>
    <w:rsid w:val="001366D5"/>
    <w:rsid w:val="00141394"/>
    <w:rsid w:val="0014748A"/>
    <w:rsid w:val="0015046A"/>
    <w:rsid w:val="00151CBB"/>
    <w:rsid w:val="00152362"/>
    <w:rsid w:val="00155BD5"/>
    <w:rsid w:val="00156EDD"/>
    <w:rsid w:val="0015753B"/>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7105"/>
    <w:rsid w:val="001C732E"/>
    <w:rsid w:val="001D0053"/>
    <w:rsid w:val="001D2877"/>
    <w:rsid w:val="001D3C8C"/>
    <w:rsid w:val="001D3E7E"/>
    <w:rsid w:val="001D5343"/>
    <w:rsid w:val="001D62A2"/>
    <w:rsid w:val="001E16FC"/>
    <w:rsid w:val="001E2C17"/>
    <w:rsid w:val="001E6159"/>
    <w:rsid w:val="001E7373"/>
    <w:rsid w:val="001E7547"/>
    <w:rsid w:val="001E7D0B"/>
    <w:rsid w:val="001F32C0"/>
    <w:rsid w:val="001F5CD5"/>
    <w:rsid w:val="001F5F67"/>
    <w:rsid w:val="001F6550"/>
    <w:rsid w:val="001F66DB"/>
    <w:rsid w:val="001F7DF8"/>
    <w:rsid w:val="00200CEC"/>
    <w:rsid w:val="0020450C"/>
    <w:rsid w:val="00204A4B"/>
    <w:rsid w:val="00204F18"/>
    <w:rsid w:val="00211EC3"/>
    <w:rsid w:val="00213818"/>
    <w:rsid w:val="00213885"/>
    <w:rsid w:val="00214E6E"/>
    <w:rsid w:val="00224539"/>
    <w:rsid w:val="00232A3B"/>
    <w:rsid w:val="002342D0"/>
    <w:rsid w:val="00234914"/>
    <w:rsid w:val="00241550"/>
    <w:rsid w:val="002429C5"/>
    <w:rsid w:val="002477B0"/>
    <w:rsid w:val="00247A33"/>
    <w:rsid w:val="002521E6"/>
    <w:rsid w:val="002525B6"/>
    <w:rsid w:val="002534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98B2"/>
    <w:rsid w:val="002B066B"/>
    <w:rsid w:val="002B66DD"/>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48"/>
    <w:rsid w:val="002E4423"/>
    <w:rsid w:val="002F048B"/>
    <w:rsid w:val="002F22F6"/>
    <w:rsid w:val="002F25D2"/>
    <w:rsid w:val="002F2B6B"/>
    <w:rsid w:val="002F70E9"/>
    <w:rsid w:val="002F788E"/>
    <w:rsid w:val="002F7F75"/>
    <w:rsid w:val="003000AB"/>
    <w:rsid w:val="00300D35"/>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558F"/>
    <w:rsid w:val="003371E7"/>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55C4"/>
    <w:rsid w:val="00375B82"/>
    <w:rsid w:val="00375F95"/>
    <w:rsid w:val="00381C60"/>
    <w:rsid w:val="00384D61"/>
    <w:rsid w:val="00387433"/>
    <w:rsid w:val="00392415"/>
    <w:rsid w:val="00393293"/>
    <w:rsid w:val="003936C6"/>
    <w:rsid w:val="00393FEB"/>
    <w:rsid w:val="00396D92"/>
    <w:rsid w:val="003974FE"/>
    <w:rsid w:val="00397E9D"/>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71B5"/>
    <w:rsid w:val="004001B4"/>
    <w:rsid w:val="00400D22"/>
    <w:rsid w:val="00402E31"/>
    <w:rsid w:val="0040657A"/>
    <w:rsid w:val="00406B22"/>
    <w:rsid w:val="00410111"/>
    <w:rsid w:val="00410910"/>
    <w:rsid w:val="00411BC9"/>
    <w:rsid w:val="0041384D"/>
    <w:rsid w:val="0041394E"/>
    <w:rsid w:val="00415D46"/>
    <w:rsid w:val="00415DA6"/>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5226"/>
    <w:rsid w:val="00466C73"/>
    <w:rsid w:val="0046789F"/>
    <w:rsid w:val="0047639E"/>
    <w:rsid w:val="0047689E"/>
    <w:rsid w:val="00476BAA"/>
    <w:rsid w:val="00481813"/>
    <w:rsid w:val="00481F46"/>
    <w:rsid w:val="004830FE"/>
    <w:rsid w:val="004859A8"/>
    <w:rsid w:val="00486043"/>
    <w:rsid w:val="00493094"/>
    <w:rsid w:val="0049778E"/>
    <w:rsid w:val="004A01C5"/>
    <w:rsid w:val="004A465F"/>
    <w:rsid w:val="004A4B76"/>
    <w:rsid w:val="004A63BC"/>
    <w:rsid w:val="004A67F7"/>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B32"/>
    <w:rsid w:val="00504E82"/>
    <w:rsid w:val="00506F77"/>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79FD"/>
    <w:rsid w:val="0054E496"/>
    <w:rsid w:val="0055096D"/>
    <w:rsid w:val="005518BD"/>
    <w:rsid w:val="00552969"/>
    <w:rsid w:val="00553A2F"/>
    <w:rsid w:val="00554A88"/>
    <w:rsid w:val="00556B4E"/>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7868"/>
    <w:rsid w:val="005C0C6A"/>
    <w:rsid w:val="005C34EE"/>
    <w:rsid w:val="005C6C2B"/>
    <w:rsid w:val="005C7CD0"/>
    <w:rsid w:val="005D1E2F"/>
    <w:rsid w:val="005D2B5E"/>
    <w:rsid w:val="005D4532"/>
    <w:rsid w:val="005D4755"/>
    <w:rsid w:val="005D5A92"/>
    <w:rsid w:val="005D61AE"/>
    <w:rsid w:val="005D738B"/>
    <w:rsid w:val="005E1E01"/>
    <w:rsid w:val="005F0163"/>
    <w:rsid w:val="005F3997"/>
    <w:rsid w:val="005F3E7E"/>
    <w:rsid w:val="005F5B42"/>
    <w:rsid w:val="005F738C"/>
    <w:rsid w:val="005F7655"/>
    <w:rsid w:val="00600938"/>
    <w:rsid w:val="006028D7"/>
    <w:rsid w:val="00604BFF"/>
    <w:rsid w:val="00612B9D"/>
    <w:rsid w:val="00615AC9"/>
    <w:rsid w:val="006163ED"/>
    <w:rsid w:val="006204FC"/>
    <w:rsid w:val="0062201C"/>
    <w:rsid w:val="006313CD"/>
    <w:rsid w:val="00631F99"/>
    <w:rsid w:val="00632E42"/>
    <w:rsid w:val="00633D9F"/>
    <w:rsid w:val="0063567D"/>
    <w:rsid w:val="00636916"/>
    <w:rsid w:val="00636F8D"/>
    <w:rsid w:val="00637577"/>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4C35"/>
    <w:rsid w:val="00664F2D"/>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E2F"/>
    <w:rsid w:val="006B29A9"/>
    <w:rsid w:val="006C19D5"/>
    <w:rsid w:val="006C2770"/>
    <w:rsid w:val="006C4661"/>
    <w:rsid w:val="006C5327"/>
    <w:rsid w:val="006C6ED3"/>
    <w:rsid w:val="006D0184"/>
    <w:rsid w:val="006D1E12"/>
    <w:rsid w:val="006D1F71"/>
    <w:rsid w:val="006D413A"/>
    <w:rsid w:val="006D4592"/>
    <w:rsid w:val="006D4D31"/>
    <w:rsid w:val="006D55CC"/>
    <w:rsid w:val="006E4946"/>
    <w:rsid w:val="006E49F8"/>
    <w:rsid w:val="006E6617"/>
    <w:rsid w:val="006E6B2E"/>
    <w:rsid w:val="006E6D2F"/>
    <w:rsid w:val="006E6FA3"/>
    <w:rsid w:val="006E7390"/>
    <w:rsid w:val="006F00B9"/>
    <w:rsid w:val="006F0709"/>
    <w:rsid w:val="006F192D"/>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32F7"/>
    <w:rsid w:val="0074389A"/>
    <w:rsid w:val="0074455C"/>
    <w:rsid w:val="00747239"/>
    <w:rsid w:val="00751A36"/>
    <w:rsid w:val="00751BDE"/>
    <w:rsid w:val="00751EE7"/>
    <w:rsid w:val="007577B4"/>
    <w:rsid w:val="00763AD4"/>
    <w:rsid w:val="0076696A"/>
    <w:rsid w:val="007675C7"/>
    <w:rsid w:val="007716D0"/>
    <w:rsid w:val="007719C2"/>
    <w:rsid w:val="007815C4"/>
    <w:rsid w:val="0078303C"/>
    <w:rsid w:val="00783280"/>
    <w:rsid w:val="00784ABE"/>
    <w:rsid w:val="007856EE"/>
    <w:rsid w:val="00785A37"/>
    <w:rsid w:val="007910E0"/>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21B0"/>
    <w:rsid w:val="008D4758"/>
    <w:rsid w:val="008D4CF7"/>
    <w:rsid w:val="008D4FF3"/>
    <w:rsid w:val="008D7E6E"/>
    <w:rsid w:val="008E26F8"/>
    <w:rsid w:val="008E3F91"/>
    <w:rsid w:val="008E420F"/>
    <w:rsid w:val="008E5760"/>
    <w:rsid w:val="008E6A4E"/>
    <w:rsid w:val="008F1D30"/>
    <w:rsid w:val="008F3BAD"/>
    <w:rsid w:val="008F5485"/>
    <w:rsid w:val="008F6871"/>
    <w:rsid w:val="008F7DF4"/>
    <w:rsid w:val="009023E7"/>
    <w:rsid w:val="0090541D"/>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356C"/>
    <w:rsid w:val="009437AF"/>
    <w:rsid w:val="00944636"/>
    <w:rsid w:val="00945603"/>
    <w:rsid w:val="0094582D"/>
    <w:rsid w:val="00953241"/>
    <w:rsid w:val="00955720"/>
    <w:rsid w:val="00955E89"/>
    <w:rsid w:val="00956A6C"/>
    <w:rsid w:val="00957B11"/>
    <w:rsid w:val="009632D3"/>
    <w:rsid w:val="00967278"/>
    <w:rsid w:val="0096770D"/>
    <w:rsid w:val="009705D5"/>
    <w:rsid w:val="009746DC"/>
    <w:rsid w:val="00974F49"/>
    <w:rsid w:val="009751D3"/>
    <w:rsid w:val="00976DC5"/>
    <w:rsid w:val="009812FD"/>
    <w:rsid w:val="00983CEF"/>
    <w:rsid w:val="00984D4E"/>
    <w:rsid w:val="009875BA"/>
    <w:rsid w:val="00991AB0"/>
    <w:rsid w:val="00995D6C"/>
    <w:rsid w:val="009A09E1"/>
    <w:rsid w:val="009A1AB2"/>
    <w:rsid w:val="009A32EB"/>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7585"/>
    <w:rsid w:val="009D76A6"/>
    <w:rsid w:val="009D7A80"/>
    <w:rsid w:val="009E1F3A"/>
    <w:rsid w:val="009E7B2D"/>
    <w:rsid w:val="009F22D5"/>
    <w:rsid w:val="009F5A50"/>
    <w:rsid w:val="009F75E2"/>
    <w:rsid w:val="009F7638"/>
    <w:rsid w:val="009FA13D"/>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F7D"/>
    <w:rsid w:val="00AC6F75"/>
    <w:rsid w:val="00AD2018"/>
    <w:rsid w:val="00AD2A42"/>
    <w:rsid w:val="00AD332D"/>
    <w:rsid w:val="00AD33F2"/>
    <w:rsid w:val="00AD3422"/>
    <w:rsid w:val="00AD5553"/>
    <w:rsid w:val="00AD59E1"/>
    <w:rsid w:val="00AE565A"/>
    <w:rsid w:val="00AE5EBF"/>
    <w:rsid w:val="00AE610D"/>
    <w:rsid w:val="00AE6431"/>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6068"/>
    <w:rsid w:val="00B46788"/>
    <w:rsid w:val="00B46AC8"/>
    <w:rsid w:val="00B46FEA"/>
    <w:rsid w:val="00B47AE3"/>
    <w:rsid w:val="00B47C1D"/>
    <w:rsid w:val="00B50A76"/>
    <w:rsid w:val="00B53623"/>
    <w:rsid w:val="00B53D68"/>
    <w:rsid w:val="00B6359C"/>
    <w:rsid w:val="00B64399"/>
    <w:rsid w:val="00B671FB"/>
    <w:rsid w:val="00B73D29"/>
    <w:rsid w:val="00B75695"/>
    <w:rsid w:val="00B76251"/>
    <w:rsid w:val="00B809E4"/>
    <w:rsid w:val="00B81E75"/>
    <w:rsid w:val="00B84854"/>
    <w:rsid w:val="00B87110"/>
    <w:rsid w:val="00B8773C"/>
    <w:rsid w:val="00B90583"/>
    <w:rsid w:val="00B905AD"/>
    <w:rsid w:val="00B916DF"/>
    <w:rsid w:val="00B9551F"/>
    <w:rsid w:val="00B9556C"/>
    <w:rsid w:val="00B95EF6"/>
    <w:rsid w:val="00B966C6"/>
    <w:rsid w:val="00BA45C5"/>
    <w:rsid w:val="00BA6869"/>
    <w:rsid w:val="00BA6F98"/>
    <w:rsid w:val="00BA70B7"/>
    <w:rsid w:val="00BB628A"/>
    <w:rsid w:val="00BB7D6E"/>
    <w:rsid w:val="00BC052B"/>
    <w:rsid w:val="00BC2FC4"/>
    <w:rsid w:val="00BD3A37"/>
    <w:rsid w:val="00BD5E0F"/>
    <w:rsid w:val="00BD64D8"/>
    <w:rsid w:val="00BD70E1"/>
    <w:rsid w:val="00BD7B52"/>
    <w:rsid w:val="00BE045C"/>
    <w:rsid w:val="00BE20E3"/>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62225"/>
    <w:rsid w:val="00C63FB2"/>
    <w:rsid w:val="00C6450B"/>
    <w:rsid w:val="00C65E0B"/>
    <w:rsid w:val="00C7277B"/>
    <w:rsid w:val="00C72E33"/>
    <w:rsid w:val="00C7314B"/>
    <w:rsid w:val="00C732D3"/>
    <w:rsid w:val="00C7471B"/>
    <w:rsid w:val="00C76035"/>
    <w:rsid w:val="00C80C1D"/>
    <w:rsid w:val="00C81A00"/>
    <w:rsid w:val="00C83755"/>
    <w:rsid w:val="00C83BD6"/>
    <w:rsid w:val="00C852CA"/>
    <w:rsid w:val="00C85C7B"/>
    <w:rsid w:val="00C868B5"/>
    <w:rsid w:val="00C91FBF"/>
    <w:rsid w:val="00C92109"/>
    <w:rsid w:val="00C93279"/>
    <w:rsid w:val="00C944AF"/>
    <w:rsid w:val="00C969C4"/>
    <w:rsid w:val="00C96F4E"/>
    <w:rsid w:val="00CA0C45"/>
    <w:rsid w:val="00CA0E5E"/>
    <w:rsid w:val="00CA19DC"/>
    <w:rsid w:val="00CA4C09"/>
    <w:rsid w:val="00CA5546"/>
    <w:rsid w:val="00CA68B6"/>
    <w:rsid w:val="00CA7579"/>
    <w:rsid w:val="00CB008D"/>
    <w:rsid w:val="00CB0BBD"/>
    <w:rsid w:val="00CB1C27"/>
    <w:rsid w:val="00CB446F"/>
    <w:rsid w:val="00CC00AB"/>
    <w:rsid w:val="00CC1276"/>
    <w:rsid w:val="00CC20F2"/>
    <w:rsid w:val="00CC3BC1"/>
    <w:rsid w:val="00CC435A"/>
    <w:rsid w:val="00CC4C13"/>
    <w:rsid w:val="00CD080F"/>
    <w:rsid w:val="00CD437A"/>
    <w:rsid w:val="00CD7769"/>
    <w:rsid w:val="00CE0749"/>
    <w:rsid w:val="00CE1535"/>
    <w:rsid w:val="00CE5A4D"/>
    <w:rsid w:val="00CE655A"/>
    <w:rsid w:val="00CF1666"/>
    <w:rsid w:val="00CF234F"/>
    <w:rsid w:val="00CF449E"/>
    <w:rsid w:val="00CF666C"/>
    <w:rsid w:val="00CF723A"/>
    <w:rsid w:val="00CF7625"/>
    <w:rsid w:val="00CF79B7"/>
    <w:rsid w:val="00D014AB"/>
    <w:rsid w:val="00D14297"/>
    <w:rsid w:val="00D16275"/>
    <w:rsid w:val="00D17446"/>
    <w:rsid w:val="00D216B7"/>
    <w:rsid w:val="00D2294F"/>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4E3E"/>
    <w:rsid w:val="00D853D1"/>
    <w:rsid w:val="00D932B6"/>
    <w:rsid w:val="00D95E94"/>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77EE"/>
    <w:rsid w:val="00E2340E"/>
    <w:rsid w:val="00E23ADD"/>
    <w:rsid w:val="00E27E51"/>
    <w:rsid w:val="00E301B8"/>
    <w:rsid w:val="00E316B9"/>
    <w:rsid w:val="00E31F08"/>
    <w:rsid w:val="00E32B6B"/>
    <w:rsid w:val="00E3313A"/>
    <w:rsid w:val="00E37181"/>
    <w:rsid w:val="00E4075B"/>
    <w:rsid w:val="00E43681"/>
    <w:rsid w:val="00E443A9"/>
    <w:rsid w:val="00E46DCD"/>
    <w:rsid w:val="00E46F28"/>
    <w:rsid w:val="00E51421"/>
    <w:rsid w:val="00E5164D"/>
    <w:rsid w:val="00E51B5E"/>
    <w:rsid w:val="00E531ED"/>
    <w:rsid w:val="00E54DE9"/>
    <w:rsid w:val="00E565AC"/>
    <w:rsid w:val="00E60E08"/>
    <w:rsid w:val="00E61D88"/>
    <w:rsid w:val="00E630E6"/>
    <w:rsid w:val="00E6370E"/>
    <w:rsid w:val="00E63B7D"/>
    <w:rsid w:val="00E66467"/>
    <w:rsid w:val="00E67DF1"/>
    <w:rsid w:val="00E70C6C"/>
    <w:rsid w:val="00E70F6E"/>
    <w:rsid w:val="00E70FB9"/>
    <w:rsid w:val="00E7116F"/>
    <w:rsid w:val="00E744BD"/>
    <w:rsid w:val="00E74EE8"/>
    <w:rsid w:val="00E7CC25"/>
    <w:rsid w:val="00E802F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273F"/>
    <w:rsid w:val="00F13904"/>
    <w:rsid w:val="00F13D13"/>
    <w:rsid w:val="00F17E73"/>
    <w:rsid w:val="00F207A7"/>
    <w:rsid w:val="00F2170A"/>
    <w:rsid w:val="00F21A9D"/>
    <w:rsid w:val="00F21B07"/>
    <w:rsid w:val="00F21EA1"/>
    <w:rsid w:val="00F226D6"/>
    <w:rsid w:val="00F22EC0"/>
    <w:rsid w:val="00F23483"/>
    <w:rsid w:val="00F24949"/>
    <w:rsid w:val="00F309E2"/>
    <w:rsid w:val="00F35BCA"/>
    <w:rsid w:val="00F37338"/>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E49E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OD@mfipr.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11573</Words>
  <Characters>69441</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80853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Kamieński Igor</cp:lastModifiedBy>
  <cp:revision>6</cp:revision>
  <cp:lastPrinted>2022-11-28T11:55:00Z</cp:lastPrinted>
  <dcterms:created xsi:type="dcterms:W3CDTF">2023-01-18T13:43:00Z</dcterms:created>
  <dcterms:modified xsi:type="dcterms:W3CDTF">2023-01-18T14:09:00Z</dcterms:modified>
</cp:coreProperties>
</file>