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A7" w:rsidRPr="001B3885" w:rsidRDefault="00597CA7" w:rsidP="00597CA7">
      <w:pPr>
        <w:jc w:val="right"/>
        <w:rPr>
          <w:rFonts w:cs="Arial"/>
          <w:b/>
          <w:i/>
        </w:rPr>
      </w:pPr>
      <w:r w:rsidRPr="001B3885">
        <w:rPr>
          <w:rFonts w:cs="Arial"/>
          <w:b/>
          <w:i/>
        </w:rPr>
        <w:t>PROJEKT</w:t>
      </w:r>
    </w:p>
    <w:p w:rsidR="006C1315" w:rsidRPr="00E859B5" w:rsidRDefault="00F029DA" w:rsidP="00F029DA">
      <w:pPr>
        <w:pStyle w:val="Body1"/>
        <w:jc w:val="center"/>
        <w:rPr>
          <w:b/>
          <w:lang w:val="pl-PL"/>
        </w:rPr>
      </w:pPr>
      <w:r w:rsidRPr="00E859B5">
        <w:rPr>
          <w:rFonts w:cs="Arial"/>
          <w:b/>
          <w:lang w:val="pl-PL"/>
        </w:rPr>
        <w:t>UCHWAŁA NR [*</w:t>
      </w:r>
      <w:r w:rsidR="00F852B7" w:rsidRPr="00E859B5">
        <w:rPr>
          <w:rFonts w:cs="Arial"/>
          <w:b/>
          <w:lang w:val="pl-PL"/>
        </w:rPr>
        <w:t>*</w:t>
      </w:r>
      <w:r w:rsidRPr="00E859B5">
        <w:rPr>
          <w:rFonts w:cs="Arial"/>
          <w:b/>
          <w:lang w:val="pl-PL"/>
        </w:rPr>
        <w:t>**]</w:t>
      </w:r>
    </w:p>
    <w:p w:rsidR="006C1315" w:rsidRPr="00E859B5" w:rsidRDefault="00F029DA" w:rsidP="00F029DA">
      <w:pPr>
        <w:pStyle w:val="Body1"/>
        <w:jc w:val="center"/>
        <w:rPr>
          <w:b/>
          <w:lang w:val="pl-PL"/>
        </w:rPr>
      </w:pPr>
      <w:r w:rsidRPr="00E859B5">
        <w:rPr>
          <w:rFonts w:cs="Arial"/>
          <w:b/>
          <w:lang w:val="pl-PL"/>
        </w:rPr>
        <w:t>RADY GMINY [**</w:t>
      </w:r>
      <w:r w:rsidR="00F852B7" w:rsidRPr="00E859B5">
        <w:rPr>
          <w:rFonts w:cs="Arial"/>
          <w:b/>
          <w:lang w:val="pl-PL"/>
        </w:rPr>
        <w:t>*</w:t>
      </w:r>
      <w:r w:rsidRPr="00E859B5">
        <w:rPr>
          <w:rFonts w:cs="Arial"/>
          <w:b/>
          <w:lang w:val="pl-PL"/>
        </w:rPr>
        <w:t>*]</w:t>
      </w:r>
    </w:p>
    <w:p w:rsidR="006C1315" w:rsidRPr="005A75D5" w:rsidRDefault="00F029DA" w:rsidP="00F029DA">
      <w:pPr>
        <w:pStyle w:val="Body1"/>
        <w:jc w:val="center"/>
        <w:rPr>
          <w:lang w:val="pl-PL"/>
        </w:rPr>
      </w:pPr>
      <w:r w:rsidRPr="00E859B5">
        <w:rPr>
          <w:rFonts w:cs="Arial"/>
          <w:b/>
          <w:lang w:val="pl-PL"/>
        </w:rPr>
        <w:t>Z DNIA [***</w:t>
      </w:r>
      <w:r w:rsidR="00F852B7" w:rsidRPr="00E859B5">
        <w:rPr>
          <w:rFonts w:cs="Arial"/>
          <w:b/>
          <w:lang w:val="pl-PL"/>
        </w:rPr>
        <w:t>*</w:t>
      </w:r>
      <w:r w:rsidRPr="00E859B5">
        <w:rPr>
          <w:rFonts w:cs="Arial"/>
          <w:b/>
          <w:lang w:val="pl-PL"/>
        </w:rPr>
        <w:t>]</w:t>
      </w:r>
    </w:p>
    <w:p w:rsidR="00411DC0" w:rsidRDefault="00411DC0" w:rsidP="00F029DA">
      <w:pPr>
        <w:pStyle w:val="Body1"/>
        <w:rPr>
          <w:rFonts w:cs="Arial"/>
          <w:lang w:val="pl-PL"/>
        </w:rPr>
      </w:pPr>
    </w:p>
    <w:p w:rsidR="00715B50" w:rsidRPr="005A75D5" w:rsidRDefault="00F029DA" w:rsidP="00F029DA">
      <w:pPr>
        <w:pStyle w:val="Body1"/>
        <w:rPr>
          <w:lang w:val="pl-PL"/>
        </w:rPr>
      </w:pPr>
      <w:r w:rsidRPr="005A75D5">
        <w:rPr>
          <w:rFonts w:cs="Arial"/>
          <w:lang w:val="pl-PL"/>
        </w:rPr>
        <w:t xml:space="preserve">w sprawie </w:t>
      </w:r>
      <w:r w:rsidR="005A75D5">
        <w:rPr>
          <w:rFonts w:cs="Arial"/>
          <w:lang w:val="pl-PL"/>
        </w:rPr>
        <w:t>utworzenia</w:t>
      </w:r>
      <w:r w:rsidRPr="005A75D5">
        <w:rPr>
          <w:rFonts w:cs="Arial"/>
          <w:lang w:val="pl-PL"/>
        </w:rPr>
        <w:t xml:space="preserve"> </w:t>
      </w:r>
      <w:r w:rsidR="005A75D5">
        <w:rPr>
          <w:rFonts w:cs="Arial"/>
          <w:lang w:val="pl-PL"/>
        </w:rPr>
        <w:t>związku międzygminnego pod nazwą Związek [**</w:t>
      </w:r>
      <w:r w:rsidR="00F852B7">
        <w:rPr>
          <w:rFonts w:cs="Arial"/>
          <w:lang w:val="pl-PL"/>
        </w:rPr>
        <w:t>*</w:t>
      </w:r>
      <w:r w:rsidR="005A75D5">
        <w:rPr>
          <w:rFonts w:cs="Arial"/>
          <w:lang w:val="pl-PL"/>
        </w:rPr>
        <w:t>*] i przyjęcia jego statutu</w:t>
      </w:r>
    </w:p>
    <w:p w:rsidR="006C1315" w:rsidRPr="005A75D5" w:rsidRDefault="006C1315" w:rsidP="00B10F4B">
      <w:pPr>
        <w:pStyle w:val="Body1"/>
        <w:rPr>
          <w:rFonts w:cs="Arial"/>
          <w:lang w:val="pl-PL"/>
        </w:rPr>
      </w:pPr>
      <w:r w:rsidRPr="005A75D5">
        <w:rPr>
          <w:rFonts w:cs="Arial"/>
          <w:lang w:val="pl-PL"/>
        </w:rPr>
        <w:t xml:space="preserve">Na podstawie </w:t>
      </w:r>
      <w:r w:rsidR="005B1EA1" w:rsidRPr="005B1EA1">
        <w:rPr>
          <w:rFonts w:cs="Arial"/>
          <w:lang w:val="pl-PL"/>
        </w:rPr>
        <w:t>art. 64 ust. 2 oraz art.</w:t>
      </w:r>
      <w:r w:rsidR="00B84AFA">
        <w:rPr>
          <w:rFonts w:cs="Arial"/>
          <w:lang w:val="pl-PL"/>
        </w:rPr>
        <w:t xml:space="preserve"> </w:t>
      </w:r>
      <w:r w:rsidR="005B1EA1" w:rsidRPr="005B1EA1">
        <w:rPr>
          <w:rFonts w:cs="Arial"/>
          <w:lang w:val="pl-PL"/>
        </w:rPr>
        <w:t xml:space="preserve">67 ustawy </w:t>
      </w:r>
      <w:r w:rsidR="00715B50" w:rsidRPr="005A75D5">
        <w:rPr>
          <w:rFonts w:cs="Arial"/>
          <w:lang w:val="pl-PL"/>
        </w:rPr>
        <w:t xml:space="preserve">z dnia </w:t>
      </w:r>
      <w:r w:rsidR="005B1EA1">
        <w:rPr>
          <w:rFonts w:cs="Arial"/>
          <w:lang w:val="pl-PL"/>
        </w:rPr>
        <w:t xml:space="preserve">8 marca </w:t>
      </w:r>
      <w:r w:rsidR="00715B50" w:rsidRPr="005A75D5">
        <w:rPr>
          <w:rFonts w:cs="Arial"/>
          <w:lang w:val="pl-PL"/>
        </w:rPr>
        <w:t xml:space="preserve">1998 </w:t>
      </w:r>
      <w:r w:rsidR="00B10F4B" w:rsidRPr="005A75D5">
        <w:rPr>
          <w:rFonts w:cs="Arial"/>
          <w:lang w:val="pl-PL"/>
        </w:rPr>
        <w:t>r.</w:t>
      </w:r>
      <w:r w:rsidR="00715B50" w:rsidRPr="005A75D5">
        <w:rPr>
          <w:rFonts w:cs="Arial"/>
          <w:lang w:val="pl-PL"/>
        </w:rPr>
        <w:t xml:space="preserve"> o samorządzie </w:t>
      </w:r>
      <w:r w:rsidR="00A37BD1" w:rsidRPr="005A75D5">
        <w:rPr>
          <w:rFonts w:cs="Arial"/>
          <w:lang w:val="pl-PL"/>
        </w:rPr>
        <w:t>gminnym</w:t>
      </w:r>
      <w:r w:rsidR="00715B50" w:rsidRPr="005A75D5">
        <w:rPr>
          <w:rFonts w:cs="Arial"/>
          <w:lang w:val="pl-PL"/>
        </w:rPr>
        <w:t xml:space="preserve"> (</w:t>
      </w:r>
      <w:r w:rsidR="00B10F4B" w:rsidRPr="005A75D5">
        <w:rPr>
          <w:rFonts w:cs="Arial"/>
          <w:lang w:val="pl-PL"/>
        </w:rPr>
        <w:t>Dz. U. [*</w:t>
      </w:r>
      <w:r w:rsidR="00F852B7">
        <w:rPr>
          <w:rFonts w:cs="Arial"/>
          <w:lang w:val="pl-PL"/>
        </w:rPr>
        <w:t>*</w:t>
      </w:r>
      <w:r w:rsidR="00B10F4B" w:rsidRPr="005A75D5">
        <w:rPr>
          <w:rFonts w:cs="Arial"/>
          <w:lang w:val="pl-PL"/>
        </w:rPr>
        <w:t>**]</w:t>
      </w:r>
      <w:r w:rsidR="00715B50" w:rsidRPr="005A75D5">
        <w:rPr>
          <w:rFonts w:cs="Arial"/>
          <w:lang w:val="pl-PL"/>
        </w:rPr>
        <w:t xml:space="preserve">) </w:t>
      </w:r>
      <w:r w:rsidR="00B10F4B" w:rsidRPr="005A75D5">
        <w:rPr>
          <w:rFonts w:cs="Arial"/>
          <w:lang w:val="pl-PL"/>
        </w:rPr>
        <w:t>uchwala się, co następuje:</w:t>
      </w:r>
    </w:p>
    <w:p w:rsidR="006C1315" w:rsidRPr="005F2FD4" w:rsidRDefault="00B764E6" w:rsidP="00B10F4B">
      <w:pPr>
        <w:pStyle w:val="Body1"/>
        <w:jc w:val="center"/>
        <w:rPr>
          <w:lang w:val="pl-PL"/>
        </w:rPr>
      </w:pPr>
      <w:r w:rsidRPr="005F2FD4">
        <w:rPr>
          <w:rFonts w:cs="Arial"/>
          <w:lang w:val="pl-PL"/>
        </w:rPr>
        <w:t>§ 1</w:t>
      </w:r>
    </w:p>
    <w:p w:rsidR="005A75D5" w:rsidRPr="004954FF" w:rsidRDefault="004954FF" w:rsidP="00273861">
      <w:pPr>
        <w:pStyle w:val="Level1"/>
        <w:rPr>
          <w:lang w:val="pl-PL"/>
        </w:rPr>
      </w:pPr>
      <w:r w:rsidRPr="004954FF">
        <w:rPr>
          <w:lang w:val="pl-PL"/>
        </w:rPr>
        <w:t>Gmina [*</w:t>
      </w:r>
      <w:r w:rsidR="00F852B7">
        <w:rPr>
          <w:lang w:val="pl-PL"/>
        </w:rPr>
        <w:t>*</w:t>
      </w:r>
      <w:r w:rsidRPr="004954FF">
        <w:rPr>
          <w:lang w:val="pl-PL"/>
        </w:rPr>
        <w:t xml:space="preserve">**] </w:t>
      </w:r>
      <w:r w:rsidR="00546676">
        <w:rPr>
          <w:lang w:val="pl-PL"/>
        </w:rPr>
        <w:t>oraz</w:t>
      </w:r>
      <w:r w:rsidRPr="004954FF">
        <w:rPr>
          <w:lang w:val="pl-PL"/>
        </w:rPr>
        <w:t xml:space="preserve"> [*</w:t>
      </w:r>
      <w:r w:rsidR="00EF6AA7">
        <w:rPr>
          <w:lang w:val="pl-PL"/>
        </w:rPr>
        <w:t>*</w:t>
      </w:r>
      <w:r w:rsidRPr="004954FF">
        <w:rPr>
          <w:lang w:val="pl-PL"/>
        </w:rPr>
        <w:t>**</w:t>
      </w:r>
      <w:r w:rsidR="00273861">
        <w:rPr>
          <w:lang w:val="pl-PL"/>
        </w:rPr>
        <w:t xml:space="preserve"> </w:t>
      </w:r>
      <w:r w:rsidRPr="004954FF">
        <w:rPr>
          <w:lang w:val="pl-PL"/>
        </w:rPr>
        <w:t>wskazać pozostał</w:t>
      </w:r>
      <w:r w:rsidR="00004903">
        <w:rPr>
          <w:lang w:val="pl-PL"/>
        </w:rPr>
        <w:t>e gminy</w:t>
      </w:r>
      <w:r w:rsidR="00273861">
        <w:rPr>
          <w:rFonts w:cs="Arial"/>
          <w:lang w:val="pl-PL"/>
        </w:rPr>
        <w:t>]</w:t>
      </w:r>
      <w:r w:rsidR="007D4480">
        <w:rPr>
          <w:rFonts w:cs="Arial"/>
          <w:lang w:val="pl-PL"/>
        </w:rPr>
        <w:t xml:space="preserve"> </w:t>
      </w:r>
      <w:r w:rsidR="00004903">
        <w:rPr>
          <w:lang w:val="pl-PL"/>
        </w:rPr>
        <w:t xml:space="preserve">– uczestników </w:t>
      </w:r>
      <w:r w:rsidRPr="004954FF">
        <w:rPr>
          <w:lang w:val="pl-PL"/>
        </w:rPr>
        <w:t>związku</w:t>
      </w:r>
      <w:r w:rsidR="00273861">
        <w:rPr>
          <w:lang w:val="pl-PL"/>
        </w:rPr>
        <w:t xml:space="preserve"> </w:t>
      </w:r>
      <w:r w:rsidR="00273861">
        <w:rPr>
          <w:rFonts w:cs="Arial"/>
          <w:lang w:val="pl-PL"/>
        </w:rPr>
        <w:t>[</w:t>
      </w:r>
      <w:r w:rsidRPr="004954FF">
        <w:rPr>
          <w:lang w:val="pl-PL"/>
        </w:rPr>
        <w:t>***</w:t>
      </w:r>
      <w:r w:rsidR="00EF6AA7">
        <w:rPr>
          <w:lang w:val="pl-PL"/>
        </w:rPr>
        <w:t>*</w:t>
      </w:r>
      <w:r w:rsidRPr="004954FF">
        <w:rPr>
          <w:lang w:val="pl-PL"/>
        </w:rPr>
        <w:t>], w celu wspólnego wykonywania zada</w:t>
      </w:r>
      <w:r w:rsidR="001E00CA">
        <w:rPr>
          <w:lang w:val="pl-PL"/>
        </w:rPr>
        <w:t xml:space="preserve">nia ustanowionego na podstawie </w:t>
      </w:r>
      <w:r w:rsidR="001E00CA" w:rsidRPr="001E00CA">
        <w:rPr>
          <w:lang w:val="pl-PL"/>
        </w:rPr>
        <w:t xml:space="preserve">art. 18 ust. 2 pkt 15 </w:t>
      </w:r>
      <w:r w:rsidR="00CC5AC3" w:rsidRPr="005B1EA1">
        <w:rPr>
          <w:rFonts w:cs="Arial"/>
          <w:lang w:val="pl-PL"/>
        </w:rPr>
        <w:t xml:space="preserve">ustawy </w:t>
      </w:r>
      <w:r w:rsidR="00CC5AC3" w:rsidRPr="005A75D5">
        <w:rPr>
          <w:rFonts w:cs="Arial"/>
          <w:lang w:val="pl-PL"/>
        </w:rPr>
        <w:t xml:space="preserve">z dnia </w:t>
      </w:r>
      <w:r w:rsidR="00CC5AC3">
        <w:rPr>
          <w:rFonts w:cs="Arial"/>
          <w:lang w:val="pl-PL"/>
        </w:rPr>
        <w:t xml:space="preserve">8 marca </w:t>
      </w:r>
      <w:r w:rsidR="00CC5AC3" w:rsidRPr="005A75D5">
        <w:rPr>
          <w:rFonts w:cs="Arial"/>
          <w:lang w:val="pl-PL"/>
        </w:rPr>
        <w:t>1998 r. o samorządzie gminnym</w:t>
      </w:r>
      <w:r w:rsidR="001E00CA" w:rsidRPr="001E00CA">
        <w:rPr>
          <w:lang w:val="pl-PL"/>
        </w:rPr>
        <w:t xml:space="preserve"> </w:t>
      </w:r>
      <w:r w:rsidR="001E00CA">
        <w:rPr>
          <w:lang w:val="pl-PL"/>
        </w:rPr>
        <w:t xml:space="preserve">oraz art. 40 ust. 1 </w:t>
      </w:r>
      <w:r w:rsidR="00CC5AC3" w:rsidRPr="005B1EA1">
        <w:rPr>
          <w:rFonts w:cs="Arial"/>
          <w:lang w:val="pl-PL"/>
        </w:rPr>
        <w:t xml:space="preserve">ustawy </w:t>
      </w:r>
      <w:r w:rsidR="00CC5AC3" w:rsidRPr="005A75D5">
        <w:rPr>
          <w:rFonts w:cs="Arial"/>
          <w:lang w:val="pl-PL"/>
        </w:rPr>
        <w:t xml:space="preserve">z dnia </w:t>
      </w:r>
      <w:r w:rsidR="00CC5AC3">
        <w:rPr>
          <w:rFonts w:cs="Arial"/>
          <w:lang w:val="pl-PL"/>
        </w:rPr>
        <w:t xml:space="preserve">8 marca </w:t>
      </w:r>
      <w:r w:rsidR="00CC5AC3" w:rsidRPr="005A75D5">
        <w:rPr>
          <w:rFonts w:cs="Arial"/>
          <w:lang w:val="pl-PL"/>
        </w:rPr>
        <w:t>1998 r. o samorządzie gminnym</w:t>
      </w:r>
      <w:r w:rsidR="001E00CA" w:rsidRPr="001E00CA">
        <w:rPr>
          <w:lang w:val="pl-PL"/>
        </w:rPr>
        <w:t>, łącznie w związku z art. 2 pkt 3a i art. 22b ustawy z dnia 28 listopada 2003 r. o świadczeniach rodzinnych</w:t>
      </w:r>
      <w:r w:rsidR="001E00CA">
        <w:rPr>
          <w:lang w:val="pl-PL"/>
        </w:rPr>
        <w:t>, polegającego</w:t>
      </w:r>
      <w:r w:rsidR="00273861">
        <w:rPr>
          <w:lang w:val="pl-PL"/>
        </w:rPr>
        <w:t xml:space="preserve"> </w:t>
      </w:r>
      <w:r w:rsidR="00273861">
        <w:rPr>
          <w:rFonts w:cs="Arial"/>
          <w:lang w:val="pl-PL"/>
        </w:rPr>
        <w:t xml:space="preserve">na </w:t>
      </w:r>
      <w:r w:rsidR="00273861" w:rsidRPr="006853EB">
        <w:rPr>
          <w:rFonts w:cs="Arial"/>
          <w:lang w:val="pl-PL"/>
        </w:rPr>
        <w:t>realizacji</w:t>
      </w:r>
      <w:r w:rsidR="00273861">
        <w:rPr>
          <w:rFonts w:cs="Arial"/>
          <w:lang w:val="pl-PL"/>
        </w:rPr>
        <w:t xml:space="preserve"> </w:t>
      </w:r>
      <w:r w:rsidR="00273861" w:rsidRPr="00E0088E">
        <w:rPr>
          <w:rFonts w:cs="Arial"/>
          <w:lang w:val="pl-PL"/>
        </w:rPr>
        <w:t xml:space="preserve">świadczenia </w:t>
      </w:r>
      <w:r w:rsidR="00273861" w:rsidRPr="00E34DBA">
        <w:rPr>
          <w:rFonts w:cs="Arial"/>
          <w:lang w:val="pl-PL"/>
        </w:rPr>
        <w:t xml:space="preserve">BON SENIOR 75+ </w:t>
      </w:r>
      <w:r w:rsidR="00273861" w:rsidRPr="00E0088E">
        <w:rPr>
          <w:rFonts w:cs="Arial"/>
          <w:lang w:val="pl-PL"/>
        </w:rPr>
        <w:t>na rzecz rodziny</w:t>
      </w:r>
      <w:r w:rsidR="001E00CA">
        <w:rPr>
          <w:lang w:val="pl-PL"/>
        </w:rPr>
        <w:t xml:space="preserve"> </w:t>
      </w:r>
      <w:r w:rsidRPr="004954FF">
        <w:rPr>
          <w:lang w:val="pl-PL"/>
        </w:rPr>
        <w:t>tworzą związek międzygminny pod nazwą Związek [**</w:t>
      </w:r>
      <w:r w:rsidR="00EF6AA7">
        <w:rPr>
          <w:lang w:val="pl-PL"/>
        </w:rPr>
        <w:t>*</w:t>
      </w:r>
      <w:r w:rsidRPr="004954FF">
        <w:rPr>
          <w:lang w:val="pl-PL"/>
        </w:rPr>
        <w:t>*].</w:t>
      </w:r>
    </w:p>
    <w:p w:rsidR="005A75D5" w:rsidRPr="004954FF" w:rsidRDefault="004954FF" w:rsidP="004954FF">
      <w:pPr>
        <w:pStyle w:val="Level1"/>
        <w:rPr>
          <w:lang w:val="pl-PL"/>
        </w:rPr>
      </w:pPr>
      <w:r w:rsidRPr="004954FF">
        <w:rPr>
          <w:lang w:val="pl-PL"/>
        </w:rPr>
        <w:t>Zadania Związku [**</w:t>
      </w:r>
      <w:r w:rsidR="00EF6AA7">
        <w:rPr>
          <w:lang w:val="pl-PL"/>
        </w:rPr>
        <w:t>*</w:t>
      </w:r>
      <w:r w:rsidRPr="004954FF">
        <w:rPr>
          <w:lang w:val="pl-PL"/>
        </w:rPr>
        <w:t>*] określa statut Związku [*</w:t>
      </w:r>
      <w:r w:rsidR="00EF6AA7">
        <w:rPr>
          <w:lang w:val="pl-PL"/>
        </w:rPr>
        <w:t>*</w:t>
      </w:r>
      <w:r w:rsidRPr="004954FF">
        <w:rPr>
          <w:lang w:val="pl-PL"/>
        </w:rPr>
        <w:t>**] w brzmieniu zawartym w załączniku do niniejszej uchwały.</w:t>
      </w:r>
    </w:p>
    <w:p w:rsidR="006C1315" w:rsidRPr="00DD1F5D" w:rsidRDefault="004E096B" w:rsidP="004E096B">
      <w:pPr>
        <w:pStyle w:val="Body1"/>
        <w:jc w:val="center"/>
        <w:rPr>
          <w:lang w:val="pl-PL"/>
        </w:rPr>
      </w:pPr>
      <w:r w:rsidRPr="00DD1F5D">
        <w:rPr>
          <w:lang w:val="pl-PL"/>
        </w:rPr>
        <w:t>§ 2</w:t>
      </w:r>
    </w:p>
    <w:p w:rsidR="0045125E" w:rsidRPr="00DD1F5D" w:rsidRDefault="004E096B" w:rsidP="004E096B">
      <w:pPr>
        <w:pStyle w:val="Body1"/>
        <w:rPr>
          <w:lang w:val="pl-PL"/>
        </w:rPr>
      </w:pPr>
      <w:r w:rsidRPr="00DD1F5D">
        <w:rPr>
          <w:rFonts w:cs="Arial"/>
          <w:lang w:val="pl-PL"/>
        </w:rPr>
        <w:t xml:space="preserve">Wykonanie uchwały powierza się </w:t>
      </w:r>
      <w:r w:rsidR="00DD1F5D" w:rsidRPr="00DD1F5D">
        <w:rPr>
          <w:rFonts w:cs="Arial"/>
          <w:lang w:val="pl-PL"/>
        </w:rPr>
        <w:t>[*</w:t>
      </w:r>
      <w:r w:rsidR="00EF6AA7">
        <w:rPr>
          <w:rFonts w:cs="Arial"/>
          <w:lang w:val="pl-PL"/>
        </w:rPr>
        <w:t>*</w:t>
      </w:r>
      <w:r w:rsidR="00DD1F5D" w:rsidRPr="00DD1F5D">
        <w:rPr>
          <w:rFonts w:cs="Arial"/>
          <w:lang w:val="pl-PL"/>
        </w:rPr>
        <w:t>**Wójtowi / Burmistrzowi / Prezydentowi***] Gminy [*</w:t>
      </w:r>
      <w:r w:rsidR="00EF6AA7">
        <w:rPr>
          <w:rFonts w:cs="Arial"/>
          <w:lang w:val="pl-PL"/>
        </w:rPr>
        <w:t>*</w:t>
      </w:r>
      <w:r w:rsidR="00DD1F5D" w:rsidRPr="00DD1F5D">
        <w:rPr>
          <w:rFonts w:cs="Arial"/>
          <w:lang w:val="pl-PL"/>
        </w:rPr>
        <w:t>**]</w:t>
      </w:r>
      <w:r w:rsidRPr="00DD1F5D">
        <w:rPr>
          <w:rFonts w:cs="Arial"/>
          <w:lang w:val="pl-PL"/>
        </w:rPr>
        <w:t xml:space="preserve">. </w:t>
      </w:r>
    </w:p>
    <w:p w:rsidR="0045125E" w:rsidRPr="00DD1F5D" w:rsidRDefault="0045125E" w:rsidP="004E096B">
      <w:pPr>
        <w:pStyle w:val="Body1"/>
        <w:jc w:val="center"/>
        <w:rPr>
          <w:rFonts w:cs="Arial"/>
          <w:lang w:val="pl-PL"/>
        </w:rPr>
      </w:pPr>
      <w:r w:rsidRPr="00DD1F5D">
        <w:rPr>
          <w:rFonts w:cs="Arial"/>
          <w:lang w:val="pl-PL"/>
        </w:rPr>
        <w:t xml:space="preserve">§ </w:t>
      </w:r>
      <w:r w:rsidR="00DD1F5D" w:rsidRPr="00DD1F5D">
        <w:rPr>
          <w:rFonts w:cs="Arial"/>
          <w:lang w:val="pl-PL"/>
        </w:rPr>
        <w:t>3</w:t>
      </w:r>
    </w:p>
    <w:p w:rsidR="00AB683F" w:rsidRDefault="006C1315" w:rsidP="00AB683F">
      <w:r w:rsidRPr="00DD1F5D">
        <w:rPr>
          <w:lang w:val="pl-PL"/>
        </w:rPr>
        <w:t>Uchwała wc</w:t>
      </w:r>
      <w:r w:rsidR="00DD1F5D">
        <w:rPr>
          <w:lang w:val="pl-PL"/>
        </w:rPr>
        <w:t>hodzi w życie z dniem podjęcia</w:t>
      </w:r>
      <w:r w:rsidR="00AB683F">
        <w:rPr>
          <w:lang w:val="pl-PL"/>
        </w:rPr>
        <w:t xml:space="preserve">, </w:t>
      </w:r>
      <w:r w:rsidR="00AB683F">
        <w:t>z mocą obowiązującą od dnia ogłoszenia Statutu w</w:t>
      </w:r>
      <w:r w:rsidR="00AE66A7">
        <w:t> </w:t>
      </w:r>
      <w:r w:rsidR="00AB683F">
        <w:t>Dzienniku Urzędowym Województwa Małopolskiego.</w:t>
      </w:r>
    </w:p>
    <w:p w:rsidR="00EA183B" w:rsidRPr="00EA183B" w:rsidRDefault="00EA183B" w:rsidP="000A34A6">
      <w:pPr>
        <w:pStyle w:val="Body1"/>
        <w:jc w:val="center"/>
        <w:rPr>
          <w:lang w:val="pl-PL"/>
        </w:rPr>
      </w:pPr>
    </w:p>
    <w:sectPr w:rsidR="00EA183B" w:rsidRPr="00EA183B" w:rsidSect="00EF05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49" w:rsidRDefault="00EF0549" w:rsidP="00172E0D">
      <w:pPr>
        <w:spacing w:line="240" w:lineRule="auto"/>
      </w:pPr>
      <w:r>
        <w:separator/>
      </w:r>
    </w:p>
  </w:endnote>
  <w:endnote w:type="continuationSeparator" w:id="0">
    <w:p w:rsidR="00EF0549" w:rsidRDefault="00EF0549" w:rsidP="00172E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7" w:rsidRPr="00CE624A" w:rsidRDefault="00C316B7" w:rsidP="00CE624A">
    <w:pPr>
      <w:pStyle w:val="Nagwek"/>
      <w:rPr>
        <w:sz w:val="16"/>
        <w:szCs w:val="16"/>
      </w:rPr>
    </w:pPr>
  </w:p>
  <w:p w:rsidR="00C316B7" w:rsidRPr="00CE624A" w:rsidRDefault="00E859B5" w:rsidP="00CE624A">
    <w:pPr>
      <w:pStyle w:val="Nagwek"/>
      <w:rPr>
        <w:sz w:val="16"/>
        <w:szCs w:val="16"/>
      </w:rPr>
    </w:pPr>
    <w:sdt>
      <w:sdtPr>
        <w:rPr>
          <w:sz w:val="16"/>
          <w:szCs w:val="16"/>
        </w:rPr>
        <w:alias w:val="DocID"/>
        <w:tag w:val="DocID"/>
        <w:id w:val="308683707"/>
        <w:text/>
      </w:sdtPr>
      <w:sdtEndPr/>
      <w:sdtContent>
        <w:r w:rsidR="005B1EA1">
          <w:rPr>
            <w:sz w:val="16"/>
            <w:szCs w:val="16"/>
          </w:rPr>
          <w:t>WARLIB01/490429.2</w:t>
        </w:r>
      </w:sdtContent>
    </w:sdt>
    <w:r w:rsidR="00C316B7" w:rsidRPr="00CE624A">
      <w:rPr>
        <w:sz w:val="16"/>
        <w:szCs w:val="16"/>
      </w:rPr>
      <w:tab/>
    </w:r>
    <w:r w:rsidR="00C316B7" w:rsidRPr="00CE624A">
      <w:rPr>
        <w:sz w:val="16"/>
        <w:szCs w:val="16"/>
      </w:rPr>
      <w:tab/>
    </w:r>
    <w:sdt>
      <w:sdtPr>
        <w:rPr>
          <w:sz w:val="16"/>
          <w:szCs w:val="16"/>
        </w:rPr>
        <w:alias w:val="Firm name"/>
        <w:tag w:val="FirmName"/>
        <w:id w:val="251016178"/>
        <w:text/>
      </w:sdtPr>
      <w:sdtEndPr/>
      <w:sdtContent>
        <w:r w:rsidR="005B1EA1">
          <w:rPr>
            <w:sz w:val="16"/>
            <w:szCs w:val="16"/>
          </w:rPr>
          <w:t>Hogan Lovells</w:t>
        </w:r>
      </w:sdtContent>
    </w:sdt>
  </w:p>
  <w:p w:rsidR="00C316B7" w:rsidRDefault="00C316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6B7" w:rsidRPr="00CE624A" w:rsidRDefault="00C316B7" w:rsidP="00CE624A">
    <w:pPr>
      <w:pStyle w:val="Nagwek"/>
      <w:rPr>
        <w:sz w:val="16"/>
        <w:szCs w:val="16"/>
      </w:rPr>
    </w:pPr>
  </w:p>
  <w:p w:rsidR="00C316B7" w:rsidRDefault="00E859B5">
    <w:pPr>
      <w:pStyle w:val="Stopka"/>
    </w:pPr>
    <w:bookmarkStart w:id="1" w:name="_GoBack"/>
    <w:bookmarkEnd w:id="1"/>
    <w:ins w:id="2" w:author="Iwona Musz" w:date="2018-07-09T10:08:00Z">
      <w:r>
        <w:rPr>
          <w:noProof/>
          <w:lang w:val="pl-PL" w:eastAsia="pl-PL"/>
        </w:rPr>
        <w:drawing>
          <wp:inline distT="0" distB="0" distL="0" distR="0">
            <wp:extent cx="5753100" cy="742950"/>
            <wp:effectExtent l="0" t="0" r="0" b="0"/>
            <wp:docPr id="2" name="Obraz 2" descr="C:\Users\imusz\Desktop\FE_POWER_poziom sto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usz\Desktop\FE_POWER_poziom stopka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49" w:rsidRDefault="00EF0549" w:rsidP="00172E0D">
      <w:pPr>
        <w:spacing w:line="240" w:lineRule="auto"/>
      </w:pPr>
      <w:r>
        <w:separator/>
      </w:r>
    </w:p>
  </w:footnote>
  <w:footnote w:type="continuationSeparator" w:id="0">
    <w:p w:rsidR="00EF0549" w:rsidRDefault="00EF0549" w:rsidP="00172E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6757023"/>
      <w:docPartObj>
        <w:docPartGallery w:val="Page Numbers (Top of Page)"/>
        <w:docPartUnique/>
      </w:docPartObj>
    </w:sdtPr>
    <w:sdtEndPr/>
    <w:sdtContent>
      <w:p w:rsidR="00EF0549" w:rsidRDefault="00EF0549" w:rsidP="00C316B7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 xml:space="preserve"> PAGE  \* MERGEFORMAT </w:instrText>
        </w:r>
        <w:r>
          <w:fldChar w:fldCharType="separate"/>
        </w:r>
        <w:r w:rsidR="00AB683F">
          <w:rPr>
            <w:noProof/>
          </w:rPr>
          <w:t>2</w:t>
        </w:r>
        <w:r>
          <w:fldChar w:fldCharType="end"/>
        </w:r>
        <w:r>
          <w:t xml:space="preserve"> -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B5" w:rsidRDefault="00E859B5">
    <w:pPr>
      <w:pStyle w:val="Nagwek"/>
    </w:pPr>
    <w:ins w:id="0" w:author="Iwona Musz" w:date="2018-07-09T10:08:00Z">
      <w:r>
        <w:rPr>
          <w:noProof/>
          <w:lang w:val="pl-PL" w:eastAsia="pl-PL"/>
        </w:rPr>
        <w:drawing>
          <wp:inline distT="0" distB="0" distL="0" distR="0">
            <wp:extent cx="5762625" cy="581025"/>
            <wp:effectExtent l="0" t="0" r="9525" b="9525"/>
            <wp:docPr id="1" name="Obraz 1" descr="C:\Users\imusz\Desktop\belka ogólna WUP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usz\Desktop\belka ogólna WUP kolor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8034E"/>
    <w:multiLevelType w:val="hybridMultilevel"/>
    <w:tmpl w:val="B78E76CA"/>
    <w:lvl w:ilvl="0" w:tplc="ED349F5A">
      <w:start w:val="1"/>
      <w:numFmt w:val="decimal"/>
      <w:pStyle w:val="Spistreci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3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5">
    <w:nsid w:val="39733166"/>
    <w:multiLevelType w:val="hybridMultilevel"/>
    <w:tmpl w:val="3C865FF6"/>
    <w:lvl w:ilvl="0" w:tplc="DAC69E5A">
      <w:start w:val="1"/>
      <w:numFmt w:val="decimal"/>
      <w:pStyle w:val="RozdziaI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23ED4"/>
    <w:multiLevelType w:val="hybridMultilevel"/>
    <w:tmpl w:val="19EA8552"/>
    <w:name w:val="CustomListNum2"/>
    <w:lvl w:ilvl="0" w:tplc="246C8DDC">
      <w:start w:val="1"/>
      <w:numFmt w:val="lowerLetter"/>
      <w:pStyle w:val="a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B21D4"/>
    <w:multiLevelType w:val="hybridMultilevel"/>
    <w:tmpl w:val="A5ECCDBA"/>
    <w:name w:val="CustomListNum3"/>
    <w:lvl w:ilvl="0" w:tplc="7CC2B852">
      <w:start w:val="2"/>
      <w:numFmt w:val="decimal"/>
      <w:lvlText w:val="%1."/>
      <w:lvlJc w:val="left"/>
      <w:pPr>
        <w:ind w:left="2137" w:hanging="360"/>
      </w:pPr>
      <w:rPr>
        <w:rFonts w:ascii="Arial" w:hAnsi="Arial" w:cs="Arial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trackRevisions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15"/>
    <w:rsid w:val="00004903"/>
    <w:rsid w:val="00011050"/>
    <w:rsid w:val="0009027D"/>
    <w:rsid w:val="000A34A6"/>
    <w:rsid w:val="000B4126"/>
    <w:rsid w:val="000B5487"/>
    <w:rsid w:val="000D211D"/>
    <w:rsid w:val="0016732A"/>
    <w:rsid w:val="00172E0D"/>
    <w:rsid w:val="001D43B5"/>
    <w:rsid w:val="001E00CA"/>
    <w:rsid w:val="002320A8"/>
    <w:rsid w:val="002464FE"/>
    <w:rsid w:val="00252C11"/>
    <w:rsid w:val="0026124A"/>
    <w:rsid w:val="00273861"/>
    <w:rsid w:val="002D7E05"/>
    <w:rsid w:val="003134F2"/>
    <w:rsid w:val="00352FBD"/>
    <w:rsid w:val="003F34F0"/>
    <w:rsid w:val="00411DC0"/>
    <w:rsid w:val="0042317F"/>
    <w:rsid w:val="0045125E"/>
    <w:rsid w:val="004954FF"/>
    <w:rsid w:val="0049627F"/>
    <w:rsid w:val="004C4200"/>
    <w:rsid w:val="004E096B"/>
    <w:rsid w:val="00546676"/>
    <w:rsid w:val="00570C58"/>
    <w:rsid w:val="00572015"/>
    <w:rsid w:val="00583054"/>
    <w:rsid w:val="00597CA7"/>
    <w:rsid w:val="005A75D5"/>
    <w:rsid w:val="005B1EA1"/>
    <w:rsid w:val="005C71B8"/>
    <w:rsid w:val="005D07AA"/>
    <w:rsid w:val="005F2FD4"/>
    <w:rsid w:val="0065248C"/>
    <w:rsid w:val="00657378"/>
    <w:rsid w:val="006606DA"/>
    <w:rsid w:val="00673A79"/>
    <w:rsid w:val="00683A87"/>
    <w:rsid w:val="006B4480"/>
    <w:rsid w:val="006C1315"/>
    <w:rsid w:val="006D7BFC"/>
    <w:rsid w:val="006F5520"/>
    <w:rsid w:val="007072B0"/>
    <w:rsid w:val="00715B50"/>
    <w:rsid w:val="00730597"/>
    <w:rsid w:val="0073168F"/>
    <w:rsid w:val="00750FB2"/>
    <w:rsid w:val="007D4480"/>
    <w:rsid w:val="00805110"/>
    <w:rsid w:val="008072FE"/>
    <w:rsid w:val="008101B1"/>
    <w:rsid w:val="00824285"/>
    <w:rsid w:val="00846F3A"/>
    <w:rsid w:val="008817A5"/>
    <w:rsid w:val="008B4433"/>
    <w:rsid w:val="00925E02"/>
    <w:rsid w:val="0093128B"/>
    <w:rsid w:val="009727C5"/>
    <w:rsid w:val="00995DD3"/>
    <w:rsid w:val="009A56B8"/>
    <w:rsid w:val="009B44D1"/>
    <w:rsid w:val="009F1739"/>
    <w:rsid w:val="009F4B9E"/>
    <w:rsid w:val="00A37BD1"/>
    <w:rsid w:val="00A54A63"/>
    <w:rsid w:val="00A72949"/>
    <w:rsid w:val="00A74916"/>
    <w:rsid w:val="00A92E75"/>
    <w:rsid w:val="00AA06A0"/>
    <w:rsid w:val="00AB3FCC"/>
    <w:rsid w:val="00AB683F"/>
    <w:rsid w:val="00AE66A7"/>
    <w:rsid w:val="00B00175"/>
    <w:rsid w:val="00B07187"/>
    <w:rsid w:val="00B10F4B"/>
    <w:rsid w:val="00B240B4"/>
    <w:rsid w:val="00B45AE5"/>
    <w:rsid w:val="00B46072"/>
    <w:rsid w:val="00B764E6"/>
    <w:rsid w:val="00B84AFA"/>
    <w:rsid w:val="00B86402"/>
    <w:rsid w:val="00B916D9"/>
    <w:rsid w:val="00C12B7A"/>
    <w:rsid w:val="00C316B7"/>
    <w:rsid w:val="00C474E8"/>
    <w:rsid w:val="00C54012"/>
    <w:rsid w:val="00CC5AC3"/>
    <w:rsid w:val="00D50EC4"/>
    <w:rsid w:val="00D56C2B"/>
    <w:rsid w:val="00D8606C"/>
    <w:rsid w:val="00DC1E6C"/>
    <w:rsid w:val="00DD1F5D"/>
    <w:rsid w:val="00DF39D8"/>
    <w:rsid w:val="00E23AB3"/>
    <w:rsid w:val="00E43275"/>
    <w:rsid w:val="00E859B5"/>
    <w:rsid w:val="00EA183B"/>
    <w:rsid w:val="00EA3D11"/>
    <w:rsid w:val="00EA64FE"/>
    <w:rsid w:val="00EA6691"/>
    <w:rsid w:val="00EB5DBA"/>
    <w:rsid w:val="00EF0549"/>
    <w:rsid w:val="00EF0BE8"/>
    <w:rsid w:val="00EF6AA7"/>
    <w:rsid w:val="00F029DA"/>
    <w:rsid w:val="00F3496B"/>
    <w:rsid w:val="00F852B7"/>
    <w:rsid w:val="00FB2199"/>
    <w:rsid w:val="00FD4F10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2" w:uiPriority="39"/>
    <w:lsdException w:name="toc 3" w:uiPriority="39"/>
    <w:lsdException w:name="toc 4" w:uiPriority="3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 w:qFormat="1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uiPriority="17"/>
    <w:lsdException w:name="toa heading" w:uiPriority="49"/>
    <w:lsdException w:name="List 4" w:uiPriority="29"/>
    <w:lsdException w:name="Title" w:semiHidden="0" w:uiPriority="18" w:unhideWhenUsed="0" w:qFormat="1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Message Header" w:uiPriority="17"/>
    <w:lsdException w:name="Subtitle" w:semiHidden="0" w:uiPriority="18" w:unhideWhenUsed="0" w:qFormat="1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16"/>
    <w:lsdException w:name="FollowedHyperlink" w:uiPriority="17"/>
    <w:lsdException w:name="Strong" w:semiHidden="0" w:uiPriority="22" w:unhideWhenUsed="0" w:qFormat="1"/>
    <w:lsdException w:name="Emphasis" w:semiHidden="0" w:uiPriority="29" w:unhideWhenUsed="0" w:qFormat="1"/>
    <w:lsdException w:name="Document Map" w:uiPriority="17"/>
    <w:lsdException w:name="Plain Text" w:uiPriority="17"/>
    <w:lsdException w:name="Normal (Web)" w:uiPriority="29"/>
    <w:lsdException w:name="Balloon Text" w:uiPriority="17"/>
    <w:lsdException w:name="Table Grid" w:semiHidden="0" w:uiPriority="59" w:unhideWhenUsed="0"/>
    <w:lsdException w:name="Placeholder Text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3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43" w:unhideWhenUsed="0" w:qFormat="1"/>
    <w:lsdException w:name="Bibliography" w:uiPriority="37"/>
    <w:lsdException w:name="TOC Heading" w:uiPriority="49" w:qFormat="1"/>
  </w:latentStyles>
  <w:style w:type="paragraph" w:default="1" w:styleId="Normalny">
    <w:name w:val="Normal"/>
    <w:aliases w:val="Nagłówek wycentrowany małe litery"/>
    <w:uiPriority w:val="7"/>
    <w:qFormat/>
    <w:rsid w:val="00B46072"/>
    <w:pPr>
      <w:spacing w:after="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Nagwek1">
    <w:name w:val="heading 1"/>
    <w:basedOn w:val="Level1"/>
    <w:next w:val="Body2"/>
    <w:link w:val="Nagwek1Znak"/>
    <w:uiPriority w:val="4"/>
    <w:qFormat/>
    <w:rsid w:val="00B46072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46072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46072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semiHidden/>
    <w:qFormat/>
    <w:rsid w:val="00B46072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semiHidden/>
    <w:qFormat/>
    <w:rsid w:val="00B46072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16"/>
    <w:semiHidden/>
    <w:qFormat/>
    <w:rsid w:val="00B4607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uiPriority w:val="16"/>
    <w:semiHidden/>
    <w:qFormat/>
    <w:rsid w:val="00B46072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uiPriority w:val="16"/>
    <w:semiHidden/>
    <w:qFormat/>
    <w:rsid w:val="00B46072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uiPriority w:val="16"/>
    <w:semiHidden/>
    <w:qFormat/>
    <w:rsid w:val="00B46072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44"/>
    <w:rsid w:val="00B46072"/>
    <w:pPr>
      <w:ind w:left="720"/>
      <w:contextualSpacing/>
    </w:pPr>
  </w:style>
  <w:style w:type="character" w:customStyle="1" w:styleId="FontStyle55">
    <w:name w:val="Font Style55"/>
    <w:rsid w:val="00805110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Normalny"/>
    <w:rsid w:val="00805110"/>
    <w:pPr>
      <w:widowControl w:val="0"/>
      <w:autoSpaceDE w:val="0"/>
      <w:autoSpaceDN w:val="0"/>
      <w:adjustRightInd w:val="0"/>
      <w:spacing w:line="353" w:lineRule="exact"/>
      <w:ind w:hanging="382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805110"/>
    <w:pPr>
      <w:spacing w:line="240" w:lineRule="auto"/>
      <w:ind w:left="72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17"/>
    <w:semiHidden/>
    <w:rsid w:val="00B46072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4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46072"/>
    <w:rPr>
      <w:rFonts w:ascii="Arial" w:eastAsia="Arial Unicode MS" w:hAnsi="Arial" w:cs="Times New Roman"/>
      <w:sz w:val="20"/>
      <w:szCs w:val="21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AE5"/>
    <w:rPr>
      <w:rFonts w:ascii="Arial" w:eastAsia="Arial Unicode MS" w:hAnsi="Arial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17"/>
    <w:unhideWhenUsed/>
    <w:rsid w:val="00B46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46072"/>
    <w:rPr>
      <w:rFonts w:ascii="Tahoma" w:eastAsia="Arial Unicode MS" w:hAnsi="Tahoma" w:cs="Tahoma"/>
      <w:sz w:val="16"/>
      <w:szCs w:val="16"/>
      <w:lang w:val="en-GB" w:eastAsia="en-GB"/>
    </w:rPr>
  </w:style>
  <w:style w:type="paragraph" w:styleId="Nagwek">
    <w:name w:val="header"/>
    <w:basedOn w:val="Normalny"/>
    <w:link w:val="NagwekZnak"/>
    <w:uiPriority w:val="13"/>
    <w:unhideWhenUsed/>
    <w:rsid w:val="00B46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13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Stopka">
    <w:name w:val="footer"/>
    <w:basedOn w:val="Normalny"/>
    <w:link w:val="StopkaZnak"/>
    <w:uiPriority w:val="13"/>
    <w:unhideWhenUsed/>
    <w:rsid w:val="00B46072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13"/>
    <w:rsid w:val="00B46072"/>
    <w:rPr>
      <w:rFonts w:ascii="Arial" w:eastAsia="Arial Unicode MS" w:hAnsi="Arial" w:cs="Times New Roman"/>
      <w:sz w:val="16"/>
      <w:szCs w:val="21"/>
      <w:lang w:val="en-GB" w:eastAsia="en-GB"/>
    </w:rPr>
  </w:style>
  <w:style w:type="character" w:customStyle="1" w:styleId="Nagwek1Znak">
    <w:name w:val="Nagłówek 1 Znak"/>
    <w:basedOn w:val="Level1Char"/>
    <w:link w:val="Nagwek1"/>
    <w:uiPriority w:val="4"/>
    <w:rsid w:val="00B46072"/>
    <w:rPr>
      <w:rFonts w:ascii="Arial" w:eastAsia="Arial Unicode MS" w:hAnsi="Arial" w:cs="Times New Roman"/>
      <w:b/>
      <w:smallCaps/>
      <w:sz w:val="21"/>
      <w:szCs w:val="21"/>
      <w:lang w:val="en-GB" w:eastAsia="en-GB"/>
    </w:rPr>
  </w:style>
  <w:style w:type="character" w:customStyle="1" w:styleId="Nagwek2Znak">
    <w:name w:val="Nagłówek 2 Znak"/>
    <w:basedOn w:val="Level2Char"/>
    <w:link w:val="Nagwek2"/>
    <w:uiPriority w:val="4"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character" w:customStyle="1" w:styleId="Nagwek3Znak">
    <w:name w:val="Nagłówek 3 Znak"/>
    <w:basedOn w:val="Level3Char"/>
    <w:link w:val="Nagwek3"/>
    <w:uiPriority w:val="4"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character" w:customStyle="1" w:styleId="Nagwek4Znak">
    <w:name w:val="Nagłówek 4 Znak"/>
    <w:basedOn w:val="Level4Char"/>
    <w:link w:val="Nagwek4"/>
    <w:uiPriority w:val="5"/>
    <w:semiHidden/>
    <w:rsid w:val="00B46072"/>
    <w:rPr>
      <w:rFonts w:ascii="Arial Bold" w:eastAsia="Arial Unicode MS" w:hAnsi="Arial Bold" w:cs="Times New Roman"/>
      <w:b/>
      <w:sz w:val="21"/>
      <w:szCs w:val="21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5"/>
    <w:semiHidden/>
    <w:rsid w:val="00B46072"/>
    <w:rPr>
      <w:rFonts w:ascii="Arial" w:eastAsia="Arial Unicode MS" w:hAnsi="Arial" w:cs="Times New Roman"/>
      <w:szCs w:val="21"/>
      <w:lang w:val="en-GB" w:eastAsia="en-GB"/>
    </w:rPr>
  </w:style>
  <w:style w:type="character" w:customStyle="1" w:styleId="Nagwek6Znak">
    <w:name w:val="Nagłówek 6 Znak"/>
    <w:basedOn w:val="Domylnaczcionkaakapitu"/>
    <w:link w:val="Nagwek6"/>
    <w:uiPriority w:val="16"/>
    <w:semiHidden/>
    <w:rsid w:val="00F029DA"/>
    <w:rPr>
      <w:rFonts w:ascii="Times New Roman" w:eastAsia="Arial Unicode MS" w:hAnsi="Times New Roman" w:cs="Times New Roman"/>
      <w:i/>
      <w:szCs w:val="21"/>
      <w:lang w:val="en-GB" w:eastAsia="en-GB"/>
    </w:rPr>
  </w:style>
  <w:style w:type="character" w:customStyle="1" w:styleId="Nagwek7Znak">
    <w:name w:val="Nagłówek 7 Znak"/>
    <w:basedOn w:val="Domylnaczcionkaakapitu"/>
    <w:link w:val="Nagwek7"/>
    <w:uiPriority w:val="16"/>
    <w:semiHidden/>
    <w:rsid w:val="00F029DA"/>
    <w:rPr>
      <w:rFonts w:ascii="Arial" w:eastAsia="Arial Unicode MS" w:hAnsi="Arial" w:cs="Times New Roman"/>
      <w:sz w:val="20"/>
      <w:szCs w:val="21"/>
      <w:lang w:val="en-GB" w:eastAsia="en-GB"/>
    </w:rPr>
  </w:style>
  <w:style w:type="character" w:customStyle="1" w:styleId="Nagwek8Znak">
    <w:name w:val="Nagłówek 8 Znak"/>
    <w:basedOn w:val="Domylnaczcionkaakapitu"/>
    <w:link w:val="Nagwek8"/>
    <w:uiPriority w:val="16"/>
    <w:semiHidden/>
    <w:rsid w:val="00F029DA"/>
    <w:rPr>
      <w:rFonts w:ascii="Arial" w:eastAsia="Arial Unicode MS" w:hAnsi="Arial" w:cs="Times New Roman"/>
      <w:i/>
      <w:sz w:val="20"/>
      <w:szCs w:val="21"/>
      <w:lang w:val="en-GB" w:eastAsia="en-GB"/>
    </w:rPr>
  </w:style>
  <w:style w:type="character" w:customStyle="1" w:styleId="Nagwek9Znak">
    <w:name w:val="Nagłówek 9 Znak"/>
    <w:basedOn w:val="Domylnaczcionkaakapitu"/>
    <w:link w:val="Nagwek9"/>
    <w:uiPriority w:val="16"/>
    <w:semiHidden/>
    <w:rsid w:val="00F029DA"/>
    <w:rPr>
      <w:rFonts w:ascii="Arial" w:eastAsia="Arial Unicode MS" w:hAnsi="Arial" w:cs="Times New Roman"/>
      <w:b/>
      <w:i/>
      <w:sz w:val="18"/>
      <w:szCs w:val="21"/>
      <w:lang w:val="en-GB" w:eastAsia="en-GB"/>
    </w:rPr>
  </w:style>
  <w:style w:type="paragraph" w:customStyle="1" w:styleId="Body">
    <w:name w:val="Body"/>
    <w:basedOn w:val="Normalny"/>
    <w:link w:val="BodyChar"/>
    <w:uiPriority w:val="17"/>
    <w:semiHidden/>
    <w:rsid w:val="00B46072"/>
    <w:pPr>
      <w:spacing w:after="210"/>
    </w:pPr>
  </w:style>
  <w:style w:type="paragraph" w:customStyle="1" w:styleId="Body1">
    <w:name w:val="Body 1"/>
    <w:basedOn w:val="Body"/>
    <w:link w:val="Body1Char"/>
    <w:qFormat/>
    <w:rsid w:val="00B46072"/>
  </w:style>
  <w:style w:type="paragraph" w:customStyle="1" w:styleId="Body2">
    <w:name w:val="Body 2"/>
    <w:basedOn w:val="Body1"/>
    <w:link w:val="Body2Char"/>
    <w:qFormat/>
    <w:rsid w:val="00B46072"/>
    <w:pPr>
      <w:ind w:left="709"/>
    </w:pPr>
  </w:style>
  <w:style w:type="paragraph" w:customStyle="1" w:styleId="Body3">
    <w:name w:val="Body 3"/>
    <w:basedOn w:val="Body2"/>
    <w:link w:val="Body3Char"/>
    <w:qFormat/>
    <w:rsid w:val="00B46072"/>
    <w:pPr>
      <w:ind w:left="1418"/>
    </w:pPr>
  </w:style>
  <w:style w:type="paragraph" w:customStyle="1" w:styleId="Body4">
    <w:name w:val="Body 4"/>
    <w:basedOn w:val="Body3"/>
    <w:link w:val="Body4Char"/>
    <w:qFormat/>
    <w:rsid w:val="00B46072"/>
    <w:pPr>
      <w:ind w:left="2126"/>
    </w:pPr>
  </w:style>
  <w:style w:type="paragraph" w:customStyle="1" w:styleId="Body5">
    <w:name w:val="Body 5"/>
    <w:basedOn w:val="Body4"/>
    <w:link w:val="Body5Char"/>
    <w:qFormat/>
    <w:rsid w:val="00B46072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46072"/>
    <w:rPr>
      <w:b/>
    </w:rPr>
  </w:style>
  <w:style w:type="character" w:styleId="Odwoanieprzypisudolnego">
    <w:name w:val="footnote reference"/>
    <w:basedOn w:val="Domylnaczcionkaakapitu"/>
    <w:uiPriority w:val="17"/>
    <w:unhideWhenUsed/>
    <w:rsid w:val="00B460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7"/>
    <w:unhideWhenUsed/>
    <w:rsid w:val="00B46072"/>
    <w:pPr>
      <w:tabs>
        <w:tab w:val="left" w:pos="720"/>
      </w:tabs>
      <w:ind w:left="720" w:hanging="720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7"/>
    <w:rsid w:val="00F029DA"/>
    <w:rPr>
      <w:rFonts w:ascii="Arial" w:eastAsia="Arial Unicode MS" w:hAnsi="Arial" w:cs="Times New Roman"/>
      <w:sz w:val="16"/>
      <w:szCs w:val="21"/>
      <w:lang w:val="en-GB" w:eastAsia="en-GB"/>
    </w:rPr>
  </w:style>
  <w:style w:type="character" w:customStyle="1" w:styleId="Heading1Text">
    <w:name w:val="Heading 1 Text"/>
    <w:basedOn w:val="BoldText"/>
    <w:uiPriority w:val="14"/>
    <w:qFormat/>
    <w:rsid w:val="00B46072"/>
    <w:rPr>
      <w:b/>
      <w:smallCaps/>
    </w:rPr>
  </w:style>
  <w:style w:type="character" w:customStyle="1" w:styleId="Heading2Text">
    <w:name w:val="Heading 2 Text"/>
    <w:basedOn w:val="BoldText"/>
    <w:uiPriority w:val="14"/>
    <w:semiHidden/>
    <w:rsid w:val="00B46072"/>
    <w:rPr>
      <w:b/>
    </w:rPr>
  </w:style>
  <w:style w:type="character" w:customStyle="1" w:styleId="Heading3Text">
    <w:name w:val="Heading 3 Text"/>
    <w:basedOn w:val="Heading2Text"/>
    <w:uiPriority w:val="14"/>
    <w:semiHidden/>
    <w:rsid w:val="00B46072"/>
    <w:rPr>
      <w:b/>
    </w:rPr>
  </w:style>
  <w:style w:type="character" w:customStyle="1" w:styleId="Heading4Text">
    <w:name w:val="Heading 4 Text"/>
    <w:basedOn w:val="Heading3Text"/>
    <w:uiPriority w:val="14"/>
    <w:semiHidden/>
    <w:rsid w:val="00B46072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46072"/>
    <w:pPr>
      <w:numPr>
        <w:numId w:val="1"/>
      </w:numPr>
      <w:outlineLvl w:val="0"/>
    </w:pPr>
  </w:style>
  <w:style w:type="paragraph" w:customStyle="1" w:styleId="a">
    <w:name w:val="a)"/>
    <w:basedOn w:val="Body2"/>
    <w:next w:val="Body2"/>
    <w:link w:val="aChar"/>
    <w:uiPriority w:val="6"/>
    <w:qFormat/>
    <w:rsid w:val="004C4200"/>
    <w:pPr>
      <w:numPr>
        <w:numId w:val="7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46072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46072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46072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uiPriority w:val="39"/>
    <w:semiHidden/>
    <w:rsid w:val="00B46072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Spistreci2">
    <w:name w:val="toc 2"/>
    <w:basedOn w:val="Spistreci1"/>
    <w:uiPriority w:val="39"/>
    <w:semiHidden/>
    <w:rsid w:val="00B46072"/>
    <w:pPr>
      <w:tabs>
        <w:tab w:val="left" w:pos="1418"/>
      </w:tabs>
      <w:ind w:left="1418"/>
    </w:pPr>
    <w:rPr>
      <w:smallCaps w:val="0"/>
    </w:rPr>
  </w:style>
  <w:style w:type="paragraph" w:styleId="Spistreci3">
    <w:name w:val="toc 3"/>
    <w:basedOn w:val="Spistreci2"/>
    <w:uiPriority w:val="39"/>
    <w:semiHidden/>
    <w:rsid w:val="00B46072"/>
    <w:pPr>
      <w:ind w:left="2127"/>
    </w:pPr>
  </w:style>
  <w:style w:type="paragraph" w:styleId="Spistreci4">
    <w:name w:val="toc 4"/>
    <w:basedOn w:val="Normalny"/>
    <w:next w:val="Normalny"/>
    <w:uiPriority w:val="39"/>
    <w:semiHidden/>
    <w:rsid w:val="00B46072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46072"/>
    <w:pPr>
      <w:spacing w:after="120"/>
      <w:ind w:left="1440" w:right="1440"/>
    </w:pPr>
  </w:style>
  <w:style w:type="paragraph" w:styleId="Tekstpodstawowy">
    <w:name w:val="Body Text"/>
    <w:basedOn w:val="Normalny"/>
    <w:link w:val="TekstpodstawowyZnak"/>
    <w:uiPriority w:val="17"/>
    <w:semiHidden/>
    <w:rsid w:val="00B460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ldItalicText">
    <w:name w:val="BoldItalicText"/>
    <w:basedOn w:val="Domylnaczcionkaakapitu"/>
    <w:uiPriority w:val="17"/>
    <w:semiHidden/>
    <w:rsid w:val="00B46072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46072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46072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46072"/>
    <w:rPr>
      <w:u w:val="single"/>
    </w:rPr>
  </w:style>
  <w:style w:type="paragraph" w:styleId="Tekstpodstawowy2">
    <w:name w:val="Body Text 2"/>
    <w:basedOn w:val="Normalny"/>
    <w:link w:val="Tekstpodstawowy2Znak"/>
    <w:uiPriority w:val="17"/>
    <w:semiHidden/>
    <w:rsid w:val="00B460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3">
    <w:name w:val="Body Text 3"/>
    <w:basedOn w:val="Normalny"/>
    <w:link w:val="Tekstpodstawowy3Znak"/>
    <w:uiPriority w:val="17"/>
    <w:semiHidden/>
    <w:rsid w:val="00B4607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17"/>
    <w:semiHidden/>
    <w:rsid w:val="00F029DA"/>
    <w:rPr>
      <w:rFonts w:ascii="Arial" w:eastAsia="Arial Unicode MS" w:hAnsi="Arial" w:cs="Times New Roman"/>
      <w:sz w:val="16"/>
      <w:szCs w:val="21"/>
      <w:lang w:val="en-GB" w:eastAsia="en-GB"/>
    </w:rPr>
  </w:style>
  <w:style w:type="paragraph" w:styleId="Tekstpodstawowyzwciciem">
    <w:name w:val="Body Text First Indent"/>
    <w:basedOn w:val="Tekstpodstawowy"/>
    <w:link w:val="TekstpodstawowyzwciciemZnak"/>
    <w:uiPriority w:val="17"/>
    <w:semiHidden/>
    <w:rsid w:val="00B4607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wcity">
    <w:name w:val="Body Text Indent"/>
    <w:basedOn w:val="Normalny"/>
    <w:link w:val="TekstpodstawowywcityZnak"/>
    <w:uiPriority w:val="17"/>
    <w:semiHidden/>
    <w:rsid w:val="00B46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zwciciem2">
    <w:name w:val="Body Text First Indent 2"/>
    <w:basedOn w:val="Tekstpodstawowywcity"/>
    <w:link w:val="Tekstpodstawowyzwciciem2Znak"/>
    <w:uiPriority w:val="17"/>
    <w:semiHidden/>
    <w:rsid w:val="00B4607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wcity2">
    <w:name w:val="Body Text Indent 2"/>
    <w:basedOn w:val="Normalny"/>
    <w:link w:val="Tekstpodstawowywcity2Znak"/>
    <w:uiPriority w:val="17"/>
    <w:semiHidden/>
    <w:rsid w:val="00B460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17"/>
    <w:semiHidden/>
    <w:rsid w:val="00B46072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17"/>
    <w:semiHidden/>
    <w:rsid w:val="00F029DA"/>
    <w:rPr>
      <w:rFonts w:ascii="Arial" w:eastAsia="Arial Unicode MS" w:hAnsi="Arial" w:cs="Times New Roman"/>
      <w:sz w:val="16"/>
      <w:szCs w:val="21"/>
      <w:lang w:val="en-GB" w:eastAsia="en-GB"/>
    </w:rPr>
  </w:style>
  <w:style w:type="paragraph" w:styleId="Legenda">
    <w:name w:val="caption"/>
    <w:basedOn w:val="Normalny"/>
    <w:next w:val="Normalny"/>
    <w:uiPriority w:val="17"/>
    <w:unhideWhenUsed/>
    <w:rsid w:val="00B46072"/>
    <w:pPr>
      <w:spacing w:before="120" w:after="120"/>
    </w:pPr>
    <w:rPr>
      <w:b/>
    </w:rPr>
  </w:style>
  <w:style w:type="paragraph" w:styleId="Zwrotpoegnalny">
    <w:name w:val="Closing"/>
    <w:basedOn w:val="Normalny"/>
    <w:link w:val="ZwrotpoegnalnyZnak"/>
    <w:uiPriority w:val="17"/>
    <w:semiHidden/>
    <w:rsid w:val="00B4607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Data">
    <w:name w:val="Date"/>
    <w:basedOn w:val="Normalny"/>
    <w:next w:val="Normalny"/>
    <w:link w:val="DataZnak"/>
    <w:uiPriority w:val="17"/>
    <w:semiHidden/>
    <w:rsid w:val="00B46072"/>
  </w:style>
  <w:style w:type="character" w:customStyle="1" w:styleId="DataZnak">
    <w:name w:val="Data Znak"/>
    <w:basedOn w:val="Domylnaczcionkaakapitu"/>
    <w:link w:val="Data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Mapadokumentu">
    <w:name w:val="Document Map"/>
    <w:basedOn w:val="Normalny"/>
    <w:link w:val="MapadokumentuZnak"/>
    <w:uiPriority w:val="17"/>
    <w:semiHidden/>
    <w:rsid w:val="00B4607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17"/>
    <w:semiHidden/>
    <w:rsid w:val="00F029DA"/>
    <w:rPr>
      <w:rFonts w:ascii="Tahoma" w:eastAsia="Arial Unicode MS" w:hAnsi="Tahoma" w:cs="Times New Roman"/>
      <w:sz w:val="21"/>
      <w:szCs w:val="21"/>
      <w:shd w:val="clear" w:color="auto" w:fill="000080"/>
      <w:lang w:val="en-GB" w:eastAsia="en-GB"/>
    </w:rPr>
  </w:style>
  <w:style w:type="character" w:styleId="Uwydatnienie">
    <w:name w:val="Emphasis"/>
    <w:basedOn w:val="Domylnaczcionkaakapitu"/>
    <w:uiPriority w:val="29"/>
    <w:rsid w:val="00B46072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4607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7"/>
    <w:semiHidden/>
    <w:rsid w:val="00B4607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7"/>
    <w:semiHidden/>
    <w:rsid w:val="00F029DA"/>
    <w:rPr>
      <w:rFonts w:ascii="Arial" w:eastAsia="Arial Unicode MS" w:hAnsi="Arial" w:cs="Times New Roman"/>
      <w:sz w:val="20"/>
      <w:szCs w:val="21"/>
      <w:lang w:val="en-GB" w:eastAsia="en-GB"/>
    </w:rPr>
  </w:style>
  <w:style w:type="paragraph" w:styleId="Adresnakopercie">
    <w:name w:val="envelope address"/>
    <w:basedOn w:val="Normalny"/>
    <w:uiPriority w:val="17"/>
    <w:semiHidden/>
    <w:rsid w:val="00B460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46072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46072"/>
    <w:rPr>
      <w:color w:val="800080"/>
      <w:u w:val="single"/>
    </w:rPr>
  </w:style>
  <w:style w:type="character" w:styleId="Hipercze">
    <w:name w:val="Hyperlink"/>
    <w:basedOn w:val="Domylnaczcionkaakapitu"/>
    <w:uiPriority w:val="16"/>
    <w:rsid w:val="00B46072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46072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46072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46072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46072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46072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46072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46072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46072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46072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46072"/>
    <w:rPr>
      <w:b/>
    </w:rPr>
  </w:style>
  <w:style w:type="character" w:styleId="Numerwiersza">
    <w:name w:val="line number"/>
    <w:basedOn w:val="Domylnaczcionkaakapitu"/>
    <w:uiPriority w:val="17"/>
    <w:semiHidden/>
    <w:rsid w:val="00B46072"/>
  </w:style>
  <w:style w:type="paragraph" w:styleId="Tekstmakra">
    <w:name w:val="macro"/>
    <w:link w:val="TekstmakraZnak"/>
    <w:uiPriority w:val="17"/>
    <w:semiHidden/>
    <w:rsid w:val="00B460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  <w:jc w:val="both"/>
    </w:pPr>
    <w:rPr>
      <w:rFonts w:ascii="Courier New" w:eastAsia="Times New Roman" w:hAnsi="Courier New" w:cs="Times New Roman"/>
      <w:kern w:val="28"/>
      <w:sz w:val="21"/>
      <w:szCs w:val="21"/>
      <w:lang w:val="en-GB" w:eastAsia="zh-CN"/>
    </w:rPr>
  </w:style>
  <w:style w:type="character" w:customStyle="1" w:styleId="TekstmakraZnak">
    <w:name w:val="Tekst makra Znak"/>
    <w:basedOn w:val="Domylnaczcionkaakapitu"/>
    <w:link w:val="Tekstmakra"/>
    <w:uiPriority w:val="17"/>
    <w:semiHidden/>
    <w:rsid w:val="00F029DA"/>
    <w:rPr>
      <w:rFonts w:ascii="Courier New" w:eastAsia="Times New Roman" w:hAnsi="Courier New" w:cs="Times New Roman"/>
      <w:kern w:val="28"/>
      <w:sz w:val="21"/>
      <w:szCs w:val="21"/>
      <w:lang w:val="en-GB" w:eastAsia="zh-CN"/>
    </w:rPr>
  </w:style>
  <w:style w:type="paragraph" w:styleId="Nagwekwiadomoci">
    <w:name w:val="Message Header"/>
    <w:basedOn w:val="Normalny"/>
    <w:link w:val="NagwekwiadomociZnak"/>
    <w:uiPriority w:val="17"/>
    <w:semiHidden/>
    <w:rsid w:val="00B460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17"/>
    <w:semiHidden/>
    <w:rsid w:val="00F029DA"/>
    <w:rPr>
      <w:rFonts w:ascii="Arial" w:eastAsia="Arial Unicode MS" w:hAnsi="Arial" w:cs="Times New Roman"/>
      <w:sz w:val="24"/>
      <w:szCs w:val="21"/>
      <w:shd w:val="pct20" w:color="auto" w:fill="auto"/>
      <w:lang w:val="en-GB" w:eastAsia="en-GB"/>
    </w:rPr>
  </w:style>
  <w:style w:type="paragraph" w:styleId="Wcicienormalne">
    <w:name w:val="Normal Indent"/>
    <w:basedOn w:val="Normalny"/>
    <w:uiPriority w:val="29"/>
    <w:rsid w:val="00B4607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7"/>
    <w:semiHidden/>
    <w:rsid w:val="00B46072"/>
  </w:style>
  <w:style w:type="character" w:customStyle="1" w:styleId="NagweknotatkiZnak">
    <w:name w:val="Nagłówek notatki Znak"/>
    <w:basedOn w:val="Domylnaczcionkaakapitu"/>
    <w:link w:val="Nagweknotatki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character" w:styleId="Numerstrony">
    <w:name w:val="page number"/>
    <w:basedOn w:val="Domylnaczcionkaakapitu"/>
    <w:uiPriority w:val="17"/>
    <w:semiHidden/>
    <w:rsid w:val="00B46072"/>
  </w:style>
  <w:style w:type="paragraph" w:styleId="Zwykytekst">
    <w:name w:val="Plain Text"/>
    <w:basedOn w:val="Normalny"/>
    <w:link w:val="ZwykytekstZnak"/>
    <w:uiPriority w:val="17"/>
    <w:semiHidden/>
    <w:rsid w:val="00B4607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17"/>
    <w:semiHidden/>
    <w:rsid w:val="00F029DA"/>
    <w:rPr>
      <w:rFonts w:ascii="Courier New" w:eastAsia="Arial Unicode MS" w:hAnsi="Courier New" w:cs="Times New Roman"/>
      <w:sz w:val="20"/>
      <w:szCs w:val="21"/>
      <w:lang w:val="en-GB" w:eastAsia="en-GB"/>
    </w:rPr>
  </w:style>
  <w:style w:type="paragraph" w:styleId="Zwrotgrzecznociowy">
    <w:name w:val="Salutation"/>
    <w:basedOn w:val="Normalny"/>
    <w:next w:val="Normalny"/>
    <w:link w:val="ZwrotgrzecznociowyZnak"/>
    <w:uiPriority w:val="17"/>
    <w:semiHidden/>
    <w:rsid w:val="00B46072"/>
  </w:style>
  <w:style w:type="character" w:customStyle="1" w:styleId="ZwrotgrzecznociowyZnak">
    <w:name w:val="Zwrot grzecznościowy Znak"/>
    <w:basedOn w:val="Domylnaczcionkaakapitu"/>
    <w:link w:val="Zwrotgrzecznociowy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Podpis">
    <w:name w:val="Signature"/>
    <w:basedOn w:val="Normalny"/>
    <w:link w:val="PodpisZnak"/>
    <w:uiPriority w:val="17"/>
    <w:semiHidden/>
    <w:rsid w:val="00B46072"/>
    <w:pPr>
      <w:ind w:left="4252"/>
    </w:pPr>
  </w:style>
  <w:style w:type="character" w:customStyle="1" w:styleId="PodpisZnak">
    <w:name w:val="Podpis Znak"/>
    <w:basedOn w:val="Domylnaczcionkaakapitu"/>
    <w:link w:val="Podpis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46072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46072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46072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46072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uiPriority w:val="49"/>
    <w:semiHidden/>
    <w:rsid w:val="00B46072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uiPriority w:val="49"/>
    <w:semiHidden/>
    <w:rsid w:val="00B46072"/>
    <w:pPr>
      <w:ind w:left="1050"/>
    </w:pPr>
  </w:style>
  <w:style w:type="paragraph" w:styleId="Spistreci7">
    <w:name w:val="toc 7"/>
    <w:basedOn w:val="Normalny"/>
    <w:next w:val="Normalny"/>
    <w:uiPriority w:val="49"/>
    <w:semiHidden/>
    <w:rsid w:val="00B46072"/>
    <w:pPr>
      <w:ind w:left="1260"/>
    </w:pPr>
  </w:style>
  <w:style w:type="paragraph" w:styleId="Spistreci8">
    <w:name w:val="toc 8"/>
    <w:basedOn w:val="Normalny"/>
    <w:next w:val="Normalny"/>
    <w:uiPriority w:val="49"/>
    <w:semiHidden/>
    <w:rsid w:val="00B46072"/>
    <w:pPr>
      <w:ind w:left="1470"/>
    </w:pPr>
  </w:style>
  <w:style w:type="paragraph" w:styleId="Spistreci9">
    <w:name w:val="toc 9"/>
    <w:basedOn w:val="Normalny"/>
    <w:next w:val="Normalny"/>
    <w:uiPriority w:val="49"/>
    <w:semiHidden/>
    <w:rsid w:val="00B46072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46072"/>
    <w:pPr>
      <w:keepNext/>
      <w:jc w:val="center"/>
    </w:pPr>
  </w:style>
  <w:style w:type="paragraph" w:customStyle="1" w:styleId="RozdziaI">
    <w:name w:val="Rozdział I"/>
    <w:basedOn w:val="Body"/>
    <w:next w:val="Body2"/>
    <w:uiPriority w:val="9"/>
    <w:qFormat/>
    <w:rsid w:val="00AA06A0"/>
    <w:pPr>
      <w:numPr>
        <w:numId w:val="3"/>
      </w:numPr>
      <w:spacing w:before="240" w:after="240"/>
    </w:pPr>
    <w:rPr>
      <w:b/>
    </w:rPr>
  </w:style>
  <w:style w:type="paragraph" w:customStyle="1" w:styleId="Recitals">
    <w:name w:val="Recitals"/>
    <w:basedOn w:val="Body"/>
    <w:next w:val="Body2"/>
    <w:uiPriority w:val="9"/>
    <w:qFormat/>
    <w:rsid w:val="00B46072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semiHidden/>
    <w:rsid w:val="00B46072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paragraph" w:customStyle="1" w:styleId="Address">
    <w:name w:val="Address"/>
    <w:basedOn w:val="Normalny"/>
    <w:uiPriority w:val="17"/>
    <w:rsid w:val="00B46072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46072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semiHidden/>
    <w:rsid w:val="00B46072"/>
    <w:rPr>
      <w:rFonts w:ascii="Arial" w:hAnsi="Arial"/>
      <w:smallCaps/>
      <w:sz w:val="21"/>
    </w:rPr>
  </w:style>
  <w:style w:type="character" w:styleId="Tekstzastpczy">
    <w:name w:val="Placeholder Text"/>
    <w:basedOn w:val="Domylnaczcionkaakapitu"/>
    <w:uiPriority w:val="99"/>
    <w:semiHidden/>
    <w:rsid w:val="00B46072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46072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46072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46072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46072"/>
    <w:rPr>
      <w:rFonts w:ascii="Arial Bold" w:eastAsiaTheme="majorEastAsia" w:hAnsi="Arial Bold" w:cstheme="majorBidi"/>
      <w:b/>
      <w:iCs/>
      <w:spacing w:val="15"/>
      <w:sz w:val="21"/>
      <w:szCs w:val="24"/>
      <w:lang w:val="en-GB" w:eastAsia="en-GB"/>
    </w:rPr>
  </w:style>
  <w:style w:type="character" w:styleId="Tytuksiki">
    <w:name w:val="Book Title"/>
    <w:basedOn w:val="Domylnaczcionkaakapitu"/>
    <w:uiPriority w:val="43"/>
    <w:rsid w:val="00B46072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4607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46072"/>
    <w:rPr>
      <w:rFonts w:ascii="Arial" w:eastAsia="Arial Unicode MS" w:hAnsi="Arial" w:cs="Times New Roman"/>
      <w:i/>
      <w:iCs/>
      <w:color w:val="000000" w:themeColor="text1"/>
      <w:sz w:val="21"/>
      <w:szCs w:val="21"/>
      <w:lang w:val="en-GB" w:eastAsia="en-GB"/>
    </w:rPr>
  </w:style>
  <w:style w:type="paragraph" w:styleId="Tytu">
    <w:name w:val="Title"/>
    <w:basedOn w:val="Body"/>
    <w:next w:val="Body1"/>
    <w:link w:val="TytuZnak"/>
    <w:uiPriority w:val="18"/>
    <w:rsid w:val="00B46072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46072"/>
    <w:rPr>
      <w:rFonts w:ascii="Arial" w:eastAsiaTheme="majorEastAsia" w:hAnsi="Arial" w:cstheme="majorBidi"/>
      <w:b/>
      <w:smallCaps/>
      <w:spacing w:val="5"/>
      <w:kern w:val="28"/>
      <w:sz w:val="21"/>
      <w:szCs w:val="52"/>
      <w:lang w:val="en-GB" w:eastAsia="en-GB"/>
    </w:rPr>
  </w:style>
  <w:style w:type="paragraph" w:styleId="Bezodstpw">
    <w:name w:val="No Spacing"/>
    <w:uiPriority w:val="29"/>
    <w:rsid w:val="00B46072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B46072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46072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4607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4607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4607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4607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4607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46072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46072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46072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46072"/>
    <w:rPr>
      <w:rFonts w:ascii="Arial" w:eastAsia="Arial Unicode MS" w:hAnsi="Arial" w:cs="Times New Roman"/>
      <w:b/>
      <w:smallCaps/>
      <w:sz w:val="21"/>
      <w:szCs w:val="21"/>
      <w:lang w:val="en-GB" w:eastAsia="en-GB"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46072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46072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character" w:customStyle="1" w:styleId="BodyChar">
    <w:name w:val="Body Char"/>
    <w:basedOn w:val="Domylnaczcionkaakapitu"/>
    <w:link w:val="Body"/>
    <w:uiPriority w:val="17"/>
    <w:semiHidden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1Char">
    <w:name w:val="Body 1 Char"/>
    <w:basedOn w:val="BodyChar"/>
    <w:link w:val="Body1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Body1Char"/>
    <w:link w:val="Body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aChar">
    <w:name w:val="a) Char"/>
    <w:basedOn w:val="Body2Char"/>
    <w:link w:val="a"/>
    <w:uiPriority w:val="6"/>
    <w:rsid w:val="004C4200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B4607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basedOn w:val="Body3Char"/>
    <w:link w:val="Body4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5Char">
    <w:name w:val="Body 5 Char"/>
    <w:basedOn w:val="Body4Char"/>
    <w:link w:val="Body5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1Char">
    <w:name w:val="Level 1 Char"/>
    <w:basedOn w:val="Body1Char"/>
    <w:link w:val="Level1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basedOn w:val="Body3Char"/>
    <w:link w:val="Level3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basedOn w:val="Body4Char"/>
    <w:link w:val="Level4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basedOn w:val="Body5Char"/>
    <w:link w:val="Level5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Number1Char">
    <w:name w:val="Sch Number 1 Char"/>
    <w:basedOn w:val="Level1Char"/>
    <w:link w:val="SchNumber1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Heading1Char">
    <w:name w:val="Sch Heading 1 Char"/>
    <w:basedOn w:val="SchNumber1Char"/>
    <w:link w:val="SchHeading1"/>
    <w:uiPriority w:val="12"/>
    <w:rsid w:val="00B46072"/>
    <w:rPr>
      <w:rFonts w:ascii="Arial" w:eastAsia="Arial Unicode MS" w:hAnsi="Arial" w:cs="Times New Roman"/>
      <w:b/>
      <w:smallCaps/>
      <w:sz w:val="21"/>
      <w:szCs w:val="21"/>
      <w:lang w:val="en-GB" w:eastAsia="en-GB"/>
    </w:rPr>
  </w:style>
  <w:style w:type="character" w:customStyle="1" w:styleId="SchNumber2Char">
    <w:name w:val="Sch Number 2 Char"/>
    <w:basedOn w:val="Level2Char"/>
    <w:link w:val="SchNumber2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Heading2Char">
    <w:name w:val="Sch Heading 2 Char"/>
    <w:basedOn w:val="SchNumber2Char"/>
    <w:link w:val="SchHeading2"/>
    <w:uiPriority w:val="12"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Level3Char"/>
    <w:link w:val="SchNumber3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Number4Char">
    <w:name w:val="Sch Number 4 Char"/>
    <w:basedOn w:val="Level4Char"/>
    <w:link w:val="SchNumber4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Number5Char">
    <w:name w:val="Sch Number 5 Char"/>
    <w:basedOn w:val="Level5Char"/>
    <w:link w:val="SchNumber5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46072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Parts">
    <w:name w:val="Parts"/>
    <w:basedOn w:val="Body1"/>
    <w:next w:val="Body1"/>
    <w:uiPriority w:val="12"/>
    <w:qFormat/>
    <w:rsid w:val="00B46072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46072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46072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46072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B46072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B46072"/>
    <w:rPr>
      <w:rFonts w:ascii="Arial" w:eastAsia="Arial Unicode MS" w:hAnsi="Arial" w:cs="Times New Roman"/>
      <w:b/>
      <w:smallCaps/>
      <w:sz w:val="21"/>
      <w:szCs w:val="21"/>
      <w:lang w:val="en-GB" w:eastAsia="en-GB"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B46072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B46072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B46072"/>
  </w:style>
  <w:style w:type="paragraph" w:customStyle="1" w:styleId="Level2">
    <w:name w:val="Level 2"/>
    <w:basedOn w:val="Body2"/>
    <w:next w:val="Body2"/>
    <w:link w:val="Level2Char"/>
    <w:uiPriority w:val="6"/>
    <w:qFormat/>
    <w:rsid w:val="00B46072"/>
    <w:pPr>
      <w:numPr>
        <w:ilvl w:val="1"/>
        <w:numId w:val="1"/>
      </w:numPr>
      <w:outlineLvl w:val="1"/>
    </w:pPr>
  </w:style>
  <w:style w:type="paragraph" w:customStyle="1" w:styleId="Parties">
    <w:name w:val="Parties"/>
    <w:basedOn w:val="Body"/>
    <w:next w:val="Body2"/>
    <w:uiPriority w:val="9"/>
    <w:qFormat/>
    <w:rsid w:val="00B46072"/>
    <w:pPr>
      <w:tabs>
        <w:tab w:val="num" w:pos="709"/>
      </w:tabs>
      <w:ind w:left="709" w:hanging="709"/>
    </w:pPr>
  </w:style>
  <w:style w:type="character" w:customStyle="1" w:styleId="Level2Char">
    <w:name w:val="Level 2 Char"/>
    <w:basedOn w:val="Body2Char"/>
    <w:link w:val="Level2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5" w:qFormat="1"/>
    <w:lsdException w:name="heading 5" w:uiPriority="5" w:qFormat="1"/>
    <w:lsdException w:name="heading 6" w:uiPriority="16" w:qFormat="1"/>
    <w:lsdException w:name="heading 7" w:uiPriority="16" w:qFormat="1"/>
    <w:lsdException w:name="heading 8" w:uiPriority="16" w:qFormat="1"/>
    <w:lsdException w:name="heading 9" w:uiPriority="16" w:qFormat="1"/>
    <w:lsdException w:name="index 1" w:uiPriority="17"/>
    <w:lsdException w:name="index 2" w:uiPriority="17"/>
    <w:lsdException w:name="index 3" w:uiPriority="17"/>
    <w:lsdException w:name="index 4" w:uiPriority="17"/>
    <w:lsdException w:name="index 5" w:uiPriority="17"/>
    <w:lsdException w:name="index 6" w:uiPriority="17"/>
    <w:lsdException w:name="index 7" w:uiPriority="17"/>
    <w:lsdException w:name="index 8" w:uiPriority="17"/>
    <w:lsdException w:name="index 9" w:uiPriority="17"/>
    <w:lsdException w:name="toc 1" w:uiPriority="39"/>
    <w:lsdException w:name="toc 2" w:uiPriority="39"/>
    <w:lsdException w:name="toc 3" w:uiPriority="39"/>
    <w:lsdException w:name="toc 4" w:uiPriority="3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Normal Indent" w:uiPriority="29"/>
    <w:lsdException w:name="footnote text" w:uiPriority="17"/>
    <w:lsdException w:name="annotation text" w:uiPriority="17"/>
    <w:lsdException w:name="header" w:uiPriority="13"/>
    <w:lsdException w:name="footer" w:uiPriority="13"/>
    <w:lsdException w:name="index heading" w:uiPriority="17"/>
    <w:lsdException w:name="caption" w:uiPriority="17" w:qFormat="1"/>
    <w:lsdException w:name="table of figures" w:uiPriority="17"/>
    <w:lsdException w:name="envelope address" w:uiPriority="17"/>
    <w:lsdException w:name="envelope return" w:uiPriority="17"/>
    <w:lsdException w:name="footnote reference" w:uiPriority="17"/>
    <w:lsdException w:name="annotation reference" w:uiPriority="17"/>
    <w:lsdException w:name="line number" w:uiPriority="17"/>
    <w:lsdException w:name="page number" w:uiPriority="17"/>
    <w:lsdException w:name="endnote reference" w:uiPriority="17"/>
    <w:lsdException w:name="endnote text" w:uiPriority="17"/>
    <w:lsdException w:name="table of authorities" w:uiPriority="17"/>
    <w:lsdException w:name="macro" w:uiPriority="17"/>
    <w:lsdException w:name="toa heading" w:uiPriority="49"/>
    <w:lsdException w:name="List 4" w:uiPriority="29"/>
    <w:lsdException w:name="Title" w:semiHidden="0" w:uiPriority="18" w:unhideWhenUsed="0" w:qFormat="1"/>
    <w:lsdException w:name="Closing" w:uiPriority="17"/>
    <w:lsdException w:name="Signature" w:uiPriority="17"/>
    <w:lsdException w:name="Default Paragraph Font" w:uiPriority="1"/>
    <w:lsdException w:name="Body Text" w:uiPriority="17"/>
    <w:lsdException w:name="Body Text Indent" w:uiPriority="17"/>
    <w:lsdException w:name="Message Header" w:uiPriority="17"/>
    <w:lsdException w:name="Subtitle" w:semiHidden="0" w:uiPriority="18" w:unhideWhenUsed="0" w:qFormat="1"/>
    <w:lsdException w:name="Salutation" w:uiPriority="17"/>
    <w:lsdException w:name="Date" w:uiPriority="17"/>
    <w:lsdException w:name="Body Text First Indent" w:uiPriority="17"/>
    <w:lsdException w:name="Body Text First Indent 2" w:uiPriority="17"/>
    <w:lsdException w:name="Note Heading" w:uiPriority="17"/>
    <w:lsdException w:name="Body Text 2" w:uiPriority="17"/>
    <w:lsdException w:name="Body Text 3" w:uiPriority="17"/>
    <w:lsdException w:name="Body Text Indent 2" w:uiPriority="17"/>
    <w:lsdException w:name="Body Text Indent 3" w:uiPriority="17"/>
    <w:lsdException w:name="Block Text" w:uiPriority="17"/>
    <w:lsdException w:name="Hyperlink" w:uiPriority="16"/>
    <w:lsdException w:name="FollowedHyperlink" w:uiPriority="17"/>
    <w:lsdException w:name="Strong" w:semiHidden="0" w:uiPriority="22" w:unhideWhenUsed="0" w:qFormat="1"/>
    <w:lsdException w:name="Emphasis" w:semiHidden="0" w:uiPriority="29" w:unhideWhenUsed="0" w:qFormat="1"/>
    <w:lsdException w:name="Document Map" w:uiPriority="17"/>
    <w:lsdException w:name="Plain Text" w:uiPriority="17"/>
    <w:lsdException w:name="Normal (Web)" w:uiPriority="29"/>
    <w:lsdException w:name="Balloon Text" w:uiPriority="17"/>
    <w:lsdException w:name="Table Grid" w:semiHidden="0" w:uiPriority="59" w:unhideWhenUsed="0"/>
    <w:lsdException w:name="Placeholder Text" w:unhideWhenUsed="0"/>
    <w:lsdException w:name="No Spacing" w:semiHidden="0" w:uiPriority="2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4" w:unhideWhenUsed="0" w:qFormat="1"/>
    <w:lsdException w:name="Quote" w:semiHidden="0" w:uiPriority="3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43" w:unhideWhenUsed="0" w:qFormat="1"/>
    <w:lsdException w:name="Bibliography" w:uiPriority="37"/>
    <w:lsdException w:name="TOC Heading" w:uiPriority="49" w:qFormat="1"/>
  </w:latentStyles>
  <w:style w:type="paragraph" w:default="1" w:styleId="Normalny">
    <w:name w:val="Normal"/>
    <w:aliases w:val="Nagłówek wycentrowany małe litery"/>
    <w:uiPriority w:val="7"/>
    <w:qFormat/>
    <w:rsid w:val="00B46072"/>
    <w:pPr>
      <w:spacing w:after="0" w:line="264" w:lineRule="auto"/>
      <w:jc w:val="both"/>
    </w:pPr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Nagwek1">
    <w:name w:val="heading 1"/>
    <w:basedOn w:val="Level1"/>
    <w:next w:val="Body2"/>
    <w:link w:val="Nagwek1Znak"/>
    <w:uiPriority w:val="4"/>
    <w:qFormat/>
    <w:rsid w:val="00B46072"/>
    <w:pPr>
      <w:keepNext/>
    </w:pPr>
    <w:rPr>
      <w:b/>
      <w:smallCaps/>
    </w:rPr>
  </w:style>
  <w:style w:type="paragraph" w:styleId="Nagwek2">
    <w:name w:val="heading 2"/>
    <w:basedOn w:val="Level2"/>
    <w:next w:val="Body2"/>
    <w:link w:val="Nagwek2Znak"/>
    <w:uiPriority w:val="4"/>
    <w:qFormat/>
    <w:rsid w:val="00B46072"/>
    <w:pPr>
      <w:keepNext/>
    </w:pPr>
    <w:rPr>
      <w:b/>
    </w:rPr>
  </w:style>
  <w:style w:type="paragraph" w:styleId="Nagwek3">
    <w:name w:val="heading 3"/>
    <w:basedOn w:val="Level3"/>
    <w:next w:val="Body3"/>
    <w:link w:val="Nagwek3Znak"/>
    <w:uiPriority w:val="4"/>
    <w:qFormat/>
    <w:rsid w:val="00B46072"/>
    <w:pPr>
      <w:keepNext/>
      <w:ind w:left="1418" w:hanging="709"/>
    </w:pPr>
    <w:rPr>
      <w:b/>
    </w:rPr>
  </w:style>
  <w:style w:type="paragraph" w:styleId="Nagwek4">
    <w:name w:val="heading 4"/>
    <w:basedOn w:val="Level4"/>
    <w:next w:val="Body4"/>
    <w:link w:val="Nagwek4Znak"/>
    <w:uiPriority w:val="5"/>
    <w:semiHidden/>
    <w:qFormat/>
    <w:rsid w:val="00B46072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Nagwek5">
    <w:name w:val="heading 5"/>
    <w:basedOn w:val="Normalny"/>
    <w:next w:val="Normalny"/>
    <w:link w:val="Nagwek5Znak"/>
    <w:uiPriority w:val="5"/>
    <w:semiHidden/>
    <w:qFormat/>
    <w:rsid w:val="00B46072"/>
    <w:p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uiPriority w:val="16"/>
    <w:semiHidden/>
    <w:qFormat/>
    <w:rsid w:val="00B4607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uiPriority w:val="16"/>
    <w:semiHidden/>
    <w:qFormat/>
    <w:rsid w:val="00B46072"/>
    <w:pPr>
      <w:spacing w:before="240" w:after="60"/>
      <w:outlineLvl w:val="6"/>
    </w:pPr>
    <w:rPr>
      <w:sz w:val="20"/>
    </w:rPr>
  </w:style>
  <w:style w:type="paragraph" w:styleId="Nagwek8">
    <w:name w:val="heading 8"/>
    <w:basedOn w:val="Normalny"/>
    <w:next w:val="Normalny"/>
    <w:link w:val="Nagwek8Znak"/>
    <w:uiPriority w:val="16"/>
    <w:semiHidden/>
    <w:qFormat/>
    <w:rsid w:val="00B46072"/>
    <w:pPr>
      <w:spacing w:before="240" w:after="60"/>
      <w:outlineLvl w:val="7"/>
    </w:pPr>
    <w:rPr>
      <w:i/>
      <w:sz w:val="20"/>
    </w:rPr>
  </w:style>
  <w:style w:type="paragraph" w:styleId="Nagwek9">
    <w:name w:val="heading 9"/>
    <w:basedOn w:val="Normalny"/>
    <w:next w:val="Normalny"/>
    <w:link w:val="Nagwek9Znak"/>
    <w:uiPriority w:val="16"/>
    <w:semiHidden/>
    <w:qFormat/>
    <w:rsid w:val="00B46072"/>
    <w:p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44"/>
    <w:rsid w:val="00B46072"/>
    <w:pPr>
      <w:ind w:left="720"/>
      <w:contextualSpacing/>
    </w:pPr>
  </w:style>
  <w:style w:type="character" w:customStyle="1" w:styleId="FontStyle55">
    <w:name w:val="Font Style55"/>
    <w:rsid w:val="00805110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Normalny"/>
    <w:rsid w:val="00805110"/>
    <w:pPr>
      <w:widowControl w:val="0"/>
      <w:autoSpaceDE w:val="0"/>
      <w:autoSpaceDN w:val="0"/>
      <w:adjustRightInd w:val="0"/>
      <w:spacing w:line="353" w:lineRule="exact"/>
      <w:ind w:hanging="382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805110"/>
    <w:pPr>
      <w:spacing w:line="240" w:lineRule="auto"/>
      <w:ind w:left="720"/>
    </w:pPr>
    <w:rPr>
      <w:rFonts w:ascii="Times New Roman" w:eastAsia="Times New Roman" w:hAnsi="Times New Roman"/>
      <w:sz w:val="24"/>
    </w:rPr>
  </w:style>
  <w:style w:type="character" w:styleId="Odwoaniedokomentarza">
    <w:name w:val="annotation reference"/>
    <w:basedOn w:val="Domylnaczcionkaakapitu"/>
    <w:uiPriority w:val="17"/>
    <w:semiHidden/>
    <w:rsid w:val="00B46072"/>
    <w:rPr>
      <w:sz w:val="16"/>
    </w:rPr>
  </w:style>
  <w:style w:type="paragraph" w:styleId="Tekstkomentarza">
    <w:name w:val="annotation text"/>
    <w:basedOn w:val="Normalny"/>
    <w:link w:val="TekstkomentarzaZnak"/>
    <w:uiPriority w:val="17"/>
    <w:semiHidden/>
    <w:rsid w:val="00B46072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17"/>
    <w:semiHidden/>
    <w:rsid w:val="00B46072"/>
    <w:rPr>
      <w:rFonts w:ascii="Arial" w:eastAsia="Arial Unicode MS" w:hAnsi="Arial" w:cs="Times New Roman"/>
      <w:sz w:val="20"/>
      <w:szCs w:val="21"/>
      <w:lang w:val="en-GB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AE5"/>
    <w:rPr>
      <w:rFonts w:ascii="Arial" w:eastAsia="Arial Unicode MS" w:hAnsi="Arial" w:cs="Times New Roman"/>
      <w:b/>
      <w:bCs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17"/>
    <w:unhideWhenUsed/>
    <w:rsid w:val="00B460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17"/>
    <w:rsid w:val="00B46072"/>
    <w:rPr>
      <w:rFonts w:ascii="Tahoma" w:eastAsia="Arial Unicode MS" w:hAnsi="Tahoma" w:cs="Tahoma"/>
      <w:sz w:val="16"/>
      <w:szCs w:val="16"/>
      <w:lang w:val="en-GB" w:eastAsia="en-GB"/>
    </w:rPr>
  </w:style>
  <w:style w:type="paragraph" w:styleId="Nagwek">
    <w:name w:val="header"/>
    <w:basedOn w:val="Normalny"/>
    <w:link w:val="NagwekZnak"/>
    <w:uiPriority w:val="13"/>
    <w:unhideWhenUsed/>
    <w:rsid w:val="00B46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13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Stopka">
    <w:name w:val="footer"/>
    <w:basedOn w:val="Normalny"/>
    <w:link w:val="StopkaZnak"/>
    <w:uiPriority w:val="13"/>
    <w:unhideWhenUsed/>
    <w:rsid w:val="00B46072"/>
    <w:pPr>
      <w:tabs>
        <w:tab w:val="center" w:pos="4536"/>
        <w:tab w:val="right" w:pos="9072"/>
      </w:tabs>
      <w:jc w:val="left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13"/>
    <w:rsid w:val="00B46072"/>
    <w:rPr>
      <w:rFonts w:ascii="Arial" w:eastAsia="Arial Unicode MS" w:hAnsi="Arial" w:cs="Times New Roman"/>
      <w:sz w:val="16"/>
      <w:szCs w:val="21"/>
      <w:lang w:val="en-GB" w:eastAsia="en-GB"/>
    </w:rPr>
  </w:style>
  <w:style w:type="character" w:customStyle="1" w:styleId="Nagwek1Znak">
    <w:name w:val="Nagłówek 1 Znak"/>
    <w:basedOn w:val="Level1Char"/>
    <w:link w:val="Nagwek1"/>
    <w:uiPriority w:val="4"/>
    <w:rsid w:val="00B46072"/>
    <w:rPr>
      <w:rFonts w:ascii="Arial" w:eastAsia="Arial Unicode MS" w:hAnsi="Arial" w:cs="Times New Roman"/>
      <w:b/>
      <w:smallCaps/>
      <w:sz w:val="21"/>
      <w:szCs w:val="21"/>
      <w:lang w:val="en-GB" w:eastAsia="en-GB"/>
    </w:rPr>
  </w:style>
  <w:style w:type="character" w:customStyle="1" w:styleId="Nagwek2Znak">
    <w:name w:val="Nagłówek 2 Znak"/>
    <w:basedOn w:val="Level2Char"/>
    <w:link w:val="Nagwek2"/>
    <w:uiPriority w:val="4"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character" w:customStyle="1" w:styleId="Nagwek3Znak">
    <w:name w:val="Nagłówek 3 Znak"/>
    <w:basedOn w:val="Level3Char"/>
    <w:link w:val="Nagwek3"/>
    <w:uiPriority w:val="4"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character" w:customStyle="1" w:styleId="Nagwek4Znak">
    <w:name w:val="Nagłówek 4 Znak"/>
    <w:basedOn w:val="Level4Char"/>
    <w:link w:val="Nagwek4"/>
    <w:uiPriority w:val="5"/>
    <w:semiHidden/>
    <w:rsid w:val="00B46072"/>
    <w:rPr>
      <w:rFonts w:ascii="Arial Bold" w:eastAsia="Arial Unicode MS" w:hAnsi="Arial Bold" w:cs="Times New Roman"/>
      <w:b/>
      <w:sz w:val="21"/>
      <w:szCs w:val="21"/>
      <w:lang w:val="en-GB" w:eastAsia="en-GB"/>
    </w:rPr>
  </w:style>
  <w:style w:type="character" w:customStyle="1" w:styleId="Nagwek5Znak">
    <w:name w:val="Nagłówek 5 Znak"/>
    <w:basedOn w:val="Domylnaczcionkaakapitu"/>
    <w:link w:val="Nagwek5"/>
    <w:uiPriority w:val="5"/>
    <w:semiHidden/>
    <w:rsid w:val="00B46072"/>
    <w:rPr>
      <w:rFonts w:ascii="Arial" w:eastAsia="Arial Unicode MS" w:hAnsi="Arial" w:cs="Times New Roman"/>
      <w:szCs w:val="21"/>
      <w:lang w:val="en-GB" w:eastAsia="en-GB"/>
    </w:rPr>
  </w:style>
  <w:style w:type="character" w:customStyle="1" w:styleId="Nagwek6Znak">
    <w:name w:val="Nagłówek 6 Znak"/>
    <w:basedOn w:val="Domylnaczcionkaakapitu"/>
    <w:link w:val="Nagwek6"/>
    <w:uiPriority w:val="16"/>
    <w:semiHidden/>
    <w:rsid w:val="00F029DA"/>
    <w:rPr>
      <w:rFonts w:ascii="Times New Roman" w:eastAsia="Arial Unicode MS" w:hAnsi="Times New Roman" w:cs="Times New Roman"/>
      <w:i/>
      <w:szCs w:val="21"/>
      <w:lang w:val="en-GB" w:eastAsia="en-GB"/>
    </w:rPr>
  </w:style>
  <w:style w:type="character" w:customStyle="1" w:styleId="Nagwek7Znak">
    <w:name w:val="Nagłówek 7 Znak"/>
    <w:basedOn w:val="Domylnaczcionkaakapitu"/>
    <w:link w:val="Nagwek7"/>
    <w:uiPriority w:val="16"/>
    <w:semiHidden/>
    <w:rsid w:val="00F029DA"/>
    <w:rPr>
      <w:rFonts w:ascii="Arial" w:eastAsia="Arial Unicode MS" w:hAnsi="Arial" w:cs="Times New Roman"/>
      <w:sz w:val="20"/>
      <w:szCs w:val="21"/>
      <w:lang w:val="en-GB" w:eastAsia="en-GB"/>
    </w:rPr>
  </w:style>
  <w:style w:type="character" w:customStyle="1" w:styleId="Nagwek8Znak">
    <w:name w:val="Nagłówek 8 Znak"/>
    <w:basedOn w:val="Domylnaczcionkaakapitu"/>
    <w:link w:val="Nagwek8"/>
    <w:uiPriority w:val="16"/>
    <w:semiHidden/>
    <w:rsid w:val="00F029DA"/>
    <w:rPr>
      <w:rFonts w:ascii="Arial" w:eastAsia="Arial Unicode MS" w:hAnsi="Arial" w:cs="Times New Roman"/>
      <w:i/>
      <w:sz w:val="20"/>
      <w:szCs w:val="21"/>
      <w:lang w:val="en-GB" w:eastAsia="en-GB"/>
    </w:rPr>
  </w:style>
  <w:style w:type="character" w:customStyle="1" w:styleId="Nagwek9Znak">
    <w:name w:val="Nagłówek 9 Znak"/>
    <w:basedOn w:val="Domylnaczcionkaakapitu"/>
    <w:link w:val="Nagwek9"/>
    <w:uiPriority w:val="16"/>
    <w:semiHidden/>
    <w:rsid w:val="00F029DA"/>
    <w:rPr>
      <w:rFonts w:ascii="Arial" w:eastAsia="Arial Unicode MS" w:hAnsi="Arial" w:cs="Times New Roman"/>
      <w:b/>
      <w:i/>
      <w:sz w:val="18"/>
      <w:szCs w:val="21"/>
      <w:lang w:val="en-GB" w:eastAsia="en-GB"/>
    </w:rPr>
  </w:style>
  <w:style w:type="paragraph" w:customStyle="1" w:styleId="Body">
    <w:name w:val="Body"/>
    <w:basedOn w:val="Normalny"/>
    <w:link w:val="BodyChar"/>
    <w:uiPriority w:val="17"/>
    <w:semiHidden/>
    <w:rsid w:val="00B46072"/>
    <w:pPr>
      <w:spacing w:after="210"/>
    </w:pPr>
  </w:style>
  <w:style w:type="paragraph" w:customStyle="1" w:styleId="Body1">
    <w:name w:val="Body 1"/>
    <w:basedOn w:val="Body"/>
    <w:link w:val="Body1Char"/>
    <w:qFormat/>
    <w:rsid w:val="00B46072"/>
  </w:style>
  <w:style w:type="paragraph" w:customStyle="1" w:styleId="Body2">
    <w:name w:val="Body 2"/>
    <w:basedOn w:val="Body1"/>
    <w:link w:val="Body2Char"/>
    <w:qFormat/>
    <w:rsid w:val="00B46072"/>
    <w:pPr>
      <w:ind w:left="709"/>
    </w:pPr>
  </w:style>
  <w:style w:type="paragraph" w:customStyle="1" w:styleId="Body3">
    <w:name w:val="Body 3"/>
    <w:basedOn w:val="Body2"/>
    <w:link w:val="Body3Char"/>
    <w:qFormat/>
    <w:rsid w:val="00B46072"/>
    <w:pPr>
      <w:ind w:left="1418"/>
    </w:pPr>
  </w:style>
  <w:style w:type="paragraph" w:customStyle="1" w:styleId="Body4">
    <w:name w:val="Body 4"/>
    <w:basedOn w:val="Body3"/>
    <w:link w:val="Body4Char"/>
    <w:qFormat/>
    <w:rsid w:val="00B46072"/>
    <w:pPr>
      <w:ind w:left="2126"/>
    </w:pPr>
  </w:style>
  <w:style w:type="paragraph" w:customStyle="1" w:styleId="Body5">
    <w:name w:val="Body 5"/>
    <w:basedOn w:val="Body4"/>
    <w:link w:val="Body5Char"/>
    <w:qFormat/>
    <w:rsid w:val="00B46072"/>
    <w:pPr>
      <w:ind w:left="2835"/>
    </w:pPr>
  </w:style>
  <w:style w:type="character" w:customStyle="1" w:styleId="BoldText">
    <w:name w:val="BoldText"/>
    <w:basedOn w:val="Domylnaczcionkaakapitu"/>
    <w:uiPriority w:val="15"/>
    <w:qFormat/>
    <w:rsid w:val="00B46072"/>
    <w:rPr>
      <w:b/>
    </w:rPr>
  </w:style>
  <w:style w:type="character" w:styleId="Odwoanieprzypisudolnego">
    <w:name w:val="footnote reference"/>
    <w:basedOn w:val="Domylnaczcionkaakapitu"/>
    <w:uiPriority w:val="17"/>
    <w:unhideWhenUsed/>
    <w:rsid w:val="00B4607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17"/>
    <w:unhideWhenUsed/>
    <w:rsid w:val="00B46072"/>
    <w:pPr>
      <w:tabs>
        <w:tab w:val="left" w:pos="720"/>
      </w:tabs>
      <w:ind w:left="720" w:hanging="720"/>
    </w:pPr>
    <w:rPr>
      <w:sz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17"/>
    <w:rsid w:val="00F029DA"/>
    <w:rPr>
      <w:rFonts w:ascii="Arial" w:eastAsia="Arial Unicode MS" w:hAnsi="Arial" w:cs="Times New Roman"/>
      <w:sz w:val="16"/>
      <w:szCs w:val="21"/>
      <w:lang w:val="en-GB" w:eastAsia="en-GB"/>
    </w:rPr>
  </w:style>
  <w:style w:type="character" w:customStyle="1" w:styleId="Heading1Text">
    <w:name w:val="Heading 1 Text"/>
    <w:basedOn w:val="BoldText"/>
    <w:uiPriority w:val="14"/>
    <w:qFormat/>
    <w:rsid w:val="00B46072"/>
    <w:rPr>
      <w:b/>
      <w:smallCaps/>
    </w:rPr>
  </w:style>
  <w:style w:type="character" w:customStyle="1" w:styleId="Heading2Text">
    <w:name w:val="Heading 2 Text"/>
    <w:basedOn w:val="BoldText"/>
    <w:uiPriority w:val="14"/>
    <w:semiHidden/>
    <w:rsid w:val="00B46072"/>
    <w:rPr>
      <w:b/>
    </w:rPr>
  </w:style>
  <w:style w:type="character" w:customStyle="1" w:styleId="Heading3Text">
    <w:name w:val="Heading 3 Text"/>
    <w:basedOn w:val="Heading2Text"/>
    <w:uiPriority w:val="14"/>
    <w:semiHidden/>
    <w:rsid w:val="00B46072"/>
    <w:rPr>
      <w:b/>
    </w:rPr>
  </w:style>
  <w:style w:type="character" w:customStyle="1" w:styleId="Heading4Text">
    <w:name w:val="Heading 4 Text"/>
    <w:basedOn w:val="Heading3Text"/>
    <w:uiPriority w:val="14"/>
    <w:semiHidden/>
    <w:rsid w:val="00B46072"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rsid w:val="00B46072"/>
    <w:pPr>
      <w:numPr>
        <w:numId w:val="1"/>
      </w:numPr>
      <w:outlineLvl w:val="0"/>
    </w:pPr>
  </w:style>
  <w:style w:type="paragraph" w:customStyle="1" w:styleId="a">
    <w:name w:val="a)"/>
    <w:basedOn w:val="Body2"/>
    <w:next w:val="Body2"/>
    <w:link w:val="aChar"/>
    <w:uiPriority w:val="6"/>
    <w:qFormat/>
    <w:rsid w:val="004C4200"/>
    <w:pPr>
      <w:numPr>
        <w:numId w:val="7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rsid w:val="00B46072"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B46072"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rsid w:val="00B46072"/>
    <w:pPr>
      <w:numPr>
        <w:ilvl w:val="4"/>
        <w:numId w:val="1"/>
      </w:numPr>
      <w:outlineLvl w:val="4"/>
    </w:pPr>
  </w:style>
  <w:style w:type="paragraph" w:styleId="Spistreci1">
    <w:name w:val="toc 1"/>
    <w:basedOn w:val="Body"/>
    <w:uiPriority w:val="39"/>
    <w:semiHidden/>
    <w:rsid w:val="00B46072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Spistreci2">
    <w:name w:val="toc 2"/>
    <w:basedOn w:val="Spistreci1"/>
    <w:uiPriority w:val="39"/>
    <w:semiHidden/>
    <w:rsid w:val="00B46072"/>
    <w:pPr>
      <w:tabs>
        <w:tab w:val="left" w:pos="1418"/>
      </w:tabs>
      <w:ind w:left="1418"/>
    </w:pPr>
    <w:rPr>
      <w:smallCaps w:val="0"/>
    </w:rPr>
  </w:style>
  <w:style w:type="paragraph" w:styleId="Spistreci3">
    <w:name w:val="toc 3"/>
    <w:basedOn w:val="Spistreci2"/>
    <w:uiPriority w:val="39"/>
    <w:semiHidden/>
    <w:rsid w:val="00B46072"/>
    <w:pPr>
      <w:ind w:left="2127"/>
    </w:pPr>
  </w:style>
  <w:style w:type="paragraph" w:styleId="Spistreci4">
    <w:name w:val="toc 4"/>
    <w:basedOn w:val="Normalny"/>
    <w:next w:val="Normalny"/>
    <w:uiPriority w:val="39"/>
    <w:semiHidden/>
    <w:rsid w:val="00B46072"/>
    <w:pPr>
      <w:numPr>
        <w:numId w:val="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Tekstblokowy">
    <w:name w:val="Block Text"/>
    <w:basedOn w:val="Normalny"/>
    <w:uiPriority w:val="17"/>
    <w:semiHidden/>
    <w:rsid w:val="00B46072"/>
    <w:pPr>
      <w:spacing w:after="120"/>
      <w:ind w:left="1440" w:right="1440"/>
    </w:pPr>
  </w:style>
  <w:style w:type="paragraph" w:styleId="Tekstpodstawowy">
    <w:name w:val="Body Text"/>
    <w:basedOn w:val="Normalny"/>
    <w:link w:val="TekstpodstawowyZnak"/>
    <w:uiPriority w:val="17"/>
    <w:semiHidden/>
    <w:rsid w:val="00B460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ldItalicText">
    <w:name w:val="BoldItalicText"/>
    <w:basedOn w:val="Domylnaczcionkaakapitu"/>
    <w:uiPriority w:val="17"/>
    <w:semiHidden/>
    <w:rsid w:val="00B46072"/>
    <w:rPr>
      <w:b/>
      <w:i/>
    </w:rPr>
  </w:style>
  <w:style w:type="character" w:customStyle="1" w:styleId="ItalicText">
    <w:name w:val="ItalicText"/>
    <w:basedOn w:val="Domylnaczcionkaakapitu"/>
    <w:uiPriority w:val="15"/>
    <w:qFormat/>
    <w:rsid w:val="00B46072"/>
    <w:rPr>
      <w:i/>
    </w:rPr>
  </w:style>
  <w:style w:type="character" w:customStyle="1" w:styleId="BoldUnderlinedText">
    <w:name w:val="BoldUnderlinedText"/>
    <w:basedOn w:val="Domylnaczcionkaakapitu"/>
    <w:uiPriority w:val="17"/>
    <w:semiHidden/>
    <w:rsid w:val="00B46072"/>
    <w:rPr>
      <w:b/>
      <w:u w:val="single"/>
    </w:rPr>
  </w:style>
  <w:style w:type="character" w:customStyle="1" w:styleId="UnderlinedText">
    <w:name w:val="UnderlinedText"/>
    <w:basedOn w:val="Domylnaczcionkaakapitu"/>
    <w:uiPriority w:val="15"/>
    <w:rsid w:val="00B46072"/>
    <w:rPr>
      <w:u w:val="single"/>
    </w:rPr>
  </w:style>
  <w:style w:type="paragraph" w:styleId="Tekstpodstawowy2">
    <w:name w:val="Body Text 2"/>
    <w:basedOn w:val="Normalny"/>
    <w:link w:val="Tekstpodstawowy2Znak"/>
    <w:uiPriority w:val="17"/>
    <w:semiHidden/>
    <w:rsid w:val="00B460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3">
    <w:name w:val="Body Text 3"/>
    <w:basedOn w:val="Normalny"/>
    <w:link w:val="Tekstpodstawowy3Znak"/>
    <w:uiPriority w:val="17"/>
    <w:semiHidden/>
    <w:rsid w:val="00B46072"/>
    <w:pPr>
      <w:spacing w:after="120"/>
    </w:pPr>
    <w:rPr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17"/>
    <w:semiHidden/>
    <w:rsid w:val="00F029DA"/>
    <w:rPr>
      <w:rFonts w:ascii="Arial" w:eastAsia="Arial Unicode MS" w:hAnsi="Arial" w:cs="Times New Roman"/>
      <w:sz w:val="16"/>
      <w:szCs w:val="21"/>
      <w:lang w:val="en-GB" w:eastAsia="en-GB"/>
    </w:rPr>
  </w:style>
  <w:style w:type="paragraph" w:styleId="Tekstpodstawowyzwciciem">
    <w:name w:val="Body Text First Indent"/>
    <w:basedOn w:val="Tekstpodstawowy"/>
    <w:link w:val="TekstpodstawowyzwciciemZnak"/>
    <w:uiPriority w:val="17"/>
    <w:semiHidden/>
    <w:rsid w:val="00B46072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wcity">
    <w:name w:val="Body Text Indent"/>
    <w:basedOn w:val="Normalny"/>
    <w:link w:val="TekstpodstawowywcityZnak"/>
    <w:uiPriority w:val="17"/>
    <w:semiHidden/>
    <w:rsid w:val="00B46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zwciciem2">
    <w:name w:val="Body Text First Indent 2"/>
    <w:basedOn w:val="Tekstpodstawowywcity"/>
    <w:link w:val="Tekstpodstawowyzwciciem2Znak"/>
    <w:uiPriority w:val="17"/>
    <w:semiHidden/>
    <w:rsid w:val="00B4607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wcity2">
    <w:name w:val="Body Text Indent 2"/>
    <w:basedOn w:val="Normalny"/>
    <w:link w:val="Tekstpodstawowywcity2Znak"/>
    <w:uiPriority w:val="17"/>
    <w:semiHidden/>
    <w:rsid w:val="00B460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Tekstpodstawowywcity3">
    <w:name w:val="Body Text Indent 3"/>
    <w:basedOn w:val="Normalny"/>
    <w:link w:val="Tekstpodstawowywcity3Znak"/>
    <w:uiPriority w:val="17"/>
    <w:semiHidden/>
    <w:rsid w:val="00B46072"/>
    <w:pPr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17"/>
    <w:semiHidden/>
    <w:rsid w:val="00F029DA"/>
    <w:rPr>
      <w:rFonts w:ascii="Arial" w:eastAsia="Arial Unicode MS" w:hAnsi="Arial" w:cs="Times New Roman"/>
      <w:sz w:val="16"/>
      <w:szCs w:val="21"/>
      <w:lang w:val="en-GB" w:eastAsia="en-GB"/>
    </w:rPr>
  </w:style>
  <w:style w:type="paragraph" w:styleId="Legenda">
    <w:name w:val="caption"/>
    <w:basedOn w:val="Normalny"/>
    <w:next w:val="Normalny"/>
    <w:uiPriority w:val="17"/>
    <w:unhideWhenUsed/>
    <w:rsid w:val="00B46072"/>
    <w:pPr>
      <w:spacing w:before="120" w:after="120"/>
    </w:pPr>
    <w:rPr>
      <w:b/>
    </w:rPr>
  </w:style>
  <w:style w:type="paragraph" w:styleId="Zwrotpoegnalny">
    <w:name w:val="Closing"/>
    <w:basedOn w:val="Normalny"/>
    <w:link w:val="ZwrotpoegnalnyZnak"/>
    <w:uiPriority w:val="17"/>
    <w:semiHidden/>
    <w:rsid w:val="00B46072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Data">
    <w:name w:val="Date"/>
    <w:basedOn w:val="Normalny"/>
    <w:next w:val="Normalny"/>
    <w:link w:val="DataZnak"/>
    <w:uiPriority w:val="17"/>
    <w:semiHidden/>
    <w:rsid w:val="00B46072"/>
  </w:style>
  <w:style w:type="character" w:customStyle="1" w:styleId="DataZnak">
    <w:name w:val="Data Znak"/>
    <w:basedOn w:val="Domylnaczcionkaakapitu"/>
    <w:link w:val="Data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Mapadokumentu">
    <w:name w:val="Document Map"/>
    <w:basedOn w:val="Normalny"/>
    <w:link w:val="MapadokumentuZnak"/>
    <w:uiPriority w:val="17"/>
    <w:semiHidden/>
    <w:rsid w:val="00B46072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uiPriority w:val="17"/>
    <w:semiHidden/>
    <w:rsid w:val="00F029DA"/>
    <w:rPr>
      <w:rFonts w:ascii="Tahoma" w:eastAsia="Arial Unicode MS" w:hAnsi="Tahoma" w:cs="Times New Roman"/>
      <w:sz w:val="21"/>
      <w:szCs w:val="21"/>
      <w:shd w:val="clear" w:color="auto" w:fill="000080"/>
      <w:lang w:val="en-GB" w:eastAsia="en-GB"/>
    </w:rPr>
  </w:style>
  <w:style w:type="character" w:styleId="Uwydatnienie">
    <w:name w:val="Emphasis"/>
    <w:basedOn w:val="Domylnaczcionkaakapitu"/>
    <w:uiPriority w:val="29"/>
    <w:rsid w:val="00B46072"/>
    <w:rPr>
      <w:b/>
      <w:i w:val="0"/>
    </w:rPr>
  </w:style>
  <w:style w:type="character" w:styleId="Odwoanieprzypisukocowego">
    <w:name w:val="endnote reference"/>
    <w:basedOn w:val="Domylnaczcionkaakapitu"/>
    <w:uiPriority w:val="17"/>
    <w:semiHidden/>
    <w:rsid w:val="00B4607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17"/>
    <w:semiHidden/>
    <w:rsid w:val="00B4607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17"/>
    <w:semiHidden/>
    <w:rsid w:val="00F029DA"/>
    <w:rPr>
      <w:rFonts w:ascii="Arial" w:eastAsia="Arial Unicode MS" w:hAnsi="Arial" w:cs="Times New Roman"/>
      <w:sz w:val="20"/>
      <w:szCs w:val="21"/>
      <w:lang w:val="en-GB" w:eastAsia="en-GB"/>
    </w:rPr>
  </w:style>
  <w:style w:type="paragraph" w:styleId="Adresnakopercie">
    <w:name w:val="envelope address"/>
    <w:basedOn w:val="Normalny"/>
    <w:uiPriority w:val="17"/>
    <w:semiHidden/>
    <w:rsid w:val="00B460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zwrotnynakopercie">
    <w:name w:val="envelope return"/>
    <w:basedOn w:val="Normalny"/>
    <w:uiPriority w:val="17"/>
    <w:semiHidden/>
    <w:rsid w:val="00B46072"/>
    <w:rPr>
      <w:sz w:val="20"/>
    </w:rPr>
  </w:style>
  <w:style w:type="character" w:styleId="UyteHipercze">
    <w:name w:val="FollowedHyperlink"/>
    <w:basedOn w:val="Domylnaczcionkaakapitu"/>
    <w:uiPriority w:val="17"/>
    <w:unhideWhenUsed/>
    <w:rsid w:val="00B46072"/>
    <w:rPr>
      <w:color w:val="800080"/>
      <w:u w:val="single"/>
    </w:rPr>
  </w:style>
  <w:style w:type="character" w:styleId="Hipercze">
    <w:name w:val="Hyperlink"/>
    <w:basedOn w:val="Domylnaczcionkaakapitu"/>
    <w:uiPriority w:val="16"/>
    <w:rsid w:val="00B46072"/>
    <w:rPr>
      <w:color w:val="0000FF"/>
      <w:u w:val="single"/>
    </w:rPr>
  </w:style>
  <w:style w:type="paragraph" w:styleId="Indeks1">
    <w:name w:val="index 1"/>
    <w:basedOn w:val="Normalny"/>
    <w:next w:val="Normalny"/>
    <w:autoRedefine/>
    <w:uiPriority w:val="17"/>
    <w:semiHidden/>
    <w:rsid w:val="00B46072"/>
    <w:pPr>
      <w:ind w:left="210" w:hanging="210"/>
    </w:pPr>
  </w:style>
  <w:style w:type="paragraph" w:styleId="Indeks2">
    <w:name w:val="index 2"/>
    <w:basedOn w:val="Normalny"/>
    <w:next w:val="Normalny"/>
    <w:autoRedefine/>
    <w:uiPriority w:val="17"/>
    <w:semiHidden/>
    <w:rsid w:val="00B46072"/>
    <w:pPr>
      <w:ind w:left="420" w:hanging="210"/>
    </w:pPr>
  </w:style>
  <w:style w:type="paragraph" w:styleId="Indeks3">
    <w:name w:val="index 3"/>
    <w:basedOn w:val="Normalny"/>
    <w:next w:val="Normalny"/>
    <w:autoRedefine/>
    <w:uiPriority w:val="17"/>
    <w:semiHidden/>
    <w:rsid w:val="00B46072"/>
    <w:pPr>
      <w:ind w:left="630" w:hanging="210"/>
    </w:pPr>
  </w:style>
  <w:style w:type="paragraph" w:styleId="Indeks4">
    <w:name w:val="index 4"/>
    <w:basedOn w:val="Normalny"/>
    <w:next w:val="Normalny"/>
    <w:autoRedefine/>
    <w:uiPriority w:val="17"/>
    <w:semiHidden/>
    <w:rsid w:val="00B46072"/>
    <w:pPr>
      <w:ind w:left="840" w:hanging="210"/>
    </w:pPr>
  </w:style>
  <w:style w:type="paragraph" w:styleId="Indeks5">
    <w:name w:val="index 5"/>
    <w:basedOn w:val="Normalny"/>
    <w:next w:val="Normalny"/>
    <w:autoRedefine/>
    <w:uiPriority w:val="17"/>
    <w:semiHidden/>
    <w:rsid w:val="00B46072"/>
    <w:pPr>
      <w:ind w:left="1050" w:hanging="210"/>
    </w:pPr>
  </w:style>
  <w:style w:type="paragraph" w:styleId="Indeks6">
    <w:name w:val="index 6"/>
    <w:basedOn w:val="Normalny"/>
    <w:next w:val="Normalny"/>
    <w:autoRedefine/>
    <w:uiPriority w:val="17"/>
    <w:semiHidden/>
    <w:rsid w:val="00B46072"/>
    <w:pPr>
      <w:ind w:left="1260" w:hanging="210"/>
    </w:pPr>
  </w:style>
  <w:style w:type="paragraph" w:styleId="Indeks7">
    <w:name w:val="index 7"/>
    <w:basedOn w:val="Normalny"/>
    <w:next w:val="Normalny"/>
    <w:autoRedefine/>
    <w:uiPriority w:val="17"/>
    <w:semiHidden/>
    <w:rsid w:val="00B46072"/>
    <w:pPr>
      <w:ind w:left="1470" w:hanging="210"/>
    </w:pPr>
  </w:style>
  <w:style w:type="paragraph" w:styleId="Indeks8">
    <w:name w:val="index 8"/>
    <w:basedOn w:val="Normalny"/>
    <w:next w:val="Normalny"/>
    <w:autoRedefine/>
    <w:uiPriority w:val="17"/>
    <w:semiHidden/>
    <w:rsid w:val="00B46072"/>
    <w:pPr>
      <w:ind w:left="1680" w:hanging="210"/>
    </w:pPr>
  </w:style>
  <w:style w:type="paragraph" w:styleId="Indeks9">
    <w:name w:val="index 9"/>
    <w:basedOn w:val="Normalny"/>
    <w:next w:val="Normalny"/>
    <w:autoRedefine/>
    <w:uiPriority w:val="17"/>
    <w:semiHidden/>
    <w:rsid w:val="00B46072"/>
    <w:pPr>
      <w:ind w:left="1890" w:hanging="210"/>
    </w:pPr>
  </w:style>
  <w:style w:type="paragraph" w:styleId="Nagwekindeksu">
    <w:name w:val="index heading"/>
    <w:basedOn w:val="Normalny"/>
    <w:next w:val="Indeks1"/>
    <w:uiPriority w:val="17"/>
    <w:semiHidden/>
    <w:rsid w:val="00B46072"/>
    <w:rPr>
      <w:b/>
    </w:rPr>
  </w:style>
  <w:style w:type="character" w:styleId="Numerwiersza">
    <w:name w:val="line number"/>
    <w:basedOn w:val="Domylnaczcionkaakapitu"/>
    <w:uiPriority w:val="17"/>
    <w:semiHidden/>
    <w:rsid w:val="00B46072"/>
  </w:style>
  <w:style w:type="paragraph" w:styleId="Tekstmakra">
    <w:name w:val="macro"/>
    <w:link w:val="TekstmakraZnak"/>
    <w:uiPriority w:val="17"/>
    <w:semiHidden/>
    <w:rsid w:val="00B460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4" w:lineRule="auto"/>
      <w:jc w:val="both"/>
    </w:pPr>
    <w:rPr>
      <w:rFonts w:ascii="Courier New" w:eastAsia="Times New Roman" w:hAnsi="Courier New" w:cs="Times New Roman"/>
      <w:kern w:val="28"/>
      <w:sz w:val="21"/>
      <w:szCs w:val="21"/>
      <w:lang w:val="en-GB" w:eastAsia="zh-CN"/>
    </w:rPr>
  </w:style>
  <w:style w:type="character" w:customStyle="1" w:styleId="TekstmakraZnak">
    <w:name w:val="Tekst makra Znak"/>
    <w:basedOn w:val="Domylnaczcionkaakapitu"/>
    <w:link w:val="Tekstmakra"/>
    <w:uiPriority w:val="17"/>
    <w:semiHidden/>
    <w:rsid w:val="00F029DA"/>
    <w:rPr>
      <w:rFonts w:ascii="Courier New" w:eastAsia="Times New Roman" w:hAnsi="Courier New" w:cs="Times New Roman"/>
      <w:kern w:val="28"/>
      <w:sz w:val="21"/>
      <w:szCs w:val="21"/>
      <w:lang w:val="en-GB" w:eastAsia="zh-CN"/>
    </w:rPr>
  </w:style>
  <w:style w:type="paragraph" w:styleId="Nagwekwiadomoci">
    <w:name w:val="Message Header"/>
    <w:basedOn w:val="Normalny"/>
    <w:link w:val="NagwekwiadomociZnak"/>
    <w:uiPriority w:val="17"/>
    <w:semiHidden/>
    <w:rsid w:val="00B460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17"/>
    <w:semiHidden/>
    <w:rsid w:val="00F029DA"/>
    <w:rPr>
      <w:rFonts w:ascii="Arial" w:eastAsia="Arial Unicode MS" w:hAnsi="Arial" w:cs="Times New Roman"/>
      <w:sz w:val="24"/>
      <w:szCs w:val="21"/>
      <w:shd w:val="pct20" w:color="auto" w:fill="auto"/>
      <w:lang w:val="en-GB" w:eastAsia="en-GB"/>
    </w:rPr>
  </w:style>
  <w:style w:type="paragraph" w:styleId="Wcicienormalne">
    <w:name w:val="Normal Indent"/>
    <w:basedOn w:val="Normalny"/>
    <w:uiPriority w:val="29"/>
    <w:rsid w:val="00B4607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17"/>
    <w:semiHidden/>
    <w:rsid w:val="00B46072"/>
  </w:style>
  <w:style w:type="character" w:customStyle="1" w:styleId="NagweknotatkiZnak">
    <w:name w:val="Nagłówek notatki Znak"/>
    <w:basedOn w:val="Domylnaczcionkaakapitu"/>
    <w:link w:val="Nagweknotatki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character" w:styleId="Numerstrony">
    <w:name w:val="page number"/>
    <w:basedOn w:val="Domylnaczcionkaakapitu"/>
    <w:uiPriority w:val="17"/>
    <w:semiHidden/>
    <w:rsid w:val="00B46072"/>
  </w:style>
  <w:style w:type="paragraph" w:styleId="Zwykytekst">
    <w:name w:val="Plain Text"/>
    <w:basedOn w:val="Normalny"/>
    <w:link w:val="ZwykytekstZnak"/>
    <w:uiPriority w:val="17"/>
    <w:semiHidden/>
    <w:rsid w:val="00B46072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uiPriority w:val="17"/>
    <w:semiHidden/>
    <w:rsid w:val="00F029DA"/>
    <w:rPr>
      <w:rFonts w:ascii="Courier New" w:eastAsia="Arial Unicode MS" w:hAnsi="Courier New" w:cs="Times New Roman"/>
      <w:sz w:val="20"/>
      <w:szCs w:val="21"/>
      <w:lang w:val="en-GB" w:eastAsia="en-GB"/>
    </w:rPr>
  </w:style>
  <w:style w:type="paragraph" w:styleId="Zwrotgrzecznociowy">
    <w:name w:val="Salutation"/>
    <w:basedOn w:val="Normalny"/>
    <w:next w:val="Normalny"/>
    <w:link w:val="ZwrotgrzecznociowyZnak"/>
    <w:uiPriority w:val="17"/>
    <w:semiHidden/>
    <w:rsid w:val="00B46072"/>
  </w:style>
  <w:style w:type="character" w:customStyle="1" w:styleId="ZwrotgrzecznociowyZnak">
    <w:name w:val="Zwrot grzecznościowy Znak"/>
    <w:basedOn w:val="Domylnaczcionkaakapitu"/>
    <w:link w:val="Zwrotgrzecznociowy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styleId="Podpis">
    <w:name w:val="Signature"/>
    <w:basedOn w:val="Normalny"/>
    <w:link w:val="PodpisZnak"/>
    <w:uiPriority w:val="17"/>
    <w:semiHidden/>
    <w:rsid w:val="00B46072"/>
    <w:pPr>
      <w:ind w:left="4252"/>
    </w:pPr>
  </w:style>
  <w:style w:type="character" w:customStyle="1" w:styleId="PodpisZnak">
    <w:name w:val="Podpis Znak"/>
    <w:basedOn w:val="Domylnaczcionkaakapitu"/>
    <w:link w:val="Podpis"/>
    <w:uiPriority w:val="17"/>
    <w:semiHidden/>
    <w:rsid w:val="00F029DA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CentredSubheading">
    <w:name w:val="Centred Subheading"/>
    <w:basedOn w:val="Centred"/>
    <w:next w:val="Body1"/>
    <w:uiPriority w:val="13"/>
    <w:qFormat/>
    <w:rsid w:val="00B46072"/>
    <w:rPr>
      <w:b/>
    </w:rPr>
  </w:style>
  <w:style w:type="paragraph" w:styleId="Wykazrde">
    <w:name w:val="table of authorities"/>
    <w:basedOn w:val="Normalny"/>
    <w:next w:val="Normalny"/>
    <w:uiPriority w:val="17"/>
    <w:semiHidden/>
    <w:rsid w:val="00B46072"/>
    <w:pPr>
      <w:ind w:left="210" w:hanging="210"/>
    </w:pPr>
  </w:style>
  <w:style w:type="paragraph" w:styleId="Spisilustracji">
    <w:name w:val="table of figures"/>
    <w:basedOn w:val="Normalny"/>
    <w:next w:val="Normalny"/>
    <w:uiPriority w:val="17"/>
    <w:semiHidden/>
    <w:rsid w:val="00B46072"/>
    <w:pPr>
      <w:ind w:left="420" w:hanging="420"/>
    </w:pPr>
  </w:style>
  <w:style w:type="paragraph" w:styleId="Nagwekwykazurde">
    <w:name w:val="toa heading"/>
    <w:basedOn w:val="Normalny"/>
    <w:next w:val="Normalny"/>
    <w:uiPriority w:val="49"/>
    <w:semiHidden/>
    <w:rsid w:val="00B46072"/>
    <w:pPr>
      <w:spacing w:before="120"/>
    </w:pPr>
    <w:rPr>
      <w:b/>
      <w:sz w:val="24"/>
    </w:rPr>
  </w:style>
  <w:style w:type="paragraph" w:styleId="Spistreci5">
    <w:name w:val="toc 5"/>
    <w:basedOn w:val="Body1"/>
    <w:next w:val="Body1"/>
    <w:uiPriority w:val="49"/>
    <w:semiHidden/>
    <w:rsid w:val="00B46072"/>
    <w:pPr>
      <w:spacing w:after="120"/>
      <w:ind w:left="709"/>
      <w:contextualSpacing/>
      <w:jc w:val="left"/>
    </w:pPr>
    <w:rPr>
      <w:b/>
    </w:rPr>
  </w:style>
  <w:style w:type="paragraph" w:styleId="Spistreci6">
    <w:name w:val="toc 6"/>
    <w:basedOn w:val="Normalny"/>
    <w:next w:val="Normalny"/>
    <w:uiPriority w:val="49"/>
    <w:semiHidden/>
    <w:rsid w:val="00B46072"/>
    <w:pPr>
      <w:ind w:left="1050"/>
    </w:pPr>
  </w:style>
  <w:style w:type="paragraph" w:styleId="Spistreci7">
    <w:name w:val="toc 7"/>
    <w:basedOn w:val="Normalny"/>
    <w:next w:val="Normalny"/>
    <w:uiPriority w:val="49"/>
    <w:semiHidden/>
    <w:rsid w:val="00B46072"/>
    <w:pPr>
      <w:ind w:left="1260"/>
    </w:pPr>
  </w:style>
  <w:style w:type="paragraph" w:styleId="Spistreci8">
    <w:name w:val="toc 8"/>
    <w:basedOn w:val="Normalny"/>
    <w:next w:val="Normalny"/>
    <w:uiPriority w:val="49"/>
    <w:semiHidden/>
    <w:rsid w:val="00B46072"/>
    <w:pPr>
      <w:ind w:left="1470"/>
    </w:pPr>
  </w:style>
  <w:style w:type="paragraph" w:styleId="Spistreci9">
    <w:name w:val="toc 9"/>
    <w:basedOn w:val="Normalny"/>
    <w:next w:val="Normalny"/>
    <w:uiPriority w:val="49"/>
    <w:semiHidden/>
    <w:rsid w:val="00B46072"/>
    <w:pPr>
      <w:ind w:left="1680"/>
    </w:pPr>
  </w:style>
  <w:style w:type="paragraph" w:customStyle="1" w:styleId="Centred">
    <w:name w:val="Centred"/>
    <w:basedOn w:val="Body"/>
    <w:next w:val="Body1"/>
    <w:uiPriority w:val="13"/>
    <w:rsid w:val="00B46072"/>
    <w:pPr>
      <w:keepNext/>
      <w:jc w:val="center"/>
    </w:pPr>
  </w:style>
  <w:style w:type="paragraph" w:customStyle="1" w:styleId="RozdziaI">
    <w:name w:val="Rozdział I"/>
    <w:basedOn w:val="Body"/>
    <w:next w:val="Body2"/>
    <w:uiPriority w:val="9"/>
    <w:qFormat/>
    <w:rsid w:val="00AA06A0"/>
    <w:pPr>
      <w:numPr>
        <w:numId w:val="3"/>
      </w:numPr>
      <w:spacing w:before="240" w:after="240"/>
    </w:pPr>
    <w:rPr>
      <w:b/>
    </w:rPr>
  </w:style>
  <w:style w:type="paragraph" w:customStyle="1" w:styleId="Recitals">
    <w:name w:val="Recitals"/>
    <w:basedOn w:val="Body"/>
    <w:next w:val="Body2"/>
    <w:uiPriority w:val="9"/>
    <w:qFormat/>
    <w:rsid w:val="00B46072"/>
    <w:pPr>
      <w:numPr>
        <w:numId w:val="4"/>
      </w:numPr>
    </w:pPr>
  </w:style>
  <w:style w:type="paragraph" w:styleId="Nagwekspisutreci">
    <w:name w:val="TOC Heading"/>
    <w:basedOn w:val="Nagwek1"/>
    <w:next w:val="Normalny"/>
    <w:uiPriority w:val="49"/>
    <w:semiHidden/>
    <w:rsid w:val="00B46072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paragraph" w:customStyle="1" w:styleId="Address">
    <w:name w:val="Address"/>
    <w:basedOn w:val="Normalny"/>
    <w:uiPriority w:val="17"/>
    <w:rsid w:val="00B46072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ny"/>
    <w:uiPriority w:val="9"/>
    <w:rsid w:val="00B46072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omylnaczcionkaakapitu"/>
    <w:uiPriority w:val="17"/>
    <w:semiHidden/>
    <w:rsid w:val="00B46072"/>
    <w:rPr>
      <w:rFonts w:ascii="Arial" w:hAnsi="Arial"/>
      <w:smallCaps/>
      <w:sz w:val="21"/>
    </w:rPr>
  </w:style>
  <w:style w:type="character" w:styleId="Tekstzastpczy">
    <w:name w:val="Placeholder Text"/>
    <w:basedOn w:val="Domylnaczcionkaakapitu"/>
    <w:uiPriority w:val="99"/>
    <w:semiHidden/>
    <w:rsid w:val="00B46072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B46072"/>
    <w:pPr>
      <w:keepNext/>
      <w:jc w:val="center"/>
    </w:pPr>
    <w:rPr>
      <w:b/>
      <w:smallCaps/>
    </w:rPr>
  </w:style>
  <w:style w:type="paragraph" w:styleId="NormalnyWeb">
    <w:name w:val="Normal (Web)"/>
    <w:basedOn w:val="Normalny"/>
    <w:uiPriority w:val="29"/>
    <w:rsid w:val="00B46072"/>
    <w:rPr>
      <w:szCs w:val="24"/>
    </w:rPr>
  </w:style>
  <w:style w:type="paragraph" w:styleId="Podtytu">
    <w:name w:val="Subtitle"/>
    <w:basedOn w:val="Body"/>
    <w:next w:val="Body1"/>
    <w:link w:val="PodtytuZnak"/>
    <w:uiPriority w:val="18"/>
    <w:rsid w:val="00B46072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8"/>
    <w:rsid w:val="00B46072"/>
    <w:rPr>
      <w:rFonts w:ascii="Arial Bold" w:eastAsiaTheme="majorEastAsia" w:hAnsi="Arial Bold" w:cstheme="majorBidi"/>
      <w:b/>
      <w:iCs/>
      <w:spacing w:val="15"/>
      <w:sz w:val="21"/>
      <w:szCs w:val="24"/>
      <w:lang w:val="en-GB" w:eastAsia="en-GB"/>
    </w:rPr>
  </w:style>
  <w:style w:type="character" w:styleId="Tytuksiki">
    <w:name w:val="Book Title"/>
    <w:basedOn w:val="Domylnaczcionkaakapitu"/>
    <w:uiPriority w:val="43"/>
    <w:rsid w:val="00B46072"/>
    <w:rPr>
      <w:b/>
      <w:bCs/>
      <w:smallCaps/>
      <w:spacing w:val="5"/>
    </w:rPr>
  </w:style>
  <w:style w:type="paragraph" w:styleId="Cytat">
    <w:name w:val="Quote"/>
    <w:basedOn w:val="Normalny"/>
    <w:next w:val="Normalny"/>
    <w:link w:val="CytatZnak"/>
    <w:uiPriority w:val="39"/>
    <w:rsid w:val="00B4607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39"/>
    <w:rsid w:val="00B46072"/>
    <w:rPr>
      <w:rFonts w:ascii="Arial" w:eastAsia="Arial Unicode MS" w:hAnsi="Arial" w:cs="Times New Roman"/>
      <w:i/>
      <w:iCs/>
      <w:color w:val="000000" w:themeColor="text1"/>
      <w:sz w:val="21"/>
      <w:szCs w:val="21"/>
      <w:lang w:val="en-GB" w:eastAsia="en-GB"/>
    </w:rPr>
  </w:style>
  <w:style w:type="paragraph" w:styleId="Tytu">
    <w:name w:val="Title"/>
    <w:basedOn w:val="Body"/>
    <w:next w:val="Body1"/>
    <w:link w:val="TytuZnak"/>
    <w:uiPriority w:val="18"/>
    <w:rsid w:val="00B46072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ytuZnak">
    <w:name w:val="Tytuł Znak"/>
    <w:basedOn w:val="Domylnaczcionkaakapitu"/>
    <w:link w:val="Tytu"/>
    <w:uiPriority w:val="18"/>
    <w:rsid w:val="00B46072"/>
    <w:rPr>
      <w:rFonts w:ascii="Arial" w:eastAsiaTheme="majorEastAsia" w:hAnsi="Arial" w:cstheme="majorBidi"/>
      <w:b/>
      <w:smallCaps/>
      <w:spacing w:val="5"/>
      <w:kern w:val="28"/>
      <w:sz w:val="21"/>
      <w:szCs w:val="52"/>
      <w:lang w:val="en-GB" w:eastAsia="en-GB"/>
    </w:rPr>
  </w:style>
  <w:style w:type="paragraph" w:styleId="Bezodstpw">
    <w:name w:val="No Spacing"/>
    <w:uiPriority w:val="29"/>
    <w:rsid w:val="00B46072"/>
    <w:pPr>
      <w:spacing w:after="0" w:line="240" w:lineRule="auto"/>
      <w:jc w:val="both"/>
    </w:pPr>
    <w:rPr>
      <w:rFonts w:ascii="Arial" w:eastAsia="Times New Roman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B46072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46072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B4607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B4607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B4607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B4607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B4607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B46072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B46072"/>
    <w:pPr>
      <w:keepNext/>
    </w:pPr>
    <w:rPr>
      <w:b/>
    </w:rPr>
  </w:style>
  <w:style w:type="paragraph" w:customStyle="1" w:styleId="Heading1Restart">
    <w:name w:val="Heading 1 Restart"/>
    <w:basedOn w:val="Nagwek1"/>
    <w:next w:val="Body2"/>
    <w:link w:val="Heading1RestartChar"/>
    <w:uiPriority w:val="13"/>
    <w:semiHidden/>
    <w:rsid w:val="00B46072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B46072"/>
    <w:rPr>
      <w:rFonts w:ascii="Arial" w:eastAsia="Arial Unicode MS" w:hAnsi="Arial" w:cs="Times New Roman"/>
      <w:b/>
      <w:smallCaps/>
      <w:sz w:val="21"/>
      <w:szCs w:val="21"/>
      <w:lang w:val="en-GB" w:eastAsia="en-GB"/>
    </w:rPr>
  </w:style>
  <w:style w:type="paragraph" w:customStyle="1" w:styleId="Heading2Restart">
    <w:name w:val="Heading 2 Restart"/>
    <w:basedOn w:val="Nagwek2"/>
    <w:next w:val="Body2"/>
    <w:link w:val="Heading2RestartChar"/>
    <w:uiPriority w:val="13"/>
    <w:semiHidden/>
    <w:rsid w:val="00B46072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Nagwek3"/>
    <w:next w:val="Body3"/>
    <w:link w:val="Heading3RestartChar"/>
    <w:uiPriority w:val="13"/>
    <w:semiHidden/>
    <w:qFormat/>
    <w:rsid w:val="00B46072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character" w:customStyle="1" w:styleId="BodyChar">
    <w:name w:val="Body Char"/>
    <w:basedOn w:val="Domylnaczcionkaakapitu"/>
    <w:link w:val="Body"/>
    <w:uiPriority w:val="17"/>
    <w:semiHidden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1Char">
    <w:name w:val="Body 1 Char"/>
    <w:basedOn w:val="BodyChar"/>
    <w:link w:val="Body1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2Char">
    <w:name w:val="Body 2 Char"/>
    <w:basedOn w:val="Body1Char"/>
    <w:link w:val="Body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aChar">
    <w:name w:val="a) Char"/>
    <w:basedOn w:val="Body2Char"/>
    <w:link w:val="a"/>
    <w:uiPriority w:val="6"/>
    <w:rsid w:val="004C4200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Heading2RestartChar">
    <w:name w:val="Heading 2 Restart Char"/>
    <w:basedOn w:val="Nagwek2Znak"/>
    <w:link w:val="Heading2Restart"/>
    <w:uiPriority w:val="13"/>
    <w:semiHidden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B4607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basedOn w:val="Body3Char"/>
    <w:link w:val="Body4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5Char">
    <w:name w:val="Body 5 Char"/>
    <w:basedOn w:val="Body4Char"/>
    <w:link w:val="Body5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1Char">
    <w:name w:val="Level 1 Char"/>
    <w:basedOn w:val="Body1Char"/>
    <w:link w:val="Level1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basedOn w:val="Body3Char"/>
    <w:link w:val="Level3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basedOn w:val="Body4Char"/>
    <w:link w:val="Level4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basedOn w:val="Body5Char"/>
    <w:link w:val="Level5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Number1Char">
    <w:name w:val="Sch Number 1 Char"/>
    <w:basedOn w:val="Level1Char"/>
    <w:link w:val="SchNumber1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Heading1Char">
    <w:name w:val="Sch Heading 1 Char"/>
    <w:basedOn w:val="SchNumber1Char"/>
    <w:link w:val="SchHeading1"/>
    <w:uiPriority w:val="12"/>
    <w:rsid w:val="00B46072"/>
    <w:rPr>
      <w:rFonts w:ascii="Arial" w:eastAsia="Arial Unicode MS" w:hAnsi="Arial" w:cs="Times New Roman"/>
      <w:b/>
      <w:smallCaps/>
      <w:sz w:val="21"/>
      <w:szCs w:val="21"/>
      <w:lang w:val="en-GB" w:eastAsia="en-GB"/>
    </w:rPr>
  </w:style>
  <w:style w:type="character" w:customStyle="1" w:styleId="SchNumber2Char">
    <w:name w:val="Sch Number 2 Char"/>
    <w:basedOn w:val="Level2Char"/>
    <w:link w:val="SchNumber2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Heading2Char">
    <w:name w:val="Sch Heading 2 Char"/>
    <w:basedOn w:val="SchNumber2Char"/>
    <w:link w:val="SchHeading2"/>
    <w:uiPriority w:val="12"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character" w:customStyle="1" w:styleId="SchNumber3Char">
    <w:name w:val="Sch Number 3 Char"/>
    <w:basedOn w:val="Level3Char"/>
    <w:link w:val="SchNumber3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Number4Char">
    <w:name w:val="Sch Number 4 Char"/>
    <w:basedOn w:val="Level4Char"/>
    <w:link w:val="SchNumber4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SchNumber5Char">
    <w:name w:val="Sch Number 5 Char"/>
    <w:basedOn w:val="Level5Char"/>
    <w:link w:val="SchNumber5"/>
    <w:uiPriority w:val="12"/>
    <w:rsid w:val="00B46072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B46072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Parts">
    <w:name w:val="Parts"/>
    <w:basedOn w:val="Body1"/>
    <w:next w:val="Body1"/>
    <w:uiPriority w:val="12"/>
    <w:qFormat/>
    <w:rsid w:val="00B46072"/>
    <w:pPr>
      <w:keepNext/>
      <w:jc w:val="center"/>
    </w:pPr>
    <w:rPr>
      <w:b/>
    </w:rPr>
  </w:style>
  <w:style w:type="paragraph" w:styleId="Lista4">
    <w:name w:val="List 4"/>
    <w:basedOn w:val="Normalny"/>
    <w:uiPriority w:val="29"/>
    <w:rsid w:val="00B46072"/>
    <w:pPr>
      <w:ind w:left="1132" w:hanging="283"/>
      <w:contextualSpacing/>
    </w:pPr>
  </w:style>
  <w:style w:type="paragraph" w:customStyle="1" w:styleId="Address2">
    <w:name w:val="Address 2"/>
    <w:basedOn w:val="Normalny"/>
    <w:uiPriority w:val="17"/>
    <w:rsid w:val="00B46072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B46072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B46072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B46072"/>
    <w:rPr>
      <w:rFonts w:ascii="Arial" w:eastAsia="Arial Unicode MS" w:hAnsi="Arial" w:cs="Times New Roman"/>
      <w:b/>
      <w:smallCaps/>
      <w:sz w:val="21"/>
      <w:szCs w:val="21"/>
      <w:lang w:val="en-GB" w:eastAsia="en-GB"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B46072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B46072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B46072"/>
    <w:rPr>
      <w:rFonts w:ascii="Arial" w:eastAsia="Arial Unicode MS" w:hAnsi="Arial" w:cs="Times New Roman"/>
      <w:b/>
      <w:sz w:val="21"/>
      <w:szCs w:val="21"/>
      <w:lang w:val="en-GB" w:eastAsia="en-GB"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B46072"/>
  </w:style>
  <w:style w:type="paragraph" w:customStyle="1" w:styleId="Level2">
    <w:name w:val="Level 2"/>
    <w:basedOn w:val="Body2"/>
    <w:next w:val="Body2"/>
    <w:link w:val="Level2Char"/>
    <w:uiPriority w:val="6"/>
    <w:qFormat/>
    <w:rsid w:val="00B46072"/>
    <w:pPr>
      <w:numPr>
        <w:ilvl w:val="1"/>
        <w:numId w:val="1"/>
      </w:numPr>
      <w:outlineLvl w:val="1"/>
    </w:pPr>
  </w:style>
  <w:style w:type="paragraph" w:customStyle="1" w:styleId="Parties">
    <w:name w:val="Parties"/>
    <w:basedOn w:val="Body"/>
    <w:next w:val="Body2"/>
    <w:uiPriority w:val="9"/>
    <w:qFormat/>
    <w:rsid w:val="00B46072"/>
    <w:pPr>
      <w:tabs>
        <w:tab w:val="num" w:pos="709"/>
      </w:tabs>
      <w:ind w:left="709" w:hanging="709"/>
    </w:pPr>
  </w:style>
  <w:style w:type="character" w:customStyle="1" w:styleId="Level2Char">
    <w:name w:val="Level 2 Char"/>
    <w:basedOn w:val="Body2Char"/>
    <w:link w:val="Level2"/>
    <w:uiPriority w:val="6"/>
    <w:rsid w:val="00B46072"/>
    <w:rPr>
      <w:rFonts w:ascii="Arial" w:eastAsia="Arial Unicode MS" w:hAnsi="Arial" w:cs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WARAKC</field>
    <field id="AuthorName" dmfield="" type="string"/>
    <field id="ClientNumber" dmfield="CLIENT_ID" type="string">751060</field>
    <field id="MatterNumber" dmfield="MATTER_ID" type="string">000001</field>
    <field id="DocumentType" dmfield="TYPE_ID" type="string">OTH</field>
    <field id="DocumentTitle" dmfield="DOCNAME" type="string"/>
    <field id="DocumentNumber" dmfield="DOCNUM" type="string">490429</field>
    <field id="Library" dmfield="" type="string">WARLIB01</field>
    <field id="Version" dmfield="" type="string">2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False</field>
    <field id="FooterType" dmfield="" type="string">Doc ID and firm name|</field>
    <field id="LtrDocNo" dmfield="" type="">490429</field>
    <field id="FirstPageHeaded" dmfield="" type="">False</field>
    <field id="ContPage" dmfield="" type="">False</field>
    <field id="DraftSpacing" dmfield="" type="">False</field>
    <field id="DocID" dmfield="" type="">WARLIB01/490429.2</field>
    <field id="FirmName" dmfield="" type="">Hogan Lovells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0BF7-4073-4DFF-B11B-FCC035CCB7A9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8F1A6E78-5B52-4C81-8CCB-8436B6DAA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59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Patelka</dc:creator>
  <cp:lastModifiedBy>Iwona Musz</cp:lastModifiedBy>
  <cp:revision>6</cp:revision>
  <cp:lastPrinted>2018-04-27T13:19:00Z</cp:lastPrinted>
  <dcterms:created xsi:type="dcterms:W3CDTF">2018-06-26T14:09:00Z</dcterms:created>
  <dcterms:modified xsi:type="dcterms:W3CDTF">2018-07-09T08:09:00Z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