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8A816" w14:textId="77777777" w:rsidR="009B6EAE" w:rsidRPr="001B3885" w:rsidRDefault="009B6EAE" w:rsidP="001B3885">
      <w:pPr>
        <w:spacing w:after="0"/>
        <w:jc w:val="right"/>
        <w:rPr>
          <w:rFonts w:ascii="Arial" w:hAnsi="Arial" w:cs="Arial"/>
          <w:b/>
          <w:i/>
          <w:sz w:val="21"/>
          <w:szCs w:val="21"/>
        </w:rPr>
      </w:pPr>
      <w:r w:rsidRPr="001B3885">
        <w:rPr>
          <w:rFonts w:ascii="Arial" w:hAnsi="Arial" w:cs="Arial"/>
          <w:b/>
          <w:i/>
          <w:sz w:val="21"/>
          <w:szCs w:val="21"/>
        </w:rPr>
        <w:t>PROJEKT</w:t>
      </w:r>
    </w:p>
    <w:p w14:paraId="0C253B2C" w14:textId="2CFC0E3A" w:rsidR="00DB2FE0" w:rsidRPr="001B3885" w:rsidRDefault="00DB2FE0" w:rsidP="001B388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t xml:space="preserve">Uchwała nr </w:t>
      </w:r>
      <w:r w:rsidR="009C537D" w:rsidRPr="009C537D">
        <w:rPr>
          <w:rFonts w:ascii="Arial" w:hAnsi="Arial" w:cs="Arial"/>
          <w:b/>
          <w:sz w:val="21"/>
          <w:szCs w:val="21"/>
        </w:rPr>
        <w:t>[****]</w:t>
      </w:r>
    </w:p>
    <w:p w14:paraId="0B5BBF09" w14:textId="5CBA814A" w:rsidR="00DB2FE0" w:rsidRPr="001B3885" w:rsidRDefault="00DB2FE0" w:rsidP="001B388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t xml:space="preserve">Rady Gminy </w:t>
      </w:r>
      <w:r w:rsidR="009C537D" w:rsidRPr="009C537D">
        <w:rPr>
          <w:rFonts w:ascii="Arial" w:hAnsi="Arial" w:cs="Arial"/>
          <w:b/>
          <w:sz w:val="21"/>
          <w:szCs w:val="21"/>
        </w:rPr>
        <w:t>[****]</w:t>
      </w:r>
    </w:p>
    <w:p w14:paraId="59BC6AA6" w14:textId="77777777" w:rsidR="00DB2FE0" w:rsidRPr="001B3885" w:rsidRDefault="00DB2FE0" w:rsidP="001B3885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C544CDB" w14:textId="77777777" w:rsidR="00DB2FE0" w:rsidRPr="001B3885" w:rsidRDefault="00DB2FE0" w:rsidP="001B3885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9152C46" w14:textId="79FED2E4" w:rsidR="00DB2FE0" w:rsidRPr="001B3885" w:rsidRDefault="00DB2FE0" w:rsidP="001B3885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z dnia </w:t>
      </w:r>
      <w:r w:rsidR="009C537D">
        <w:rPr>
          <w:rFonts w:ascii="Arial" w:hAnsi="Arial" w:cs="Arial"/>
          <w:sz w:val="21"/>
          <w:szCs w:val="21"/>
        </w:rPr>
        <w:t>[****]</w:t>
      </w:r>
    </w:p>
    <w:p w14:paraId="7C50548A" w14:textId="77777777" w:rsidR="00DB2FE0" w:rsidRPr="001B3885" w:rsidRDefault="00DB2FE0" w:rsidP="001B3885">
      <w:pPr>
        <w:spacing w:after="0"/>
        <w:rPr>
          <w:rFonts w:ascii="Arial" w:hAnsi="Arial" w:cs="Arial"/>
          <w:sz w:val="21"/>
          <w:szCs w:val="21"/>
        </w:rPr>
      </w:pPr>
    </w:p>
    <w:p w14:paraId="0A87E745" w14:textId="77777777" w:rsidR="00DB2FE0" w:rsidRPr="001B3885" w:rsidRDefault="00DB2FE0" w:rsidP="001B3885">
      <w:pPr>
        <w:spacing w:after="0"/>
        <w:rPr>
          <w:rFonts w:ascii="Arial" w:hAnsi="Arial" w:cs="Arial"/>
          <w:sz w:val="21"/>
          <w:szCs w:val="21"/>
        </w:rPr>
      </w:pPr>
    </w:p>
    <w:p w14:paraId="1ABFF745" w14:textId="66E11B53" w:rsidR="00DB2FE0" w:rsidRPr="001B3885" w:rsidRDefault="00DB2FE0" w:rsidP="001B388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t xml:space="preserve">w sprawie </w:t>
      </w:r>
      <w:bookmarkStart w:id="0" w:name="_Hlk513031200"/>
      <w:r w:rsidRPr="001B3885">
        <w:rPr>
          <w:rFonts w:ascii="Arial" w:hAnsi="Arial" w:cs="Arial"/>
          <w:b/>
          <w:sz w:val="21"/>
          <w:szCs w:val="21"/>
        </w:rPr>
        <w:t>ustanowienia świadczenia na rzecz rodziny</w:t>
      </w:r>
      <w:r w:rsidR="00A14411">
        <w:rPr>
          <w:rFonts w:ascii="Arial" w:hAnsi="Arial" w:cs="Arial"/>
          <w:b/>
          <w:sz w:val="21"/>
          <w:szCs w:val="21"/>
        </w:rPr>
        <w:t xml:space="preserve"> BON SENIOR 75+</w:t>
      </w:r>
    </w:p>
    <w:bookmarkEnd w:id="0"/>
    <w:p w14:paraId="517DC431" w14:textId="77777777" w:rsidR="00DB2FE0" w:rsidRPr="001B3885" w:rsidRDefault="00DB2FE0" w:rsidP="001B3885">
      <w:pPr>
        <w:spacing w:after="0"/>
        <w:rPr>
          <w:rFonts w:ascii="Arial" w:hAnsi="Arial" w:cs="Arial"/>
          <w:sz w:val="21"/>
          <w:szCs w:val="21"/>
        </w:rPr>
      </w:pPr>
    </w:p>
    <w:p w14:paraId="60DC797E" w14:textId="77777777" w:rsidR="00DB2FE0" w:rsidRPr="001B3885" w:rsidRDefault="00DB2FE0" w:rsidP="001B3885">
      <w:pPr>
        <w:spacing w:after="0"/>
        <w:rPr>
          <w:rFonts w:ascii="Arial" w:hAnsi="Arial" w:cs="Arial"/>
          <w:sz w:val="21"/>
          <w:szCs w:val="21"/>
        </w:rPr>
      </w:pPr>
    </w:p>
    <w:p w14:paraId="4A2A0BAA" w14:textId="3FED5AF5" w:rsidR="00DB2FE0" w:rsidRPr="001B3885" w:rsidRDefault="00DB2FE0" w:rsidP="001B3885">
      <w:pPr>
        <w:spacing w:after="0"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Na podstawie art. 18 ust. 2 pkt 15 ustawy z dnia 8 marca 1990 r. o samorządzie gminnym (tekst jednolity Dz. U. z 2016 r., poz. 446 z </w:t>
      </w:r>
      <w:proofErr w:type="spellStart"/>
      <w:r w:rsidRPr="001B3885">
        <w:rPr>
          <w:rFonts w:ascii="Arial" w:hAnsi="Arial" w:cs="Arial"/>
          <w:sz w:val="21"/>
          <w:szCs w:val="21"/>
        </w:rPr>
        <w:t>późn</w:t>
      </w:r>
      <w:proofErr w:type="spellEnd"/>
      <w:r w:rsidRPr="001B3885">
        <w:rPr>
          <w:rFonts w:ascii="Arial" w:hAnsi="Arial" w:cs="Arial"/>
          <w:sz w:val="21"/>
          <w:szCs w:val="21"/>
        </w:rPr>
        <w:t>. zm.) oraz art. 22b ustaw</w:t>
      </w:r>
      <w:r w:rsidR="009B6EAE" w:rsidRPr="001B3885">
        <w:rPr>
          <w:rFonts w:ascii="Arial" w:hAnsi="Arial" w:cs="Arial"/>
          <w:sz w:val="21"/>
          <w:szCs w:val="21"/>
        </w:rPr>
        <w:t>y z dnia 28 listopada 2003 r. o </w:t>
      </w:r>
      <w:r w:rsidRPr="001B3885">
        <w:rPr>
          <w:rFonts w:ascii="Arial" w:hAnsi="Arial" w:cs="Arial"/>
          <w:sz w:val="21"/>
          <w:szCs w:val="21"/>
        </w:rPr>
        <w:t xml:space="preserve">świadczeniach rodzinnych (tekst jednolity Dz. U. z 2016 r., poz. 1518 z </w:t>
      </w:r>
      <w:proofErr w:type="spellStart"/>
      <w:r w:rsidRPr="001B3885">
        <w:rPr>
          <w:rFonts w:ascii="Arial" w:hAnsi="Arial" w:cs="Arial"/>
          <w:sz w:val="21"/>
          <w:szCs w:val="21"/>
        </w:rPr>
        <w:t>późn</w:t>
      </w:r>
      <w:proofErr w:type="spellEnd"/>
      <w:r w:rsidRPr="001B3885">
        <w:rPr>
          <w:rFonts w:ascii="Arial" w:hAnsi="Arial" w:cs="Arial"/>
          <w:sz w:val="21"/>
          <w:szCs w:val="21"/>
        </w:rPr>
        <w:t xml:space="preserve">. zm.) Rada Gminy </w:t>
      </w:r>
      <w:r w:rsidR="009C537D">
        <w:rPr>
          <w:rFonts w:ascii="Arial" w:hAnsi="Arial" w:cs="Arial"/>
          <w:sz w:val="21"/>
          <w:szCs w:val="21"/>
        </w:rPr>
        <w:t xml:space="preserve">[****] </w:t>
      </w:r>
      <w:r w:rsidRPr="001B3885">
        <w:rPr>
          <w:rFonts w:ascii="Arial" w:hAnsi="Arial" w:cs="Arial"/>
          <w:sz w:val="21"/>
          <w:szCs w:val="21"/>
        </w:rPr>
        <w:t xml:space="preserve">uchwala, co </w:t>
      </w:r>
      <w:r w:rsidR="00F400BA" w:rsidRPr="001B3885">
        <w:rPr>
          <w:rFonts w:ascii="Arial" w:hAnsi="Arial" w:cs="Arial"/>
          <w:sz w:val="21"/>
          <w:szCs w:val="21"/>
        </w:rPr>
        <w:t>następuj</w:t>
      </w:r>
      <w:r w:rsidR="00F400BA">
        <w:rPr>
          <w:rFonts w:ascii="Arial" w:hAnsi="Arial" w:cs="Arial"/>
          <w:sz w:val="21"/>
          <w:szCs w:val="21"/>
        </w:rPr>
        <w:t>e</w:t>
      </w:r>
      <w:r w:rsidRPr="001B3885">
        <w:rPr>
          <w:rFonts w:ascii="Arial" w:hAnsi="Arial" w:cs="Arial"/>
          <w:sz w:val="21"/>
          <w:szCs w:val="21"/>
        </w:rPr>
        <w:t>:</w:t>
      </w:r>
    </w:p>
    <w:p w14:paraId="4A0E5D89" w14:textId="77777777" w:rsidR="0098582D" w:rsidRDefault="0098582D" w:rsidP="001B3885">
      <w:pPr>
        <w:spacing w:after="160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4273660" w14:textId="77777777" w:rsidR="00E8270F" w:rsidRPr="001B3885" w:rsidRDefault="00E8270F" w:rsidP="001B3885">
      <w:pPr>
        <w:spacing w:after="160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B388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</w:t>
      </w:r>
      <w:r w:rsidR="00B62A92" w:rsidRPr="001B388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7D74F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</w:p>
    <w:p w14:paraId="29E96B6A" w14:textId="62762F7A" w:rsidR="004D6860" w:rsidRDefault="00E8270F" w:rsidP="00A1441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Rada Gminy </w:t>
      </w:r>
      <w:bookmarkStart w:id="1" w:name="_Hlk517416821"/>
      <w:r w:rsidR="00741BF6">
        <w:rPr>
          <w:rFonts w:ascii="Arial" w:hAnsi="Arial" w:cs="Arial"/>
          <w:sz w:val="21"/>
          <w:szCs w:val="21"/>
        </w:rPr>
        <w:t>[**</w:t>
      </w:r>
      <w:r w:rsidR="009C537D">
        <w:rPr>
          <w:rFonts w:ascii="Arial" w:hAnsi="Arial" w:cs="Arial"/>
          <w:sz w:val="21"/>
          <w:szCs w:val="21"/>
        </w:rPr>
        <w:t>**</w:t>
      </w:r>
      <w:r w:rsidR="00741BF6">
        <w:rPr>
          <w:rFonts w:ascii="Arial" w:hAnsi="Arial" w:cs="Arial"/>
          <w:sz w:val="21"/>
          <w:szCs w:val="21"/>
        </w:rPr>
        <w:t>]</w:t>
      </w:r>
      <w:bookmarkEnd w:id="1"/>
      <w:r w:rsidRPr="001B3885">
        <w:rPr>
          <w:rFonts w:ascii="Arial" w:hAnsi="Arial" w:cs="Arial"/>
          <w:sz w:val="21"/>
          <w:szCs w:val="21"/>
        </w:rPr>
        <w:t xml:space="preserve"> ustanawia świadczenie </w:t>
      </w:r>
      <w:r w:rsidR="00923E16" w:rsidRPr="001B3885">
        <w:rPr>
          <w:rFonts w:ascii="Arial" w:hAnsi="Arial" w:cs="Arial"/>
          <w:sz w:val="21"/>
          <w:szCs w:val="21"/>
        </w:rPr>
        <w:t>na rzecz rodziny</w:t>
      </w:r>
      <w:r w:rsidR="00A14411">
        <w:rPr>
          <w:rFonts w:ascii="Arial" w:hAnsi="Arial" w:cs="Arial"/>
          <w:sz w:val="21"/>
          <w:szCs w:val="21"/>
        </w:rPr>
        <w:t xml:space="preserve"> </w:t>
      </w:r>
      <w:r w:rsidR="00A14411" w:rsidRPr="00A14411">
        <w:rPr>
          <w:rFonts w:ascii="Arial" w:hAnsi="Arial" w:cs="Arial"/>
          <w:sz w:val="21"/>
          <w:szCs w:val="21"/>
        </w:rPr>
        <w:t>BON SENIOR 75+</w:t>
      </w:r>
      <w:r w:rsidR="0024551D" w:rsidRPr="001B3885">
        <w:rPr>
          <w:rFonts w:ascii="Arial" w:hAnsi="Arial" w:cs="Arial"/>
          <w:sz w:val="21"/>
          <w:szCs w:val="21"/>
        </w:rPr>
        <w:t>, które</w:t>
      </w:r>
      <w:r w:rsidRPr="001B3885">
        <w:rPr>
          <w:rFonts w:ascii="Arial" w:hAnsi="Arial" w:cs="Arial"/>
          <w:sz w:val="21"/>
          <w:szCs w:val="21"/>
        </w:rPr>
        <w:t xml:space="preserve"> </w:t>
      </w:r>
      <w:r w:rsidR="0024551D" w:rsidRPr="001B3885">
        <w:rPr>
          <w:rFonts w:ascii="Arial" w:hAnsi="Arial" w:cs="Arial"/>
          <w:sz w:val="21"/>
          <w:szCs w:val="21"/>
        </w:rPr>
        <w:t xml:space="preserve">będzie polegało na </w:t>
      </w:r>
      <w:r w:rsidR="00F400BA">
        <w:rPr>
          <w:rFonts w:ascii="Arial" w:hAnsi="Arial" w:cs="Arial"/>
          <w:sz w:val="21"/>
          <w:szCs w:val="21"/>
        </w:rPr>
        <w:t xml:space="preserve">dofinansowaniu </w:t>
      </w:r>
      <w:r w:rsidR="0024551D" w:rsidRPr="001B3885">
        <w:rPr>
          <w:rFonts w:ascii="Arial" w:hAnsi="Arial" w:cs="Arial"/>
          <w:sz w:val="21"/>
          <w:szCs w:val="21"/>
        </w:rPr>
        <w:t>osobom uprawnionym bonów emitowanych w systemie bonowym organizowanym w ramach projektu pilotażowego pn. Małopolskie Obligacje Społeczne</w:t>
      </w:r>
      <w:r w:rsidR="004D6860">
        <w:rPr>
          <w:rFonts w:ascii="Arial" w:hAnsi="Arial" w:cs="Arial"/>
          <w:sz w:val="21"/>
          <w:szCs w:val="21"/>
        </w:rPr>
        <w:t>.</w:t>
      </w:r>
    </w:p>
    <w:p w14:paraId="592043B4" w14:textId="598BDE83" w:rsidR="004D6860" w:rsidRDefault="00C82C8C" w:rsidP="00C82C8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Dofinansowanie pochodzić będzie ze </w:t>
      </w:r>
      <w:r w:rsidR="0024551D" w:rsidRPr="001B3885">
        <w:rPr>
          <w:rFonts w:ascii="Arial" w:hAnsi="Arial" w:cs="Arial"/>
          <w:sz w:val="21"/>
          <w:szCs w:val="21"/>
        </w:rPr>
        <w:t>środków własnych budżetu Gminy [**</w:t>
      </w:r>
      <w:r>
        <w:rPr>
          <w:rFonts w:ascii="Arial" w:hAnsi="Arial" w:cs="Arial"/>
          <w:sz w:val="21"/>
          <w:szCs w:val="21"/>
        </w:rPr>
        <w:t>*</w:t>
      </w:r>
      <w:r w:rsidR="0024551D" w:rsidRPr="001B3885">
        <w:rPr>
          <w:rFonts w:ascii="Arial" w:hAnsi="Arial" w:cs="Arial"/>
          <w:sz w:val="21"/>
          <w:szCs w:val="21"/>
        </w:rPr>
        <w:t>*] w ramach zadań własnych Gminy [**</w:t>
      </w:r>
      <w:r>
        <w:rPr>
          <w:rFonts w:ascii="Arial" w:hAnsi="Arial" w:cs="Arial"/>
          <w:sz w:val="21"/>
          <w:szCs w:val="21"/>
        </w:rPr>
        <w:t>*</w:t>
      </w:r>
      <w:r w:rsidR="0024551D" w:rsidRPr="001B3885">
        <w:rPr>
          <w:rFonts w:ascii="Arial" w:hAnsi="Arial" w:cs="Arial"/>
          <w:sz w:val="21"/>
          <w:szCs w:val="21"/>
        </w:rPr>
        <w:t xml:space="preserve">*] wykonywanych na podstawie </w:t>
      </w:r>
      <w:r w:rsidR="00E8270F" w:rsidRPr="001B3885">
        <w:rPr>
          <w:rFonts w:ascii="Arial" w:hAnsi="Arial" w:cs="Arial"/>
          <w:sz w:val="21"/>
          <w:szCs w:val="21"/>
        </w:rPr>
        <w:t xml:space="preserve">art. 22 b </w:t>
      </w:r>
      <w:bookmarkStart w:id="2" w:name="_Hlk513030968"/>
      <w:r w:rsidR="00E8270F" w:rsidRPr="001B3885">
        <w:rPr>
          <w:rFonts w:ascii="Arial" w:hAnsi="Arial" w:cs="Arial"/>
          <w:sz w:val="21"/>
          <w:szCs w:val="21"/>
        </w:rPr>
        <w:t xml:space="preserve">Ustawy z dnia 28 listopada 2003 r. o świadczeniach rodzinnych (Dz.U. 2003 Nr 228 poz. 2255, z </w:t>
      </w:r>
      <w:proofErr w:type="spellStart"/>
      <w:r w:rsidR="00E8270F" w:rsidRPr="001B3885">
        <w:rPr>
          <w:rFonts w:ascii="Arial" w:hAnsi="Arial" w:cs="Arial"/>
          <w:sz w:val="21"/>
          <w:szCs w:val="21"/>
        </w:rPr>
        <w:t>poźn</w:t>
      </w:r>
      <w:proofErr w:type="spellEnd"/>
      <w:r w:rsidR="00E8270F" w:rsidRPr="001B3885">
        <w:rPr>
          <w:rFonts w:ascii="Arial" w:hAnsi="Arial" w:cs="Arial"/>
          <w:sz w:val="21"/>
          <w:szCs w:val="21"/>
        </w:rPr>
        <w:t>. zmianami</w:t>
      </w:r>
      <w:bookmarkEnd w:id="2"/>
      <w:r w:rsidR="009C69B4" w:rsidRPr="001B3885">
        <w:rPr>
          <w:rFonts w:ascii="Arial" w:hAnsi="Arial" w:cs="Arial"/>
          <w:sz w:val="21"/>
          <w:szCs w:val="21"/>
        </w:rPr>
        <w:t>)</w:t>
      </w:r>
      <w:r w:rsidR="009C69B4">
        <w:rPr>
          <w:rFonts w:ascii="Arial" w:hAnsi="Arial" w:cs="Arial"/>
          <w:sz w:val="21"/>
          <w:szCs w:val="21"/>
        </w:rPr>
        <w:t>.</w:t>
      </w:r>
    </w:p>
    <w:p w14:paraId="389493E1" w14:textId="737F0CD7" w:rsidR="009C69B4" w:rsidRDefault="009C69B4" w:rsidP="00C82C8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Świadczenie ma charakter bezgotówkowy i jest udzielane w postaci</w:t>
      </w:r>
      <w:r w:rsidR="00705C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bonu.</w:t>
      </w:r>
    </w:p>
    <w:p w14:paraId="1A9D1E32" w14:textId="02496060" w:rsidR="00E8270F" w:rsidRDefault="0024551D" w:rsidP="004D686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Wsparcie w ramach ustanawianego świadczenia jest udzielane do wyczerpania zabezp</w:t>
      </w:r>
      <w:r w:rsidR="001B3885">
        <w:rPr>
          <w:rFonts w:ascii="Arial" w:hAnsi="Arial" w:cs="Arial"/>
          <w:sz w:val="21"/>
          <w:szCs w:val="21"/>
        </w:rPr>
        <w:t>ieczonych środków finansowych w </w:t>
      </w:r>
      <w:r w:rsidRPr="001B3885">
        <w:rPr>
          <w:rFonts w:ascii="Arial" w:hAnsi="Arial" w:cs="Arial"/>
          <w:sz w:val="21"/>
          <w:szCs w:val="21"/>
        </w:rPr>
        <w:t xml:space="preserve">budżecie </w:t>
      </w:r>
      <w:r w:rsidR="00C82C8C">
        <w:rPr>
          <w:rFonts w:ascii="Arial" w:hAnsi="Arial" w:cs="Arial"/>
          <w:sz w:val="21"/>
          <w:szCs w:val="21"/>
        </w:rPr>
        <w:t xml:space="preserve">Gminy [****] </w:t>
      </w:r>
      <w:r w:rsidRPr="001B3885">
        <w:rPr>
          <w:rFonts w:ascii="Arial" w:hAnsi="Arial" w:cs="Arial"/>
          <w:sz w:val="21"/>
          <w:szCs w:val="21"/>
        </w:rPr>
        <w:t>na ten cel na dany rok budżetowy.</w:t>
      </w:r>
      <w:r w:rsidR="00E8270F" w:rsidRPr="001B3885">
        <w:rPr>
          <w:rFonts w:ascii="Arial" w:hAnsi="Arial" w:cs="Arial"/>
          <w:sz w:val="21"/>
          <w:szCs w:val="21"/>
        </w:rPr>
        <w:t xml:space="preserve"> </w:t>
      </w:r>
    </w:p>
    <w:p w14:paraId="189C207C" w14:textId="5402EA83" w:rsidR="007D74F7" w:rsidRPr="007D74F7" w:rsidRDefault="007D74F7" w:rsidP="007D74F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7D74F7">
        <w:rPr>
          <w:rFonts w:ascii="Arial" w:hAnsi="Arial" w:cs="Arial"/>
          <w:sz w:val="21"/>
          <w:szCs w:val="21"/>
        </w:rPr>
        <w:t>Świadczenie</w:t>
      </w:r>
      <w:r w:rsidR="00E21964">
        <w:rPr>
          <w:rFonts w:ascii="Arial" w:hAnsi="Arial" w:cs="Arial"/>
          <w:sz w:val="21"/>
          <w:szCs w:val="21"/>
        </w:rPr>
        <w:t>,</w:t>
      </w:r>
      <w:r w:rsidRPr="007D74F7">
        <w:rPr>
          <w:rFonts w:ascii="Arial" w:hAnsi="Arial" w:cs="Arial"/>
          <w:sz w:val="21"/>
          <w:szCs w:val="21"/>
        </w:rPr>
        <w:t xml:space="preserve"> o którym mowa w ust. 1</w:t>
      </w:r>
      <w:r w:rsidR="00E21964">
        <w:rPr>
          <w:rFonts w:ascii="Arial" w:hAnsi="Arial" w:cs="Arial"/>
          <w:sz w:val="21"/>
          <w:szCs w:val="21"/>
        </w:rPr>
        <w:t>,</w:t>
      </w:r>
      <w:r w:rsidRPr="007D74F7">
        <w:rPr>
          <w:rFonts w:ascii="Arial" w:hAnsi="Arial" w:cs="Arial"/>
          <w:sz w:val="21"/>
          <w:szCs w:val="21"/>
        </w:rPr>
        <w:t xml:space="preserve"> ustanawia się na okres od dnia wejścia w życie niniejszej uchwały do dnia </w:t>
      </w:r>
      <w:r w:rsidR="00741BF6">
        <w:rPr>
          <w:rFonts w:ascii="Arial" w:hAnsi="Arial" w:cs="Arial"/>
          <w:sz w:val="21"/>
          <w:szCs w:val="21"/>
        </w:rPr>
        <w:t>[**</w:t>
      </w:r>
      <w:r w:rsidR="00C82C8C">
        <w:rPr>
          <w:rFonts w:ascii="Arial" w:hAnsi="Arial" w:cs="Arial"/>
          <w:sz w:val="21"/>
          <w:szCs w:val="21"/>
        </w:rPr>
        <w:t>*</w:t>
      </w:r>
      <w:r w:rsidR="00741BF6">
        <w:rPr>
          <w:rFonts w:ascii="Arial" w:hAnsi="Arial" w:cs="Arial"/>
          <w:sz w:val="21"/>
          <w:szCs w:val="21"/>
        </w:rPr>
        <w:t>*]</w:t>
      </w:r>
      <w:r w:rsidRPr="007D74F7">
        <w:rPr>
          <w:rFonts w:ascii="Arial" w:hAnsi="Arial" w:cs="Arial"/>
          <w:sz w:val="21"/>
          <w:szCs w:val="21"/>
        </w:rPr>
        <w:t xml:space="preserve"> roku</w:t>
      </w:r>
    </w:p>
    <w:p w14:paraId="3896F0FE" w14:textId="77777777" w:rsidR="00E8270F" w:rsidRDefault="00E8270F" w:rsidP="001B388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B3885">
        <w:rPr>
          <w:rFonts w:ascii="Arial" w:hAnsi="Arial" w:cs="Arial"/>
          <w:b/>
          <w:bCs/>
          <w:sz w:val="21"/>
          <w:szCs w:val="21"/>
        </w:rPr>
        <w:t xml:space="preserve">§ </w:t>
      </w:r>
      <w:r w:rsidR="007D74F7">
        <w:rPr>
          <w:rFonts w:ascii="Arial" w:hAnsi="Arial" w:cs="Arial"/>
          <w:b/>
          <w:bCs/>
          <w:sz w:val="21"/>
          <w:szCs w:val="21"/>
        </w:rPr>
        <w:t>2</w:t>
      </w:r>
    </w:p>
    <w:p w14:paraId="11A7FFBE" w14:textId="77777777" w:rsidR="007D74F7" w:rsidRDefault="007D74F7" w:rsidP="001B388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7D74F7">
        <w:rPr>
          <w:rFonts w:ascii="Arial" w:hAnsi="Arial" w:cs="Arial"/>
          <w:b/>
          <w:bCs/>
          <w:sz w:val="21"/>
          <w:szCs w:val="21"/>
        </w:rPr>
        <w:t>Forma świadczenia i zasady realizacji</w:t>
      </w:r>
    </w:p>
    <w:p w14:paraId="750AC9BA" w14:textId="6B08456B" w:rsidR="007D74F7" w:rsidRPr="001B3885" w:rsidRDefault="007D74F7" w:rsidP="007D74F7">
      <w:pPr>
        <w:numPr>
          <w:ilvl w:val="0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1B3885">
        <w:rPr>
          <w:rFonts w:ascii="Arial" w:eastAsia="Calibri" w:hAnsi="Arial" w:cs="Arial"/>
          <w:sz w:val="21"/>
          <w:szCs w:val="21"/>
        </w:rPr>
        <w:t xml:space="preserve">Usługa wspierająca osoby uprawnione – oznacza usługę realizowaną na terenie Gminy </w:t>
      </w:r>
      <w:r w:rsidR="00741BF6">
        <w:rPr>
          <w:rFonts w:ascii="Arial" w:eastAsia="Calibri" w:hAnsi="Arial" w:cs="Arial"/>
          <w:sz w:val="21"/>
          <w:szCs w:val="21"/>
        </w:rPr>
        <w:t>[*</w:t>
      </w:r>
      <w:r w:rsidR="00C82C8C">
        <w:rPr>
          <w:rFonts w:ascii="Arial" w:eastAsia="Calibri" w:hAnsi="Arial" w:cs="Arial"/>
          <w:sz w:val="21"/>
          <w:szCs w:val="21"/>
        </w:rPr>
        <w:t>*</w:t>
      </w:r>
      <w:r w:rsidR="00741BF6">
        <w:rPr>
          <w:rFonts w:ascii="Arial" w:eastAsia="Calibri" w:hAnsi="Arial" w:cs="Arial"/>
          <w:sz w:val="21"/>
          <w:szCs w:val="21"/>
        </w:rPr>
        <w:t>**]</w:t>
      </w:r>
      <w:r w:rsidRPr="001B3885">
        <w:rPr>
          <w:rFonts w:ascii="Arial" w:eastAsia="Calibri" w:hAnsi="Arial" w:cs="Arial"/>
          <w:sz w:val="21"/>
          <w:szCs w:val="21"/>
        </w:rPr>
        <w:t xml:space="preserve"> i </w:t>
      </w:r>
      <w:r w:rsidR="00C82C8C">
        <w:rPr>
          <w:rFonts w:ascii="Arial" w:eastAsia="Calibri" w:hAnsi="Arial" w:cs="Arial"/>
          <w:sz w:val="21"/>
          <w:szCs w:val="21"/>
        </w:rPr>
        <w:t> </w:t>
      </w:r>
      <w:r w:rsidRPr="001B3885">
        <w:rPr>
          <w:rFonts w:ascii="Arial" w:eastAsia="Calibri" w:hAnsi="Arial" w:cs="Arial"/>
          <w:sz w:val="21"/>
          <w:szCs w:val="21"/>
        </w:rPr>
        <w:t xml:space="preserve">obejmującą czynności mające na celu zachowanie samodzielności oraz komfortu życia osób </w:t>
      </w:r>
      <w:r w:rsidR="00E21964">
        <w:rPr>
          <w:rFonts w:ascii="Arial" w:eastAsia="Calibri" w:hAnsi="Arial" w:cs="Arial"/>
          <w:sz w:val="21"/>
          <w:szCs w:val="21"/>
        </w:rPr>
        <w:t xml:space="preserve">w wieku co najmniej </w:t>
      </w:r>
      <w:r w:rsidRPr="001B3885">
        <w:rPr>
          <w:rFonts w:ascii="Arial" w:eastAsia="Calibri" w:hAnsi="Arial" w:cs="Arial"/>
          <w:sz w:val="21"/>
          <w:szCs w:val="21"/>
        </w:rPr>
        <w:t>75</w:t>
      </w:r>
      <w:r w:rsidR="00E21964">
        <w:rPr>
          <w:rFonts w:ascii="Arial" w:eastAsia="Calibri" w:hAnsi="Arial" w:cs="Arial"/>
          <w:sz w:val="21"/>
          <w:szCs w:val="21"/>
        </w:rPr>
        <w:t xml:space="preserve"> lat</w:t>
      </w:r>
      <w:r w:rsidRPr="001B3885">
        <w:rPr>
          <w:rFonts w:ascii="Arial" w:eastAsia="Calibri" w:hAnsi="Arial" w:cs="Arial"/>
          <w:sz w:val="21"/>
          <w:szCs w:val="21"/>
        </w:rPr>
        <w:t>.</w:t>
      </w:r>
    </w:p>
    <w:p w14:paraId="39E9DD21" w14:textId="77777777" w:rsidR="007D74F7" w:rsidRPr="001B3885" w:rsidRDefault="007D74F7" w:rsidP="007D74F7">
      <w:pPr>
        <w:numPr>
          <w:ilvl w:val="0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Do usług wspierających należą:</w:t>
      </w:r>
    </w:p>
    <w:p w14:paraId="5BD51EDE" w14:textId="77777777" w:rsidR="007D74F7" w:rsidRPr="001B3885" w:rsidRDefault="007D74F7" w:rsidP="007D74F7">
      <w:pPr>
        <w:numPr>
          <w:ilvl w:val="1"/>
          <w:numId w:val="2"/>
        </w:numPr>
        <w:suppressAutoHyphens/>
        <w:spacing w:before="120" w:after="0"/>
        <w:ind w:left="709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u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 xml:space="preserve">sługi </w:t>
      </w:r>
      <w:proofErr w:type="spellStart"/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ogólnowspierające</w:t>
      </w:r>
      <w:proofErr w:type="spellEnd"/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 xml:space="preserve"> – polegające na zaspokojeniu codziennych potrzeb życiowych, m.in.:</w:t>
      </w:r>
    </w:p>
    <w:p w14:paraId="1A0E095C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przygotowanie posiłków i pomoc przy ich spożywaniu;</w:t>
      </w:r>
    </w:p>
    <w:p w14:paraId="2789D8AD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pomoc osobie starszej w pielęgnacji</w:t>
      </w:r>
      <w:r w:rsidRPr="001B3885">
        <w:rPr>
          <w:rFonts w:ascii="Arial" w:eastAsia="Calibri" w:hAnsi="Arial" w:cs="Arial"/>
          <w:sz w:val="21"/>
          <w:szCs w:val="21"/>
        </w:rPr>
        <w:t xml:space="preserve"> zalecanej przez lekarza;</w:t>
      </w:r>
    </w:p>
    <w:p w14:paraId="6E4A3EE9" w14:textId="0F2A2653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zakup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leków;</w:t>
      </w:r>
    </w:p>
    <w:p w14:paraId="315C5739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pomoc przy podaniu leków przepisanych przez lekarza;</w:t>
      </w:r>
    </w:p>
    <w:p w14:paraId="3E8AF2CF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pomoc w utrzymaniu codziennej higieny osobistej (pomoc przy myciu i kąpaniu);</w:t>
      </w:r>
    </w:p>
    <w:p w14:paraId="7391C584" w14:textId="7A2EC576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="004C09C3">
        <w:rPr>
          <w:rFonts w:ascii="Arial" w:eastAsia="Calibri" w:hAnsi="Arial" w:cs="Arial"/>
          <w:sz w:val="21"/>
          <w:szCs w:val="21"/>
          <w:lang w:eastAsia="ar-SA"/>
        </w:rPr>
        <w:t>z</w:t>
      </w:r>
      <w:r w:rsidR="004C09C3" w:rsidRPr="001B3885">
        <w:rPr>
          <w:rFonts w:ascii="Arial" w:eastAsia="Calibri" w:hAnsi="Arial" w:cs="Arial"/>
          <w:sz w:val="21"/>
          <w:szCs w:val="21"/>
          <w:lang w:val="x-none" w:eastAsia="ar-SA"/>
        </w:rPr>
        <w:t>akup</w:t>
      </w:r>
      <w:r w:rsidR="004C09C3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 xml:space="preserve">niezbędnych artykułów żywnościowych i </w:t>
      </w: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artykułów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gospodarstwa domowego;</w:t>
      </w:r>
    </w:p>
    <w:p w14:paraId="3A533C62" w14:textId="21AB84D5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val="x-none"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pomoc dla opiekuna sprawującego opiekę nad niepełnosprawnym domownikiem senior</w:t>
      </w:r>
      <w:r w:rsidRPr="001B3885">
        <w:rPr>
          <w:rFonts w:ascii="Arial" w:eastAsia="Calibri" w:hAnsi="Arial" w:cs="Arial"/>
          <w:sz w:val="21"/>
          <w:szCs w:val="21"/>
          <w:lang w:eastAsia="ar-SA"/>
        </w:rPr>
        <w:t>em</w:t>
      </w:r>
      <w:r w:rsidR="00E21964">
        <w:rPr>
          <w:rFonts w:ascii="Arial" w:eastAsia="Calibri" w:hAnsi="Arial" w:cs="Arial"/>
          <w:sz w:val="21"/>
          <w:szCs w:val="21"/>
          <w:lang w:eastAsia="ar-SA"/>
        </w:rPr>
        <w:t>;</w:t>
      </w:r>
    </w:p>
    <w:p w14:paraId="264056F1" w14:textId="77777777" w:rsidR="007D74F7" w:rsidRPr="001B3885" w:rsidRDefault="007D74F7" w:rsidP="007D74F7">
      <w:pPr>
        <w:numPr>
          <w:ilvl w:val="1"/>
          <w:numId w:val="2"/>
        </w:numPr>
        <w:suppressAutoHyphens/>
        <w:spacing w:before="120" w:after="0"/>
        <w:ind w:left="709" w:hanging="349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1B3885">
        <w:rPr>
          <w:rFonts w:ascii="Arial" w:eastAsia="Calibri" w:hAnsi="Arial" w:cs="Arial"/>
          <w:sz w:val="21"/>
          <w:szCs w:val="21"/>
        </w:rPr>
        <w:t>usługi gospodarcze – tj. usługi sprzątania i porządkowe obejmujące m.in.:</w:t>
      </w:r>
    </w:p>
    <w:p w14:paraId="0D541F24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sprzątanie;</w:t>
      </w:r>
    </w:p>
    <w:p w14:paraId="6F3B5568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lastRenderedPageBreak/>
        <w:t>pranie / prasowanie;</w:t>
      </w:r>
    </w:p>
    <w:p w14:paraId="524872DD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mycie okien;</w:t>
      </w:r>
    </w:p>
    <w:p w14:paraId="406B5A55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palenie w piecu, przynoszenie opału;</w:t>
      </w:r>
    </w:p>
    <w:p w14:paraId="717544BE" w14:textId="4C13AC7B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prace </w:t>
      </w:r>
      <w:proofErr w:type="spellStart"/>
      <w:r w:rsidRPr="001B3885">
        <w:rPr>
          <w:rFonts w:ascii="Arial" w:eastAsia="Calibri" w:hAnsi="Arial" w:cs="Arial"/>
          <w:sz w:val="21"/>
          <w:szCs w:val="21"/>
          <w:lang w:eastAsia="ar-SA"/>
        </w:rPr>
        <w:t>okołodomowe</w:t>
      </w:r>
      <w:proofErr w:type="spellEnd"/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 (np. drobne prace ogrodnicze)</w:t>
      </w:r>
      <w:r w:rsidR="00E21964">
        <w:rPr>
          <w:rFonts w:ascii="Arial" w:eastAsia="Calibri" w:hAnsi="Arial" w:cs="Arial"/>
          <w:sz w:val="21"/>
          <w:szCs w:val="21"/>
          <w:lang w:eastAsia="ar-SA"/>
        </w:rPr>
        <w:t>;</w:t>
      </w:r>
    </w:p>
    <w:p w14:paraId="3ADB335F" w14:textId="77777777" w:rsidR="007D74F7" w:rsidRPr="001B3885" w:rsidRDefault="007D74F7" w:rsidP="007D74F7">
      <w:pPr>
        <w:numPr>
          <w:ilvl w:val="1"/>
          <w:numId w:val="2"/>
        </w:numPr>
        <w:suppressAutoHyphens/>
        <w:spacing w:before="120" w:after="0"/>
        <w:ind w:left="709" w:hanging="349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1B3885">
        <w:rPr>
          <w:rFonts w:ascii="Arial" w:eastAsia="Calibri" w:hAnsi="Arial" w:cs="Arial"/>
          <w:sz w:val="21"/>
          <w:szCs w:val="21"/>
        </w:rPr>
        <w:t>usługi towarzyszenia – tj. usługa towarzyszenia i organizacji czasu wolnego, obejmująca:</w:t>
      </w:r>
    </w:p>
    <w:p w14:paraId="064E9137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dotrzymywanie towarzystwa osobie starszej;</w:t>
      </w:r>
    </w:p>
    <w:p w14:paraId="0F25AC52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organizację i pomoc w aktywnym spędzaniu czasu wolnego (np. spacer itp.);</w:t>
      </w:r>
    </w:p>
    <w:p w14:paraId="33508840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pomoc w realizacji indywidualnych zainteresowań osoby starszej;</w:t>
      </w:r>
    </w:p>
    <w:p w14:paraId="3387DD83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pomoc w załatwianiu spraw urzędowych;</w:t>
      </w:r>
    </w:p>
    <w:p w14:paraId="7E49B165" w14:textId="77777777" w:rsidR="007D74F7" w:rsidRPr="001B3885" w:rsidRDefault="007D74F7" w:rsidP="007D74F7">
      <w:pPr>
        <w:numPr>
          <w:ilvl w:val="2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>pomoc / asystę przy zakupach.</w:t>
      </w:r>
    </w:p>
    <w:p w14:paraId="6C27627B" w14:textId="6199E13A" w:rsidR="007D74F7" w:rsidRPr="001B3885" w:rsidRDefault="007D74F7" w:rsidP="007D74F7">
      <w:pPr>
        <w:numPr>
          <w:ilvl w:val="0"/>
          <w:numId w:val="2"/>
        </w:numPr>
        <w:suppressAutoHyphens/>
        <w:spacing w:before="120" w:after="0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Osoba 75+ - oznacza osobę, która ukończyła 75. rok życia </w:t>
      </w:r>
      <w:r w:rsidR="00E21964">
        <w:rPr>
          <w:rFonts w:ascii="Arial" w:eastAsia="Calibri" w:hAnsi="Arial" w:cs="Arial"/>
          <w:sz w:val="21"/>
          <w:szCs w:val="21"/>
          <w:lang w:eastAsia="ar-SA"/>
        </w:rPr>
        <w:t xml:space="preserve">i </w:t>
      </w:r>
      <w:r w:rsidR="00E21964" w:rsidRPr="001B3885">
        <w:rPr>
          <w:rFonts w:ascii="Arial" w:eastAsia="Calibri" w:hAnsi="Arial" w:cs="Arial"/>
          <w:sz w:val="21"/>
          <w:szCs w:val="21"/>
          <w:lang w:eastAsia="ar-SA"/>
        </w:rPr>
        <w:t>zamieszkuj</w:t>
      </w:r>
      <w:r w:rsidR="00E21964">
        <w:rPr>
          <w:rFonts w:ascii="Arial" w:eastAsia="Calibri" w:hAnsi="Arial" w:cs="Arial"/>
          <w:sz w:val="21"/>
          <w:szCs w:val="21"/>
          <w:lang w:eastAsia="ar-SA"/>
        </w:rPr>
        <w:t>e</w:t>
      </w:r>
      <w:r w:rsidR="00E21964" w:rsidRPr="001B3885">
        <w:rPr>
          <w:rFonts w:ascii="Arial" w:eastAsia="Calibri" w:hAnsi="Arial" w:cs="Arial"/>
          <w:sz w:val="21"/>
          <w:szCs w:val="21"/>
          <w:lang w:eastAsia="ar-SA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  <w:lang w:eastAsia="ar-SA"/>
        </w:rPr>
        <w:t xml:space="preserve">na terenie Gminy </w:t>
      </w:r>
      <w:r w:rsidR="00741BF6">
        <w:rPr>
          <w:rFonts w:ascii="Arial" w:eastAsia="Calibri" w:hAnsi="Arial" w:cs="Arial"/>
          <w:sz w:val="21"/>
          <w:szCs w:val="21"/>
          <w:lang w:eastAsia="ar-SA"/>
        </w:rPr>
        <w:t>[*</w:t>
      </w:r>
      <w:r w:rsidR="00C82C8C">
        <w:rPr>
          <w:rFonts w:ascii="Arial" w:eastAsia="Calibri" w:hAnsi="Arial" w:cs="Arial"/>
          <w:sz w:val="21"/>
          <w:szCs w:val="21"/>
          <w:lang w:eastAsia="ar-SA"/>
        </w:rPr>
        <w:t>*</w:t>
      </w:r>
      <w:r w:rsidR="00741BF6">
        <w:rPr>
          <w:rFonts w:ascii="Arial" w:eastAsia="Calibri" w:hAnsi="Arial" w:cs="Arial"/>
          <w:sz w:val="21"/>
          <w:szCs w:val="21"/>
          <w:lang w:eastAsia="ar-SA"/>
        </w:rPr>
        <w:t>**]</w:t>
      </w:r>
      <w:r w:rsidRPr="001B3885">
        <w:rPr>
          <w:rFonts w:ascii="Arial" w:eastAsia="Calibri" w:hAnsi="Arial" w:cs="Arial"/>
          <w:sz w:val="21"/>
          <w:szCs w:val="21"/>
          <w:lang w:eastAsia="ar-SA"/>
        </w:rPr>
        <w:t>.</w:t>
      </w:r>
    </w:p>
    <w:p w14:paraId="3DF9ED03" w14:textId="47F1B0D9" w:rsidR="0024551D" w:rsidRPr="001B3885" w:rsidRDefault="001F7478" w:rsidP="009C53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Świadczenie </w:t>
      </w:r>
      <w:r w:rsidR="00923E16" w:rsidRPr="001B3885">
        <w:rPr>
          <w:rFonts w:ascii="Arial" w:hAnsi="Arial" w:cs="Arial"/>
          <w:sz w:val="21"/>
          <w:szCs w:val="21"/>
        </w:rPr>
        <w:t>na rzecz rodziny</w:t>
      </w:r>
      <w:r w:rsidRPr="001B3885">
        <w:rPr>
          <w:rFonts w:ascii="Arial" w:hAnsi="Arial" w:cs="Arial"/>
          <w:sz w:val="21"/>
          <w:szCs w:val="21"/>
        </w:rPr>
        <w:t xml:space="preserve">  </w:t>
      </w:r>
      <w:r w:rsidR="0024551D" w:rsidRPr="001B3885">
        <w:rPr>
          <w:rFonts w:ascii="Arial" w:hAnsi="Arial" w:cs="Arial"/>
          <w:sz w:val="21"/>
          <w:szCs w:val="21"/>
        </w:rPr>
        <w:t xml:space="preserve">udzielane jest osobom 75+ na podstawie </w:t>
      </w:r>
      <w:r w:rsidR="00E21964">
        <w:rPr>
          <w:rFonts w:ascii="Arial" w:hAnsi="Arial" w:cs="Arial"/>
          <w:sz w:val="21"/>
          <w:szCs w:val="21"/>
        </w:rPr>
        <w:t xml:space="preserve">ich </w:t>
      </w:r>
      <w:r w:rsidR="0024551D" w:rsidRPr="001B3885">
        <w:rPr>
          <w:rFonts w:ascii="Arial" w:hAnsi="Arial" w:cs="Arial"/>
          <w:sz w:val="21"/>
          <w:szCs w:val="21"/>
        </w:rPr>
        <w:t>numeru PESEL.</w:t>
      </w:r>
      <w:r w:rsidR="009C537D" w:rsidRPr="009C537D">
        <w:t xml:space="preserve"> </w:t>
      </w:r>
      <w:r w:rsidR="009C537D" w:rsidRPr="009C537D">
        <w:rPr>
          <w:rFonts w:ascii="Arial" w:hAnsi="Arial" w:cs="Arial"/>
          <w:sz w:val="21"/>
          <w:szCs w:val="21"/>
        </w:rPr>
        <w:t>W</w:t>
      </w:r>
      <w:r w:rsidR="00C82C8C">
        <w:rPr>
          <w:rFonts w:ascii="Arial" w:hAnsi="Arial" w:cs="Arial"/>
          <w:sz w:val="21"/>
          <w:szCs w:val="21"/>
        </w:rPr>
        <w:t> </w:t>
      </w:r>
      <w:r w:rsidR="009C537D" w:rsidRPr="009C537D">
        <w:rPr>
          <w:rFonts w:ascii="Arial" w:hAnsi="Arial" w:cs="Arial"/>
          <w:sz w:val="21"/>
          <w:szCs w:val="21"/>
        </w:rPr>
        <w:t>przypadku braku numeru PESEL datę urodzenia ustala się na podstawie odpowiedniego dokumentu.</w:t>
      </w:r>
    </w:p>
    <w:p w14:paraId="38066E52" w14:textId="65E431D6" w:rsidR="0024551D" w:rsidRPr="001B3885" w:rsidRDefault="00C669AD" w:rsidP="001B38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Dofinansowanie do </w:t>
      </w:r>
      <w:r w:rsidR="0024551D" w:rsidRPr="001B3885">
        <w:rPr>
          <w:rFonts w:ascii="Arial" w:hAnsi="Arial" w:cs="Arial"/>
          <w:sz w:val="21"/>
          <w:szCs w:val="21"/>
        </w:rPr>
        <w:t xml:space="preserve">bonu następuje na wniosek osoby 75+ lub osoby uprawnionej do reprezentowania osoby 75+, złożony w </w:t>
      </w:r>
      <w:r w:rsidR="00741BF6">
        <w:rPr>
          <w:rFonts w:ascii="Arial" w:hAnsi="Arial" w:cs="Arial"/>
          <w:sz w:val="21"/>
          <w:szCs w:val="21"/>
        </w:rPr>
        <w:t>[*</w:t>
      </w:r>
      <w:r w:rsidR="00C82C8C">
        <w:rPr>
          <w:rFonts w:ascii="Arial" w:hAnsi="Arial" w:cs="Arial"/>
          <w:sz w:val="21"/>
          <w:szCs w:val="21"/>
        </w:rPr>
        <w:t>*</w:t>
      </w:r>
      <w:r w:rsidR="00741BF6">
        <w:rPr>
          <w:rFonts w:ascii="Arial" w:hAnsi="Arial" w:cs="Arial"/>
          <w:sz w:val="21"/>
          <w:szCs w:val="21"/>
        </w:rPr>
        <w:t xml:space="preserve">**] </w:t>
      </w:r>
      <w:r w:rsidR="0024551D" w:rsidRPr="001B3885">
        <w:rPr>
          <w:rFonts w:ascii="Arial" w:hAnsi="Arial" w:cs="Arial"/>
          <w:sz w:val="21"/>
          <w:szCs w:val="21"/>
        </w:rPr>
        <w:t xml:space="preserve">na druku według wzoru stanowiącego załącznik do </w:t>
      </w:r>
      <w:r w:rsidR="00E21964">
        <w:rPr>
          <w:rFonts w:ascii="Arial" w:hAnsi="Arial" w:cs="Arial"/>
          <w:sz w:val="21"/>
          <w:szCs w:val="21"/>
        </w:rPr>
        <w:t>uchwały</w:t>
      </w:r>
      <w:r w:rsidR="0024551D" w:rsidRPr="001B3885">
        <w:rPr>
          <w:rFonts w:ascii="Arial" w:hAnsi="Arial" w:cs="Arial"/>
          <w:sz w:val="21"/>
          <w:szCs w:val="21"/>
        </w:rPr>
        <w:t>. Możliwe jest przeslanie wniosku drogą elektroniczną.</w:t>
      </w:r>
    </w:p>
    <w:p w14:paraId="69C31EA5" w14:textId="1241D543" w:rsidR="00362DDF" w:rsidRPr="001B3885" w:rsidRDefault="00C669AD" w:rsidP="001B3885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Dofinansowanie do </w:t>
      </w:r>
      <w:r w:rsidR="00362DDF" w:rsidRPr="001B3885">
        <w:rPr>
          <w:rFonts w:ascii="Arial" w:hAnsi="Arial" w:cs="Arial"/>
          <w:sz w:val="21"/>
          <w:szCs w:val="21"/>
        </w:rPr>
        <w:t>bonu nie wymaga przeprowadzenia wywiadu środowiskowego i nie jest uzależnion</w:t>
      </w:r>
      <w:r w:rsidR="00E21964">
        <w:rPr>
          <w:rFonts w:ascii="Arial" w:hAnsi="Arial" w:cs="Arial"/>
          <w:sz w:val="21"/>
          <w:szCs w:val="21"/>
        </w:rPr>
        <w:t>e</w:t>
      </w:r>
      <w:r w:rsidR="00362DDF" w:rsidRPr="001B3885">
        <w:rPr>
          <w:rFonts w:ascii="Arial" w:hAnsi="Arial" w:cs="Arial"/>
          <w:sz w:val="21"/>
          <w:szCs w:val="21"/>
        </w:rPr>
        <w:t xml:space="preserve"> od kryterium dochodowego.</w:t>
      </w:r>
    </w:p>
    <w:p w14:paraId="7D7B9E7E" w14:textId="029F25DD" w:rsidR="00362DDF" w:rsidRDefault="00C669AD" w:rsidP="009C537D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Bon ma wartość</w:t>
      </w:r>
      <w:r w:rsidR="00362DDF" w:rsidRPr="001B3885">
        <w:rPr>
          <w:rFonts w:ascii="Arial" w:hAnsi="Arial" w:cs="Arial"/>
          <w:sz w:val="21"/>
          <w:szCs w:val="21"/>
        </w:rPr>
        <w:t xml:space="preserve"> </w:t>
      </w:r>
      <w:r w:rsidR="009C537D" w:rsidRPr="009C537D">
        <w:rPr>
          <w:rFonts w:ascii="Arial" w:hAnsi="Arial" w:cs="Arial"/>
          <w:sz w:val="21"/>
          <w:szCs w:val="21"/>
        </w:rPr>
        <w:t>[****]</w:t>
      </w:r>
      <w:r w:rsidR="00362DDF" w:rsidRPr="001B3885">
        <w:rPr>
          <w:rFonts w:ascii="Arial" w:hAnsi="Arial" w:cs="Arial"/>
          <w:sz w:val="21"/>
          <w:szCs w:val="21"/>
        </w:rPr>
        <w:t xml:space="preserve"> (słownie: </w:t>
      </w:r>
      <w:r w:rsidR="009C537D" w:rsidRPr="009C537D">
        <w:rPr>
          <w:rFonts w:ascii="Arial" w:hAnsi="Arial" w:cs="Arial"/>
          <w:sz w:val="21"/>
          <w:szCs w:val="21"/>
        </w:rPr>
        <w:t>[****]</w:t>
      </w:r>
      <w:r w:rsidR="00362DDF" w:rsidRPr="001B3885">
        <w:rPr>
          <w:rFonts w:ascii="Arial" w:hAnsi="Arial" w:cs="Arial"/>
          <w:sz w:val="21"/>
          <w:szCs w:val="21"/>
        </w:rPr>
        <w:t>)</w:t>
      </w:r>
      <w:r w:rsidR="00E21964">
        <w:rPr>
          <w:rFonts w:ascii="Arial" w:hAnsi="Arial" w:cs="Arial"/>
          <w:sz w:val="21"/>
          <w:szCs w:val="21"/>
        </w:rPr>
        <w:t>. Każdy</w:t>
      </w:r>
      <w:r w:rsidR="00362DDF" w:rsidRPr="001B3885">
        <w:rPr>
          <w:rFonts w:ascii="Arial" w:hAnsi="Arial" w:cs="Arial"/>
          <w:sz w:val="21"/>
          <w:szCs w:val="21"/>
        </w:rPr>
        <w:t xml:space="preserve"> bon odpowiada jednej godzinie zegarowej usługi wspierającej.</w:t>
      </w:r>
    </w:p>
    <w:p w14:paraId="50A25099" w14:textId="7E58CE4F" w:rsidR="00C82C8C" w:rsidRPr="001B3885" w:rsidRDefault="00C82C8C" w:rsidP="00C82C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Osobie uprawnionej przysługuje </w:t>
      </w:r>
      <w:r w:rsidR="003C2014">
        <w:rPr>
          <w:rFonts w:ascii="Arial" w:hAnsi="Arial" w:cs="Arial"/>
          <w:sz w:val="21"/>
          <w:szCs w:val="21"/>
        </w:rPr>
        <w:t xml:space="preserve">dofinansowanie do </w:t>
      </w:r>
      <w:r w:rsidRPr="001B3885">
        <w:rPr>
          <w:rFonts w:ascii="Arial" w:hAnsi="Arial" w:cs="Arial"/>
          <w:sz w:val="21"/>
          <w:szCs w:val="21"/>
        </w:rPr>
        <w:t xml:space="preserve">nie więcej niż </w:t>
      </w:r>
      <w:r>
        <w:rPr>
          <w:rFonts w:ascii="Arial" w:hAnsi="Arial" w:cs="Arial"/>
          <w:sz w:val="21"/>
          <w:szCs w:val="21"/>
        </w:rPr>
        <w:t>40</w:t>
      </w:r>
      <w:r w:rsidRPr="001B3885">
        <w:rPr>
          <w:rFonts w:ascii="Arial" w:hAnsi="Arial" w:cs="Arial"/>
          <w:sz w:val="21"/>
          <w:szCs w:val="21"/>
        </w:rPr>
        <w:t xml:space="preserve"> bonów w każdym miesiącu w okresie </w:t>
      </w:r>
      <w:r w:rsidR="009C69B4">
        <w:rPr>
          <w:rFonts w:ascii="Arial" w:hAnsi="Arial" w:cs="Arial"/>
          <w:sz w:val="21"/>
          <w:szCs w:val="21"/>
        </w:rPr>
        <w:t>,o którym mowa w § 1 ust. 4</w:t>
      </w:r>
      <w:r w:rsidRPr="001B3885">
        <w:rPr>
          <w:rFonts w:ascii="Arial" w:hAnsi="Arial" w:cs="Arial"/>
          <w:sz w:val="21"/>
          <w:szCs w:val="21"/>
        </w:rPr>
        <w:t>.</w:t>
      </w:r>
    </w:p>
    <w:p w14:paraId="6E5FC1F3" w14:textId="15B26F28" w:rsidR="009C69B4" w:rsidRDefault="003C2014" w:rsidP="009C69B4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Warunkiem otrzymania bonu dofinansowanego jest wpłata przez </w:t>
      </w:r>
      <w:r w:rsidR="009C69B4" w:rsidRPr="009C69B4">
        <w:rPr>
          <w:rFonts w:ascii="Arial" w:hAnsi="Arial" w:cs="Arial"/>
          <w:sz w:val="21"/>
          <w:szCs w:val="21"/>
        </w:rPr>
        <w:t>osob</w:t>
      </w:r>
      <w:r w:rsidR="009C69B4">
        <w:rPr>
          <w:rFonts w:ascii="Arial" w:hAnsi="Arial" w:cs="Arial"/>
          <w:sz w:val="21"/>
          <w:szCs w:val="21"/>
        </w:rPr>
        <w:t>ę</w:t>
      </w:r>
      <w:r w:rsidR="009C69B4" w:rsidRPr="009C69B4">
        <w:rPr>
          <w:rFonts w:ascii="Arial" w:hAnsi="Arial" w:cs="Arial"/>
          <w:sz w:val="21"/>
          <w:szCs w:val="21"/>
        </w:rPr>
        <w:t xml:space="preserve"> 75+ lub osob</w:t>
      </w:r>
      <w:r w:rsidR="009C69B4">
        <w:rPr>
          <w:rFonts w:ascii="Arial" w:hAnsi="Arial" w:cs="Arial"/>
          <w:sz w:val="21"/>
          <w:szCs w:val="21"/>
        </w:rPr>
        <w:t>ę</w:t>
      </w:r>
      <w:r w:rsidR="009C69B4" w:rsidRPr="009C69B4">
        <w:rPr>
          <w:rFonts w:ascii="Arial" w:hAnsi="Arial" w:cs="Arial"/>
          <w:sz w:val="21"/>
          <w:szCs w:val="21"/>
        </w:rPr>
        <w:t xml:space="preserve"> uprawnion</w:t>
      </w:r>
      <w:r w:rsidR="009C69B4">
        <w:rPr>
          <w:rFonts w:ascii="Arial" w:hAnsi="Arial" w:cs="Arial"/>
          <w:sz w:val="21"/>
          <w:szCs w:val="21"/>
        </w:rPr>
        <w:t>ą</w:t>
      </w:r>
      <w:r w:rsidR="009C69B4" w:rsidRPr="009C69B4">
        <w:rPr>
          <w:rFonts w:ascii="Arial" w:hAnsi="Arial" w:cs="Arial"/>
          <w:sz w:val="21"/>
          <w:szCs w:val="21"/>
        </w:rPr>
        <w:t xml:space="preserve"> do reprezentowania osoby 75+</w:t>
      </w:r>
      <w:r w:rsidR="009C69B4" w:rsidRPr="009C69B4" w:rsidDel="009C69B4">
        <w:rPr>
          <w:rFonts w:ascii="Arial" w:hAnsi="Arial" w:cs="Arial"/>
          <w:sz w:val="21"/>
          <w:szCs w:val="21"/>
        </w:rPr>
        <w:t xml:space="preserve"> </w:t>
      </w:r>
      <w:r w:rsidR="009C69B4">
        <w:rPr>
          <w:rFonts w:ascii="Arial" w:hAnsi="Arial" w:cs="Arial"/>
          <w:sz w:val="21"/>
          <w:szCs w:val="21"/>
        </w:rPr>
        <w:t xml:space="preserve">kwoty </w:t>
      </w:r>
      <w:r>
        <w:rPr>
          <w:rFonts w:ascii="Arial" w:hAnsi="Arial" w:cs="Arial"/>
          <w:sz w:val="21"/>
          <w:szCs w:val="21"/>
        </w:rPr>
        <w:t xml:space="preserve">[****] zł (słownie [****] zł) za każdy zamówiony bon. </w:t>
      </w:r>
    </w:p>
    <w:p w14:paraId="0A7C3FF6" w14:textId="3F40DFDD" w:rsidR="00362DDF" w:rsidRDefault="00362DDF" w:rsidP="009C69B4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W przypadku, gdy w</w:t>
      </w:r>
      <w:r w:rsidR="003C2014">
        <w:rPr>
          <w:rFonts w:ascii="Arial" w:hAnsi="Arial" w:cs="Arial"/>
          <w:sz w:val="21"/>
          <w:szCs w:val="21"/>
        </w:rPr>
        <w:t> </w:t>
      </w:r>
      <w:r w:rsidRPr="001B3885">
        <w:rPr>
          <w:rFonts w:ascii="Arial" w:hAnsi="Arial" w:cs="Arial"/>
          <w:sz w:val="21"/>
          <w:szCs w:val="21"/>
        </w:rPr>
        <w:t>danym roku budżetowym liczba wniosków</w:t>
      </w:r>
      <w:r w:rsidR="004C09C3">
        <w:rPr>
          <w:rFonts w:ascii="Arial" w:hAnsi="Arial" w:cs="Arial"/>
          <w:sz w:val="21"/>
          <w:szCs w:val="21"/>
        </w:rPr>
        <w:t xml:space="preserve"> o przyznanie świadczenia </w:t>
      </w:r>
      <w:r w:rsidRPr="001B3885">
        <w:rPr>
          <w:rFonts w:ascii="Arial" w:hAnsi="Arial" w:cs="Arial"/>
          <w:sz w:val="21"/>
          <w:szCs w:val="21"/>
        </w:rPr>
        <w:t xml:space="preserve"> przekracza pulę </w:t>
      </w:r>
      <w:r w:rsidR="004C09C3">
        <w:rPr>
          <w:rFonts w:ascii="Arial" w:hAnsi="Arial" w:cs="Arial"/>
          <w:sz w:val="21"/>
          <w:szCs w:val="21"/>
        </w:rPr>
        <w:t>środków</w:t>
      </w:r>
      <w:r w:rsidR="004C09C3" w:rsidRPr="001B3885">
        <w:rPr>
          <w:rFonts w:ascii="Arial" w:hAnsi="Arial" w:cs="Arial"/>
          <w:sz w:val="21"/>
          <w:szCs w:val="21"/>
        </w:rPr>
        <w:t xml:space="preserve"> </w:t>
      </w:r>
      <w:r w:rsidRPr="001B3885">
        <w:rPr>
          <w:rFonts w:ascii="Arial" w:hAnsi="Arial" w:cs="Arial"/>
          <w:sz w:val="21"/>
          <w:szCs w:val="21"/>
        </w:rPr>
        <w:t>przewidzianych</w:t>
      </w:r>
      <w:r w:rsidR="00E21964">
        <w:rPr>
          <w:rFonts w:ascii="Arial" w:hAnsi="Arial" w:cs="Arial"/>
          <w:sz w:val="21"/>
          <w:szCs w:val="21"/>
        </w:rPr>
        <w:t>,</w:t>
      </w:r>
      <w:r w:rsidRPr="001B3885">
        <w:rPr>
          <w:rFonts w:ascii="Arial" w:hAnsi="Arial" w:cs="Arial"/>
          <w:sz w:val="21"/>
          <w:szCs w:val="21"/>
        </w:rPr>
        <w:t xml:space="preserve"> w</w:t>
      </w:r>
      <w:r w:rsidR="003C2014">
        <w:rPr>
          <w:rFonts w:ascii="Arial" w:hAnsi="Arial" w:cs="Arial"/>
          <w:sz w:val="21"/>
          <w:szCs w:val="21"/>
        </w:rPr>
        <w:t> </w:t>
      </w:r>
      <w:r w:rsidR="004C09C3">
        <w:rPr>
          <w:rFonts w:ascii="Arial" w:hAnsi="Arial" w:cs="Arial"/>
          <w:sz w:val="21"/>
          <w:szCs w:val="21"/>
        </w:rPr>
        <w:t xml:space="preserve">danym </w:t>
      </w:r>
      <w:r w:rsidRPr="001B3885">
        <w:rPr>
          <w:rFonts w:ascii="Arial" w:hAnsi="Arial" w:cs="Arial"/>
          <w:sz w:val="21"/>
          <w:szCs w:val="21"/>
        </w:rPr>
        <w:t xml:space="preserve">roku budżetowym o przyznaniu </w:t>
      </w:r>
      <w:r w:rsidR="004C09C3">
        <w:rPr>
          <w:rFonts w:ascii="Arial" w:hAnsi="Arial" w:cs="Arial"/>
          <w:sz w:val="21"/>
          <w:szCs w:val="21"/>
        </w:rPr>
        <w:t>świadczenia</w:t>
      </w:r>
      <w:r w:rsidR="004C09C3" w:rsidRPr="001B3885">
        <w:rPr>
          <w:rFonts w:ascii="Arial" w:hAnsi="Arial" w:cs="Arial"/>
          <w:sz w:val="21"/>
          <w:szCs w:val="21"/>
        </w:rPr>
        <w:t xml:space="preserve"> </w:t>
      </w:r>
      <w:r w:rsidRPr="001B3885">
        <w:rPr>
          <w:rFonts w:ascii="Arial" w:hAnsi="Arial" w:cs="Arial"/>
          <w:sz w:val="21"/>
          <w:szCs w:val="21"/>
        </w:rPr>
        <w:t>decyduje wiek osoby uprawnionej. W</w:t>
      </w:r>
      <w:r w:rsidR="003C2014">
        <w:rPr>
          <w:rFonts w:ascii="Arial" w:hAnsi="Arial" w:cs="Arial"/>
          <w:sz w:val="21"/>
          <w:szCs w:val="21"/>
        </w:rPr>
        <w:t> </w:t>
      </w:r>
      <w:r w:rsidRPr="001B3885">
        <w:rPr>
          <w:rFonts w:ascii="Arial" w:hAnsi="Arial" w:cs="Arial"/>
          <w:sz w:val="21"/>
          <w:szCs w:val="21"/>
        </w:rPr>
        <w:t>pierwszej kolejności dofinansowanie otrzymają osoby najstarsze</w:t>
      </w:r>
      <w:r w:rsidR="00E21964">
        <w:rPr>
          <w:rFonts w:ascii="Arial" w:hAnsi="Arial" w:cs="Arial"/>
          <w:sz w:val="21"/>
          <w:szCs w:val="21"/>
        </w:rPr>
        <w:t xml:space="preserve">, do wyczerpania </w:t>
      </w:r>
      <w:r w:rsidR="004C09C3">
        <w:rPr>
          <w:rFonts w:ascii="Arial" w:hAnsi="Arial" w:cs="Arial"/>
          <w:sz w:val="21"/>
          <w:szCs w:val="21"/>
        </w:rPr>
        <w:t>środków</w:t>
      </w:r>
      <w:r w:rsidRPr="001B3885">
        <w:rPr>
          <w:rFonts w:ascii="Arial" w:hAnsi="Arial" w:cs="Arial"/>
          <w:sz w:val="21"/>
          <w:szCs w:val="21"/>
        </w:rPr>
        <w:t>.</w:t>
      </w:r>
    </w:p>
    <w:p w14:paraId="68531F71" w14:textId="6EB62FDA" w:rsidR="00C82C8C" w:rsidRPr="001B3885" w:rsidRDefault="00C82C8C" w:rsidP="001B3885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Dofinansowanie do jednego bonu z budżetu Gminy [****] wynosi </w:t>
      </w:r>
      <w:r w:rsidR="003C2014">
        <w:rPr>
          <w:rFonts w:ascii="Arial" w:hAnsi="Arial" w:cs="Arial"/>
          <w:sz w:val="21"/>
          <w:szCs w:val="21"/>
        </w:rPr>
        <w:t xml:space="preserve">[****] zł </w:t>
      </w:r>
      <w:r w:rsidR="003C2014" w:rsidRPr="001B3885">
        <w:rPr>
          <w:rFonts w:ascii="Arial" w:hAnsi="Arial" w:cs="Arial"/>
          <w:sz w:val="21"/>
          <w:szCs w:val="21"/>
        </w:rPr>
        <w:t xml:space="preserve">(słownie </w:t>
      </w:r>
      <w:r w:rsidR="003C2014">
        <w:rPr>
          <w:rFonts w:ascii="Arial" w:hAnsi="Arial" w:cs="Arial"/>
          <w:sz w:val="21"/>
          <w:szCs w:val="21"/>
        </w:rPr>
        <w:t>[****]), pozostała kwota jest finansowana w ramach projektu Małopolskie Obligacje Społeczne.</w:t>
      </w:r>
    </w:p>
    <w:p w14:paraId="57C6A351" w14:textId="77777777" w:rsidR="007D74F7" w:rsidRPr="001B3885" w:rsidRDefault="007D74F7" w:rsidP="008A7582">
      <w:pPr>
        <w:numPr>
          <w:ilvl w:val="0"/>
          <w:numId w:val="2"/>
        </w:numPr>
        <w:suppressAutoHyphens/>
        <w:spacing w:after="0"/>
        <w:ind w:left="357" w:hanging="357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Pomoc nie przysługuje mieszkańcom domów pomocy społecznej, osobom przebywającym w</w:t>
      </w:r>
      <w:r w:rsidRPr="001B3885">
        <w:rPr>
          <w:rFonts w:ascii="Arial" w:eastAsia="Calibri" w:hAnsi="Arial" w:cs="Arial"/>
          <w:sz w:val="21"/>
          <w:szCs w:val="21"/>
          <w:lang w:eastAsia="ar-SA"/>
        </w:rPr>
        <w:t> </w:t>
      </w:r>
      <w:r w:rsidRPr="001B3885">
        <w:rPr>
          <w:rFonts w:ascii="Arial" w:eastAsia="Calibri" w:hAnsi="Arial" w:cs="Arial"/>
          <w:sz w:val="21"/>
          <w:szCs w:val="21"/>
          <w:lang w:val="x-none" w:eastAsia="ar-SA"/>
        </w:rPr>
        <w:t>szpitalu i innych instytucjach zapewniających całodobową opiekę oraz osobom odbywającym karę pozbawienia wolności i tymczasowo aresztowanym.</w:t>
      </w:r>
    </w:p>
    <w:p w14:paraId="7A743875" w14:textId="77777777" w:rsidR="007D74F7" w:rsidRPr="001B3885" w:rsidRDefault="007D74F7" w:rsidP="007D74F7">
      <w:pPr>
        <w:pStyle w:val="Akapitzlist"/>
        <w:ind w:left="360"/>
        <w:jc w:val="both"/>
        <w:rPr>
          <w:rFonts w:ascii="Arial" w:hAnsi="Arial" w:cs="Arial"/>
          <w:sz w:val="21"/>
          <w:szCs w:val="21"/>
        </w:rPr>
      </w:pPr>
    </w:p>
    <w:p w14:paraId="57A6DF22" w14:textId="77777777" w:rsidR="00E8270F" w:rsidRPr="001B3885" w:rsidRDefault="00E8270F" w:rsidP="001B3885">
      <w:pPr>
        <w:jc w:val="center"/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t xml:space="preserve">§ </w:t>
      </w:r>
      <w:r w:rsidR="007D74F7">
        <w:rPr>
          <w:rFonts w:ascii="Arial" w:hAnsi="Arial" w:cs="Arial"/>
          <w:b/>
          <w:sz w:val="21"/>
          <w:szCs w:val="21"/>
        </w:rPr>
        <w:t>3</w:t>
      </w:r>
    </w:p>
    <w:p w14:paraId="37CAF44B" w14:textId="080C8588" w:rsidR="007D74F7" w:rsidRPr="007D74F7" w:rsidRDefault="007D74F7" w:rsidP="008A7582">
      <w:pPr>
        <w:pStyle w:val="Akapitzlist"/>
        <w:numPr>
          <w:ilvl w:val="0"/>
          <w:numId w:val="7"/>
        </w:numPr>
        <w:spacing w:after="0"/>
        <w:ind w:left="351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</w:t>
      </w:r>
      <w:r w:rsidRPr="007D74F7">
        <w:rPr>
          <w:rFonts w:ascii="Arial" w:hAnsi="Arial" w:cs="Arial"/>
          <w:sz w:val="21"/>
          <w:szCs w:val="21"/>
        </w:rPr>
        <w:t>onanie Uchwały powierza się Prezydent</w:t>
      </w:r>
      <w:r>
        <w:rPr>
          <w:rFonts w:ascii="Arial" w:hAnsi="Arial" w:cs="Arial"/>
          <w:sz w:val="21"/>
          <w:szCs w:val="21"/>
        </w:rPr>
        <w:t>owi</w:t>
      </w:r>
      <w:r w:rsidRPr="007D74F7">
        <w:rPr>
          <w:rFonts w:ascii="Arial" w:hAnsi="Arial" w:cs="Arial"/>
          <w:sz w:val="21"/>
          <w:szCs w:val="21"/>
        </w:rPr>
        <w:t>/Burmistrz</w:t>
      </w:r>
      <w:r>
        <w:rPr>
          <w:rFonts w:ascii="Arial" w:hAnsi="Arial" w:cs="Arial"/>
          <w:sz w:val="21"/>
          <w:szCs w:val="21"/>
        </w:rPr>
        <w:t>owi</w:t>
      </w:r>
      <w:r w:rsidRPr="007D74F7">
        <w:rPr>
          <w:rFonts w:ascii="Arial" w:hAnsi="Arial" w:cs="Arial"/>
          <w:sz w:val="21"/>
          <w:szCs w:val="21"/>
        </w:rPr>
        <w:t>/Wójt</w:t>
      </w:r>
      <w:r>
        <w:rPr>
          <w:rFonts w:ascii="Arial" w:hAnsi="Arial" w:cs="Arial"/>
          <w:sz w:val="21"/>
          <w:szCs w:val="21"/>
        </w:rPr>
        <w:t xml:space="preserve">owi </w:t>
      </w:r>
      <w:r w:rsidRPr="007D74F7">
        <w:rPr>
          <w:rFonts w:ascii="Arial" w:hAnsi="Arial" w:cs="Arial"/>
          <w:sz w:val="21"/>
          <w:szCs w:val="21"/>
        </w:rPr>
        <w:t xml:space="preserve">Gminy </w:t>
      </w:r>
      <w:r w:rsidR="009C537D">
        <w:rPr>
          <w:rFonts w:ascii="Arial" w:hAnsi="Arial" w:cs="Arial"/>
          <w:sz w:val="21"/>
          <w:szCs w:val="21"/>
        </w:rPr>
        <w:t>[****]</w:t>
      </w:r>
      <w:r w:rsidR="005B666A">
        <w:rPr>
          <w:rFonts w:ascii="Arial" w:hAnsi="Arial" w:cs="Arial"/>
          <w:sz w:val="21"/>
          <w:szCs w:val="21"/>
        </w:rPr>
        <w:t>.</w:t>
      </w:r>
    </w:p>
    <w:p w14:paraId="347646A9" w14:textId="636B6DD3" w:rsidR="00362DDF" w:rsidRPr="001B3885" w:rsidRDefault="007D74F7" w:rsidP="005B666A">
      <w:pPr>
        <w:pStyle w:val="Akapitzlist"/>
        <w:numPr>
          <w:ilvl w:val="0"/>
          <w:numId w:val="7"/>
        </w:numPr>
        <w:spacing w:after="0"/>
        <w:ind w:left="351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Decyzja o dofinansowaniu </w:t>
      </w:r>
      <w:r w:rsidRPr="001B3885">
        <w:rPr>
          <w:rFonts w:ascii="Arial" w:hAnsi="Arial" w:cs="Arial"/>
          <w:sz w:val="21"/>
          <w:szCs w:val="21"/>
        </w:rPr>
        <w:t xml:space="preserve"> </w:t>
      </w:r>
      <w:r w:rsidR="00362DDF" w:rsidRPr="001B3885">
        <w:rPr>
          <w:rFonts w:ascii="Arial" w:hAnsi="Arial" w:cs="Arial"/>
          <w:sz w:val="21"/>
          <w:szCs w:val="21"/>
        </w:rPr>
        <w:t xml:space="preserve">bonu należy do kompetencji Prezydenta/Burmistrza/Wójta Gminy </w:t>
      </w:r>
      <w:r w:rsidR="009C537D">
        <w:rPr>
          <w:rFonts w:ascii="Arial" w:hAnsi="Arial" w:cs="Arial"/>
          <w:sz w:val="21"/>
          <w:szCs w:val="21"/>
        </w:rPr>
        <w:t>[****]</w:t>
      </w:r>
      <w:r w:rsidR="005B666A">
        <w:rPr>
          <w:rFonts w:ascii="Arial" w:hAnsi="Arial" w:cs="Arial"/>
          <w:sz w:val="21"/>
          <w:szCs w:val="21"/>
        </w:rPr>
        <w:t>.</w:t>
      </w:r>
    </w:p>
    <w:p w14:paraId="38818B20" w14:textId="01B0D194" w:rsidR="00362DDF" w:rsidRPr="001B3885" w:rsidRDefault="00362DDF" w:rsidP="005B666A">
      <w:pPr>
        <w:pStyle w:val="Akapitzlist"/>
        <w:numPr>
          <w:ilvl w:val="0"/>
          <w:numId w:val="7"/>
        </w:numPr>
        <w:spacing w:after="0"/>
        <w:ind w:left="351" w:hanging="357"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Prezydent/Burmistrz/Wójt Gminy </w:t>
      </w:r>
      <w:r w:rsidR="00076278">
        <w:rPr>
          <w:rFonts w:ascii="Arial" w:hAnsi="Arial" w:cs="Arial"/>
          <w:sz w:val="21"/>
          <w:szCs w:val="21"/>
        </w:rPr>
        <w:t>[****]</w:t>
      </w:r>
      <w:r w:rsidRPr="001B3885">
        <w:rPr>
          <w:rFonts w:ascii="Arial" w:hAnsi="Arial" w:cs="Arial"/>
          <w:sz w:val="21"/>
          <w:szCs w:val="21"/>
        </w:rPr>
        <w:t xml:space="preserve"> może upoważnić inne osoby  do wykonywania czynności określonych w ust. </w:t>
      </w:r>
      <w:r w:rsidR="009C537D">
        <w:rPr>
          <w:rFonts w:ascii="Arial" w:hAnsi="Arial" w:cs="Arial"/>
          <w:sz w:val="21"/>
          <w:szCs w:val="21"/>
        </w:rPr>
        <w:t>2</w:t>
      </w:r>
      <w:r w:rsidRPr="001B3885">
        <w:rPr>
          <w:rFonts w:ascii="Arial" w:hAnsi="Arial" w:cs="Arial"/>
          <w:sz w:val="21"/>
          <w:szCs w:val="21"/>
        </w:rPr>
        <w:t>.</w:t>
      </w:r>
    </w:p>
    <w:p w14:paraId="5CC327E9" w14:textId="77777777" w:rsidR="00362DDF" w:rsidRPr="001B3885" w:rsidRDefault="00362DDF" w:rsidP="001B3885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1B3885">
        <w:rPr>
          <w:rFonts w:ascii="Arial" w:eastAsia="Calibri" w:hAnsi="Arial" w:cs="Arial"/>
          <w:b/>
          <w:bCs/>
          <w:sz w:val="21"/>
          <w:szCs w:val="21"/>
        </w:rPr>
        <w:t xml:space="preserve">§ </w:t>
      </w:r>
      <w:r w:rsidR="007D74F7">
        <w:rPr>
          <w:rFonts w:ascii="Arial" w:eastAsia="Calibri" w:hAnsi="Arial" w:cs="Arial"/>
          <w:b/>
          <w:bCs/>
          <w:sz w:val="21"/>
          <w:szCs w:val="21"/>
        </w:rPr>
        <w:t>4</w:t>
      </w:r>
    </w:p>
    <w:p w14:paraId="45DEF4F4" w14:textId="05CF9825" w:rsidR="00362DDF" w:rsidRPr="001B3885" w:rsidRDefault="00362DDF" w:rsidP="001B3885">
      <w:pPr>
        <w:spacing w:before="100" w:beforeAutospacing="1" w:after="100" w:afterAutospacing="1"/>
        <w:jc w:val="both"/>
        <w:rPr>
          <w:rFonts w:ascii="Arial" w:eastAsia="Calibri" w:hAnsi="Arial" w:cs="Arial"/>
          <w:sz w:val="21"/>
          <w:szCs w:val="21"/>
        </w:rPr>
      </w:pPr>
      <w:r w:rsidRPr="001B3885">
        <w:rPr>
          <w:rFonts w:ascii="Arial" w:eastAsia="Calibri" w:hAnsi="Arial" w:cs="Arial"/>
          <w:sz w:val="21"/>
          <w:szCs w:val="21"/>
        </w:rPr>
        <w:t>W sprawach dotyczących przydziału bonów nieuregulowanych w niniejszym programie, stosuje się przepisy</w:t>
      </w:r>
      <w:r w:rsidRPr="001B388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B3885">
        <w:rPr>
          <w:rFonts w:ascii="Arial" w:eastAsia="Calibri" w:hAnsi="Arial" w:cs="Arial"/>
          <w:sz w:val="21"/>
          <w:szCs w:val="21"/>
        </w:rPr>
        <w:t>ustawy z dnia 28 listopada 2003 r. o świadczeniach rodzinnych (Dz.U. 2003 Nr</w:t>
      </w:r>
      <w:r w:rsidR="004C09C3">
        <w:rPr>
          <w:rFonts w:ascii="Arial" w:eastAsia="Calibri" w:hAnsi="Arial" w:cs="Arial"/>
          <w:sz w:val="21"/>
          <w:szCs w:val="21"/>
        </w:rPr>
        <w:t> </w:t>
      </w:r>
      <w:r w:rsidRPr="001B3885">
        <w:rPr>
          <w:rFonts w:ascii="Arial" w:eastAsia="Calibri" w:hAnsi="Arial" w:cs="Arial"/>
          <w:sz w:val="21"/>
          <w:szCs w:val="21"/>
        </w:rPr>
        <w:t xml:space="preserve">228 poz. 2255, z </w:t>
      </w:r>
      <w:proofErr w:type="spellStart"/>
      <w:r w:rsidRPr="001B3885">
        <w:rPr>
          <w:rFonts w:ascii="Arial" w:eastAsia="Calibri" w:hAnsi="Arial" w:cs="Arial"/>
          <w:sz w:val="21"/>
          <w:szCs w:val="21"/>
        </w:rPr>
        <w:t>poźn</w:t>
      </w:r>
      <w:proofErr w:type="spellEnd"/>
      <w:r w:rsidRPr="001B3885">
        <w:rPr>
          <w:rFonts w:ascii="Arial" w:eastAsia="Calibri" w:hAnsi="Arial" w:cs="Arial"/>
          <w:sz w:val="21"/>
          <w:szCs w:val="21"/>
        </w:rPr>
        <w:t>. zm</w:t>
      </w:r>
      <w:r w:rsidR="00E21964">
        <w:rPr>
          <w:rFonts w:ascii="Arial" w:eastAsia="Calibri" w:hAnsi="Arial" w:cs="Arial"/>
          <w:sz w:val="21"/>
          <w:szCs w:val="21"/>
        </w:rPr>
        <w:t>.</w:t>
      </w:r>
      <w:r w:rsidRPr="001B3885">
        <w:rPr>
          <w:rFonts w:ascii="Arial" w:eastAsia="Calibri" w:hAnsi="Arial" w:cs="Arial"/>
          <w:sz w:val="21"/>
          <w:szCs w:val="21"/>
        </w:rPr>
        <w:t>) i innych odpowiednich ustaw.</w:t>
      </w:r>
    </w:p>
    <w:p w14:paraId="54455340" w14:textId="77777777" w:rsidR="00B62A92" w:rsidRDefault="00B62A92" w:rsidP="001B3885">
      <w:pPr>
        <w:keepNext/>
        <w:spacing w:after="160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1B3885">
        <w:rPr>
          <w:rFonts w:ascii="Arial" w:eastAsia="Calibri" w:hAnsi="Arial" w:cs="Arial"/>
          <w:b/>
          <w:bCs/>
          <w:sz w:val="21"/>
          <w:szCs w:val="21"/>
        </w:rPr>
        <w:lastRenderedPageBreak/>
        <w:t xml:space="preserve">§ </w:t>
      </w:r>
      <w:r w:rsidR="007D74F7">
        <w:rPr>
          <w:rFonts w:ascii="Arial" w:eastAsia="Calibri" w:hAnsi="Arial" w:cs="Arial"/>
          <w:b/>
          <w:bCs/>
          <w:sz w:val="21"/>
          <w:szCs w:val="21"/>
        </w:rPr>
        <w:t>5</w:t>
      </w:r>
    </w:p>
    <w:p w14:paraId="0F0E20DF" w14:textId="5CF37FD2" w:rsidR="007D74F7" w:rsidRPr="007D74F7" w:rsidRDefault="007D74F7" w:rsidP="007D74F7">
      <w:pPr>
        <w:keepNext/>
        <w:spacing w:after="160"/>
        <w:jc w:val="both"/>
        <w:rPr>
          <w:rFonts w:ascii="Arial" w:eastAsia="Calibri" w:hAnsi="Arial" w:cs="Arial"/>
          <w:bCs/>
          <w:sz w:val="21"/>
          <w:szCs w:val="21"/>
        </w:rPr>
      </w:pPr>
      <w:r w:rsidRPr="007D74F7">
        <w:rPr>
          <w:rFonts w:ascii="Arial" w:eastAsia="Calibri" w:hAnsi="Arial" w:cs="Arial"/>
          <w:bCs/>
          <w:sz w:val="21"/>
          <w:szCs w:val="21"/>
        </w:rPr>
        <w:t>Uchwała podlega publikacji w Dzienniku Urzędowym Województwa Małopolskiego i wchodzi w</w:t>
      </w:r>
      <w:r>
        <w:rPr>
          <w:rFonts w:ascii="Arial" w:eastAsia="Calibri" w:hAnsi="Arial" w:cs="Arial"/>
          <w:bCs/>
          <w:sz w:val="21"/>
          <w:szCs w:val="21"/>
        </w:rPr>
        <w:t> </w:t>
      </w:r>
      <w:r w:rsidRPr="007D74F7">
        <w:rPr>
          <w:rFonts w:ascii="Arial" w:eastAsia="Calibri" w:hAnsi="Arial" w:cs="Arial"/>
          <w:bCs/>
          <w:sz w:val="21"/>
          <w:szCs w:val="21"/>
        </w:rPr>
        <w:t xml:space="preserve">życie </w:t>
      </w:r>
      <w:r w:rsidR="00E21964">
        <w:rPr>
          <w:rFonts w:ascii="Arial" w:eastAsia="Calibri" w:hAnsi="Arial" w:cs="Arial"/>
          <w:bCs/>
          <w:sz w:val="21"/>
          <w:szCs w:val="21"/>
        </w:rPr>
        <w:t xml:space="preserve">w dniu </w:t>
      </w:r>
      <w:r w:rsidR="009C537D">
        <w:rPr>
          <w:rFonts w:ascii="Arial" w:hAnsi="Arial" w:cs="Arial"/>
          <w:sz w:val="21"/>
          <w:szCs w:val="21"/>
        </w:rPr>
        <w:t>[****]</w:t>
      </w:r>
      <w:r w:rsidR="00E21964">
        <w:rPr>
          <w:rFonts w:ascii="Arial" w:eastAsia="Calibri" w:hAnsi="Arial" w:cs="Arial"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Cs/>
          <w:sz w:val="21"/>
          <w:szCs w:val="21"/>
        </w:rPr>
        <w:t>.</w:t>
      </w:r>
    </w:p>
    <w:p w14:paraId="2C0FCEFA" w14:textId="77777777" w:rsidR="007D74F7" w:rsidRPr="001B3885" w:rsidRDefault="007D74F7" w:rsidP="001B3885">
      <w:pPr>
        <w:keepNext/>
        <w:spacing w:after="160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75840DA1" w14:textId="77777777" w:rsidR="00B62A92" w:rsidRPr="001B3885" w:rsidRDefault="00B62A92" w:rsidP="001B3885">
      <w:pPr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br w:type="page"/>
      </w:r>
    </w:p>
    <w:p w14:paraId="660BDE42" w14:textId="77777777" w:rsidR="00F75AEA" w:rsidRPr="001B3885" w:rsidRDefault="00F75AEA" w:rsidP="001B3885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Załącznik o przyznanie świadczenia</w:t>
      </w:r>
      <w:r w:rsidR="00923E16" w:rsidRPr="001B3885">
        <w:rPr>
          <w:rFonts w:ascii="Arial" w:hAnsi="Arial" w:cs="Arial"/>
          <w:sz w:val="21"/>
          <w:szCs w:val="21"/>
        </w:rPr>
        <w:t xml:space="preserve"> na rzecz</w:t>
      </w:r>
      <w:r w:rsidRPr="001B3885">
        <w:rPr>
          <w:rFonts w:ascii="Arial" w:hAnsi="Arial" w:cs="Arial"/>
          <w:sz w:val="21"/>
          <w:szCs w:val="21"/>
        </w:rPr>
        <w:t xml:space="preserve"> rodzin</w:t>
      </w:r>
      <w:r w:rsidR="00923E16" w:rsidRPr="001B3885">
        <w:rPr>
          <w:rFonts w:ascii="Arial" w:hAnsi="Arial" w:cs="Arial"/>
          <w:sz w:val="21"/>
          <w:szCs w:val="21"/>
        </w:rPr>
        <w:t>y</w:t>
      </w:r>
    </w:p>
    <w:p w14:paraId="02B41CD2" w14:textId="77777777" w:rsidR="00B8046E" w:rsidRDefault="00B8046E" w:rsidP="00B8046E">
      <w:pPr>
        <w:jc w:val="center"/>
        <w:rPr>
          <w:rFonts w:ascii="Arial" w:hAnsi="Arial" w:cs="Arial"/>
          <w:b/>
          <w:sz w:val="21"/>
          <w:szCs w:val="21"/>
        </w:rPr>
      </w:pPr>
    </w:p>
    <w:p w14:paraId="705A8515" w14:textId="2AAB24EB" w:rsidR="00F75AEA" w:rsidRPr="001B3885" w:rsidRDefault="00F75AEA" w:rsidP="008A7582">
      <w:pPr>
        <w:jc w:val="center"/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t>WNIOSEK</w:t>
      </w:r>
    </w:p>
    <w:p w14:paraId="5BB0612D" w14:textId="77777777" w:rsidR="00F75AEA" w:rsidRPr="001B3885" w:rsidRDefault="00F75AEA" w:rsidP="001B3885">
      <w:pPr>
        <w:jc w:val="center"/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t xml:space="preserve">o przyznanie </w:t>
      </w:r>
      <w:r w:rsidR="004A4FBA" w:rsidRPr="001B3885">
        <w:rPr>
          <w:rFonts w:ascii="Arial" w:hAnsi="Arial" w:cs="Arial"/>
          <w:b/>
          <w:sz w:val="21"/>
          <w:szCs w:val="21"/>
        </w:rPr>
        <w:t>świadczenia na</w:t>
      </w:r>
      <w:r w:rsidRPr="001B3885">
        <w:rPr>
          <w:rFonts w:ascii="Arial" w:hAnsi="Arial" w:cs="Arial"/>
          <w:b/>
          <w:sz w:val="21"/>
          <w:szCs w:val="21"/>
        </w:rPr>
        <w:t xml:space="preserve"> usług</w:t>
      </w:r>
      <w:r w:rsidR="004A4FBA" w:rsidRPr="001B3885">
        <w:rPr>
          <w:rFonts w:ascii="Arial" w:hAnsi="Arial" w:cs="Arial"/>
          <w:b/>
          <w:sz w:val="21"/>
          <w:szCs w:val="21"/>
        </w:rPr>
        <w:t>i</w:t>
      </w:r>
      <w:r w:rsidRPr="001B3885">
        <w:rPr>
          <w:rFonts w:ascii="Arial" w:hAnsi="Arial" w:cs="Arial"/>
          <w:b/>
          <w:sz w:val="21"/>
          <w:szCs w:val="21"/>
        </w:rPr>
        <w:t xml:space="preserve"> wspierając</w:t>
      </w:r>
      <w:r w:rsidR="00923E16" w:rsidRPr="001B3885">
        <w:rPr>
          <w:rFonts w:ascii="Arial" w:hAnsi="Arial" w:cs="Arial"/>
          <w:b/>
          <w:sz w:val="21"/>
          <w:szCs w:val="21"/>
        </w:rPr>
        <w:t>e</w:t>
      </w:r>
      <w:r w:rsidRPr="001B3885">
        <w:rPr>
          <w:rFonts w:ascii="Arial" w:hAnsi="Arial" w:cs="Arial"/>
          <w:b/>
          <w:sz w:val="21"/>
          <w:szCs w:val="21"/>
        </w:rPr>
        <w:t xml:space="preserve"> osoby starsze</w:t>
      </w:r>
    </w:p>
    <w:p w14:paraId="188CE094" w14:textId="77777777" w:rsidR="00F75AEA" w:rsidRPr="001B3885" w:rsidRDefault="00F75AEA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 </w:t>
      </w:r>
    </w:p>
    <w:p w14:paraId="6F905073" w14:textId="77777777" w:rsidR="00F75AEA" w:rsidRPr="001B3885" w:rsidRDefault="00F75AEA" w:rsidP="001B3885">
      <w:pPr>
        <w:jc w:val="both"/>
        <w:rPr>
          <w:rFonts w:ascii="Arial" w:hAnsi="Arial" w:cs="Arial"/>
          <w:sz w:val="21"/>
          <w:szCs w:val="21"/>
          <w:u w:val="single"/>
        </w:rPr>
      </w:pPr>
      <w:r w:rsidRPr="001B3885">
        <w:rPr>
          <w:rFonts w:ascii="Arial" w:hAnsi="Arial" w:cs="Arial"/>
          <w:sz w:val="21"/>
          <w:szCs w:val="21"/>
          <w:u w:val="single"/>
        </w:rPr>
        <w:t xml:space="preserve">I. część wniosku – wypełnia wnioskodawca  </w:t>
      </w:r>
    </w:p>
    <w:p w14:paraId="435A846F" w14:textId="77777777" w:rsidR="009B6EAE" w:rsidRPr="001B3885" w:rsidRDefault="009B6EAE" w:rsidP="001B3885">
      <w:pPr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Wnioskodawca: </w:t>
      </w:r>
    </w:p>
    <w:p w14:paraId="02976AD9" w14:textId="77777777" w:rsidR="009B6EAE" w:rsidRPr="001B3885" w:rsidRDefault="009B6EAE" w:rsidP="001B3885">
      <w:pPr>
        <w:spacing w:after="0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………………………………………………</w:t>
      </w:r>
    </w:p>
    <w:p w14:paraId="05EAB61E" w14:textId="77777777" w:rsidR="009B6EAE" w:rsidRPr="001B3885" w:rsidRDefault="009B6EAE" w:rsidP="001B3885">
      <w:pPr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(imię i nazwisko) </w:t>
      </w:r>
    </w:p>
    <w:p w14:paraId="1859419E" w14:textId="77777777" w:rsidR="009B6EAE" w:rsidRPr="001B3885" w:rsidRDefault="009B6EAE" w:rsidP="001B3885">
      <w:pPr>
        <w:spacing w:after="0"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……………………………………………….</w:t>
      </w:r>
    </w:p>
    <w:p w14:paraId="33371505" w14:textId="77777777" w:rsidR="009B6EAE" w:rsidRPr="001B3885" w:rsidRDefault="009B6EAE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(data urodzenia)</w:t>
      </w:r>
    </w:p>
    <w:p w14:paraId="632E281C" w14:textId="77777777" w:rsidR="009B6EAE" w:rsidRPr="001B3885" w:rsidRDefault="009B6EAE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PESEL: </w:t>
      </w:r>
    </w:p>
    <w:p w14:paraId="7CC5A0B5" w14:textId="77777777" w:rsidR="009B6EAE" w:rsidRPr="001B3885" w:rsidRDefault="009B6EAE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……………………………………………… </w:t>
      </w:r>
    </w:p>
    <w:p w14:paraId="44B342E1" w14:textId="77777777" w:rsidR="009B6EAE" w:rsidRPr="001B3885" w:rsidRDefault="009B6EAE" w:rsidP="001B3885">
      <w:pPr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Adres zamieszkania: </w:t>
      </w:r>
    </w:p>
    <w:p w14:paraId="2C1986C9" w14:textId="77777777" w:rsidR="009B6EAE" w:rsidRPr="001B3885" w:rsidRDefault="009B6EAE" w:rsidP="001B3885">
      <w:pPr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A5486B6" w14:textId="77777777" w:rsidR="009B6EAE" w:rsidRPr="001B3885" w:rsidRDefault="009B6EAE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47C0EF13" w14:textId="77777777" w:rsidR="009B6EAE" w:rsidRPr="001B3885" w:rsidRDefault="009B6EAE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………………………………………………… </w:t>
      </w:r>
    </w:p>
    <w:p w14:paraId="4FA08883" w14:textId="0FB0C002" w:rsidR="00F75AEA" w:rsidRPr="001B3885" w:rsidRDefault="00F75AEA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Wnioskowana liczba godzin usług do wykorzystania w ciągu miesiąca (max 40 godzin/miesiąc): </w:t>
      </w:r>
      <w:r w:rsidR="008250E3">
        <w:rPr>
          <w:rFonts w:ascii="Arial" w:hAnsi="Arial" w:cs="Arial"/>
          <w:sz w:val="21"/>
          <w:szCs w:val="21"/>
        </w:rPr>
        <w:t>….</w:t>
      </w:r>
    </w:p>
    <w:p w14:paraId="746E9EEC" w14:textId="77777777" w:rsidR="00B8046E" w:rsidRPr="008A7582" w:rsidRDefault="008250E3" w:rsidP="008250E3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8A7582">
        <w:rPr>
          <w:rFonts w:ascii="Arial" w:hAnsi="Arial" w:cs="Arial"/>
          <w:sz w:val="21"/>
          <w:szCs w:val="21"/>
        </w:rPr>
        <w:t>Wnioskowana forma bonu</w:t>
      </w:r>
      <w:r w:rsidR="00B8046E" w:rsidRPr="008A7582">
        <w:rPr>
          <w:rFonts w:ascii="Arial" w:hAnsi="Arial" w:cs="Arial"/>
          <w:sz w:val="21"/>
          <w:szCs w:val="21"/>
        </w:rPr>
        <w:t xml:space="preserve"> – proszę zaznaczyć:</w:t>
      </w:r>
    </w:p>
    <w:p w14:paraId="7B16A215" w14:textId="72962255" w:rsidR="00B8046E" w:rsidRPr="00502897" w:rsidRDefault="00B8046E" w:rsidP="008A7582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sym w:font="Symbol" w:char="F0A0"/>
      </w:r>
      <w:r w:rsidRPr="005028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papierowy</w:t>
      </w:r>
    </w:p>
    <w:p w14:paraId="2E54F950" w14:textId="6CB18DB4" w:rsidR="00B8046E" w:rsidRPr="00502897" w:rsidRDefault="00B8046E" w:rsidP="00B8046E">
      <w:p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sym w:font="Symbol" w:char="F0A0"/>
      </w:r>
      <w:r w:rsidRPr="005028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elektroniczny</w:t>
      </w:r>
    </w:p>
    <w:p w14:paraId="14301179" w14:textId="77777777" w:rsidR="008250E3" w:rsidRPr="00AC58D7" w:rsidRDefault="008250E3" w:rsidP="008250E3">
      <w:pPr>
        <w:jc w:val="both"/>
        <w:rPr>
          <w:rFonts w:ascii="Arial" w:hAnsi="Arial" w:cs="Arial"/>
          <w:sz w:val="16"/>
          <w:szCs w:val="16"/>
        </w:rPr>
      </w:pPr>
    </w:p>
    <w:p w14:paraId="131AF972" w14:textId="77777777" w:rsidR="008250E3" w:rsidRPr="00502897" w:rsidRDefault="008250E3" w:rsidP="008250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t xml:space="preserve">Oświadczenie: </w:t>
      </w:r>
    </w:p>
    <w:p w14:paraId="0CE03D85" w14:textId="77777777" w:rsidR="008250E3" w:rsidRPr="00502897" w:rsidRDefault="008250E3" w:rsidP="008250E3">
      <w:p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sym w:font="Symbol" w:char="F0A0"/>
      </w:r>
      <w:r w:rsidRPr="00502897">
        <w:rPr>
          <w:rFonts w:ascii="Arial" w:hAnsi="Arial" w:cs="Arial"/>
          <w:sz w:val="21"/>
          <w:szCs w:val="21"/>
        </w:rPr>
        <w:t xml:space="preserve">   Nie jestem mieszkańcem domu pomocy społecznej.</w:t>
      </w:r>
    </w:p>
    <w:p w14:paraId="11A4C626" w14:textId="77777777" w:rsidR="008250E3" w:rsidRPr="00502897" w:rsidRDefault="008250E3" w:rsidP="008250E3">
      <w:p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sym w:font="Symbol" w:char="F0A0"/>
      </w:r>
      <w:r w:rsidRPr="00502897">
        <w:rPr>
          <w:rFonts w:ascii="Arial" w:hAnsi="Arial" w:cs="Arial"/>
          <w:sz w:val="21"/>
          <w:szCs w:val="21"/>
        </w:rPr>
        <w:t xml:space="preserve">  Nie jestem  osobą przebywającą w szpitalu i innych instytucjach zapewniających całodobową   opiekę.</w:t>
      </w:r>
    </w:p>
    <w:p w14:paraId="7952676F" w14:textId="77777777" w:rsidR="008250E3" w:rsidRPr="00BF53A7" w:rsidRDefault="008250E3" w:rsidP="008250E3">
      <w:p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sym w:font="Symbol" w:char="F0A0"/>
      </w:r>
      <w:r w:rsidRPr="00502897">
        <w:rPr>
          <w:rFonts w:ascii="Arial" w:hAnsi="Arial" w:cs="Arial"/>
          <w:sz w:val="21"/>
          <w:szCs w:val="21"/>
        </w:rPr>
        <w:t xml:space="preserve">   Nie </w:t>
      </w:r>
      <w:r w:rsidRPr="00BF53A7">
        <w:rPr>
          <w:rFonts w:ascii="Arial" w:hAnsi="Arial" w:cs="Arial"/>
          <w:sz w:val="21"/>
          <w:szCs w:val="21"/>
        </w:rPr>
        <w:t>jestem osobą odbywająca karę pozbawienia wolności i tymczasowo aresztowaną.</w:t>
      </w:r>
    </w:p>
    <w:p w14:paraId="6957000A" w14:textId="6D06948B" w:rsidR="008250E3" w:rsidRPr="00BF53A7" w:rsidRDefault="008250E3" w:rsidP="008250E3">
      <w:p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F53A7">
        <w:rPr>
          <w:rFonts w:ascii="Arial" w:hAnsi="Arial" w:cs="Arial"/>
          <w:sz w:val="21"/>
          <w:szCs w:val="21"/>
        </w:rPr>
        <w:sym w:font="Symbol" w:char="F0A0"/>
      </w:r>
      <w:r w:rsidRPr="00BF53A7">
        <w:rPr>
          <w:rFonts w:ascii="Arial" w:hAnsi="Arial" w:cs="Arial"/>
          <w:sz w:val="21"/>
          <w:szCs w:val="21"/>
        </w:rPr>
        <w:t xml:space="preserve"> Zapoznałem się z Regulaminem Świadczenia Usług Wspierających w ramach systemu bonowego.</w:t>
      </w:r>
    </w:p>
    <w:p w14:paraId="49A95D11" w14:textId="77777777" w:rsidR="008250E3" w:rsidRPr="00502897" w:rsidRDefault="008250E3" w:rsidP="008250E3">
      <w:pPr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0164426D" w14:textId="77777777" w:rsidR="008250E3" w:rsidRPr="009855A1" w:rsidRDefault="008250E3" w:rsidP="008250E3">
      <w:pPr>
        <w:jc w:val="both"/>
        <w:rPr>
          <w:rFonts w:ascii="Arial" w:hAnsi="Arial" w:cs="Arial"/>
          <w:sz w:val="6"/>
          <w:szCs w:val="6"/>
        </w:rPr>
      </w:pPr>
      <w:r w:rsidRPr="00502897">
        <w:rPr>
          <w:rFonts w:ascii="Arial" w:hAnsi="Arial" w:cs="Arial"/>
          <w:sz w:val="21"/>
          <w:szCs w:val="21"/>
        </w:rPr>
        <w:t xml:space="preserve"> </w:t>
      </w:r>
    </w:p>
    <w:p w14:paraId="7E54FCA0" w14:textId="77777777" w:rsidR="008250E3" w:rsidRPr="00502897" w:rsidRDefault="008250E3" w:rsidP="008250E3">
      <w:pPr>
        <w:ind w:left="4956" w:hanging="4956"/>
        <w:jc w:val="both"/>
        <w:rPr>
          <w:rFonts w:ascii="Arial" w:hAnsi="Arial" w:cs="Arial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t xml:space="preserve">………………..,  dnia ………………………                    </w:t>
      </w:r>
      <w:r w:rsidRPr="00502897">
        <w:rPr>
          <w:rFonts w:ascii="Arial" w:hAnsi="Arial" w:cs="Arial"/>
          <w:sz w:val="21"/>
          <w:szCs w:val="21"/>
        </w:rPr>
        <w:tab/>
        <w:t xml:space="preserve">                           </w:t>
      </w:r>
      <w:r w:rsidRPr="00502897">
        <w:rPr>
          <w:rFonts w:ascii="Arial" w:hAnsi="Arial" w:cs="Arial"/>
          <w:sz w:val="21"/>
          <w:szCs w:val="21"/>
        </w:rPr>
        <w:tab/>
        <w:t xml:space="preserve">….………………………..                                  </w:t>
      </w:r>
    </w:p>
    <w:p w14:paraId="1D6C8CB3" w14:textId="307D7EED" w:rsidR="008250E3" w:rsidRPr="00B8046E" w:rsidRDefault="008250E3" w:rsidP="008A7582">
      <w:pPr>
        <w:ind w:left="5664"/>
        <w:rPr>
          <w:rFonts w:ascii="Arial" w:hAnsi="Arial" w:cs="Arial"/>
          <w:b/>
          <w:color w:val="000000" w:themeColor="text1"/>
          <w:sz w:val="21"/>
          <w:szCs w:val="21"/>
        </w:rPr>
      </w:pPr>
      <w:r w:rsidRPr="00502897">
        <w:rPr>
          <w:rFonts w:ascii="Arial" w:hAnsi="Arial" w:cs="Arial"/>
          <w:sz w:val="21"/>
          <w:szCs w:val="21"/>
        </w:rPr>
        <w:t>(</w:t>
      </w:r>
      <w:r w:rsidR="00B8046E" w:rsidRPr="00502897">
        <w:rPr>
          <w:rFonts w:ascii="Arial" w:hAnsi="Arial" w:cs="Arial"/>
          <w:sz w:val="21"/>
          <w:szCs w:val="21"/>
        </w:rPr>
        <w:t>podpis</w:t>
      </w:r>
      <w:r w:rsidR="00B8046E">
        <w:rPr>
          <w:rFonts w:ascii="Arial" w:hAnsi="Arial" w:cs="Arial"/>
          <w:sz w:val="21"/>
          <w:szCs w:val="21"/>
        </w:rPr>
        <w:t xml:space="preserve"> </w:t>
      </w:r>
      <w:r w:rsidRPr="00502897">
        <w:rPr>
          <w:rFonts w:ascii="Arial" w:hAnsi="Arial" w:cs="Arial"/>
          <w:sz w:val="21"/>
          <w:szCs w:val="21"/>
        </w:rPr>
        <w:t>wnioskodawcy)</w:t>
      </w:r>
      <w:r>
        <w:rPr>
          <w:rFonts w:ascii="Arial" w:hAnsi="Arial" w:cs="Arial"/>
          <w:sz w:val="21"/>
          <w:szCs w:val="21"/>
        </w:rPr>
        <w:br w:type="page"/>
      </w:r>
      <w:bookmarkStart w:id="3" w:name="_Toc497830147"/>
      <w:r w:rsidRPr="008A7582">
        <w:rPr>
          <w:rFonts w:ascii="Arial" w:hAnsi="Arial" w:cs="Arial"/>
          <w:b/>
          <w:color w:val="000000" w:themeColor="text1"/>
          <w:sz w:val="21"/>
          <w:szCs w:val="21"/>
        </w:rPr>
        <w:t>Klauzula informacyjn</w:t>
      </w:r>
      <w:bookmarkEnd w:id="3"/>
      <w:r w:rsidRPr="008A7582">
        <w:rPr>
          <w:rFonts w:ascii="Arial" w:hAnsi="Arial" w:cs="Arial"/>
          <w:b/>
          <w:color w:val="000000" w:themeColor="text1"/>
          <w:sz w:val="21"/>
          <w:szCs w:val="21"/>
        </w:rPr>
        <w:t>a</w:t>
      </w:r>
    </w:p>
    <w:p w14:paraId="685E76BB" w14:textId="77777777" w:rsidR="008250E3" w:rsidRPr="008F2E0C" w:rsidRDefault="008250E3" w:rsidP="008250E3">
      <w:pPr>
        <w:spacing w:line="240" w:lineRule="auto"/>
        <w:rPr>
          <w:rFonts w:ascii="Arial" w:hAnsi="Arial" w:cs="Arial"/>
          <w:sz w:val="21"/>
          <w:szCs w:val="21"/>
        </w:rPr>
      </w:pPr>
      <w:r w:rsidRPr="008F2E0C">
        <w:rPr>
          <w:rFonts w:ascii="Arial" w:hAnsi="Arial" w:cs="Arial"/>
          <w:sz w:val="21"/>
          <w:szCs w:val="21"/>
        </w:rPr>
        <w:t xml:space="preserve">Informuję, że: </w:t>
      </w:r>
    </w:p>
    <w:p w14:paraId="0AFDDD9F" w14:textId="77777777" w:rsidR="008250E3" w:rsidRDefault="008250E3" w:rsidP="008250E3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6D2CFD">
        <w:rPr>
          <w:rFonts w:ascii="Arial" w:hAnsi="Arial" w:cs="Arial"/>
          <w:sz w:val="21"/>
          <w:szCs w:val="21"/>
        </w:rPr>
        <w:t xml:space="preserve">Administratorem danych osobowych jest </w:t>
      </w:r>
      <w:r>
        <w:rPr>
          <w:rFonts w:ascii="Arial" w:hAnsi="Arial" w:cs="Arial"/>
          <w:sz w:val="21"/>
          <w:szCs w:val="21"/>
        </w:rPr>
        <w:t>Urząd Gminy………….</w:t>
      </w:r>
      <w:r w:rsidRPr="006D2CFD">
        <w:rPr>
          <w:rFonts w:ascii="Arial" w:hAnsi="Arial" w:cs="Arial"/>
          <w:sz w:val="21"/>
          <w:szCs w:val="21"/>
        </w:rPr>
        <w:t xml:space="preserve"> z siedzibą w </w:t>
      </w:r>
      <w:r>
        <w:rPr>
          <w:rFonts w:ascii="Arial" w:hAnsi="Arial" w:cs="Arial"/>
          <w:sz w:val="21"/>
          <w:szCs w:val="21"/>
        </w:rPr>
        <w:t>……………..</w:t>
      </w:r>
      <w:r w:rsidRPr="006D2CFD">
        <w:rPr>
          <w:rFonts w:ascii="Arial" w:hAnsi="Arial" w:cs="Arial"/>
          <w:sz w:val="21"/>
          <w:szCs w:val="21"/>
        </w:rPr>
        <w:t xml:space="preserve">. </w:t>
      </w:r>
    </w:p>
    <w:p w14:paraId="482BCFA3" w14:textId="77777777" w:rsidR="008250E3" w:rsidRDefault="008250E3" w:rsidP="008250E3">
      <w:pPr>
        <w:pStyle w:val="Akapitzlist"/>
        <w:spacing w:line="300" w:lineRule="auto"/>
        <w:rPr>
          <w:rFonts w:ascii="Arial" w:hAnsi="Arial" w:cs="Arial"/>
          <w:sz w:val="21"/>
          <w:szCs w:val="21"/>
        </w:rPr>
      </w:pPr>
      <w:r w:rsidRPr="006D2CFD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>
        <w:rPr>
          <w:rFonts w:ascii="Arial" w:hAnsi="Arial" w:cs="Arial"/>
          <w:sz w:val="21"/>
          <w:szCs w:val="21"/>
        </w:rPr>
        <w:t>…………….</w:t>
      </w:r>
      <w:r w:rsidRPr="006D2CFD">
        <w:rPr>
          <w:rFonts w:ascii="Arial" w:hAnsi="Arial" w:cs="Arial"/>
          <w:sz w:val="21"/>
          <w:szCs w:val="21"/>
        </w:rPr>
        <w:t xml:space="preserve">, telefonicznie pod numerem </w:t>
      </w:r>
      <w:r>
        <w:rPr>
          <w:rFonts w:ascii="Arial" w:hAnsi="Arial" w:cs="Arial"/>
          <w:sz w:val="21"/>
          <w:szCs w:val="21"/>
        </w:rPr>
        <w:t>………………….</w:t>
      </w:r>
      <w:r w:rsidRPr="006D2CFD">
        <w:rPr>
          <w:rFonts w:ascii="Arial" w:hAnsi="Arial" w:cs="Arial"/>
          <w:sz w:val="21"/>
          <w:szCs w:val="21"/>
        </w:rPr>
        <w:t xml:space="preserve"> lub pisemnie na adres siedziby administratora.</w:t>
      </w:r>
    </w:p>
    <w:p w14:paraId="53C986DE" w14:textId="77777777" w:rsidR="008250E3" w:rsidRDefault="008250E3" w:rsidP="008250E3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C4B9C">
        <w:rPr>
          <w:rFonts w:ascii="Arial" w:hAnsi="Arial" w:cs="Arial"/>
          <w:sz w:val="21"/>
          <w:szCs w:val="21"/>
        </w:rPr>
        <w:t xml:space="preserve">Administrator wyznaczył inspektora ochrony danych, z którym może się Pani/ Pan skontaktować poprzez email </w:t>
      </w:r>
      <w:r>
        <w:rPr>
          <w:rFonts w:ascii="Arial" w:hAnsi="Arial" w:cs="Arial"/>
          <w:sz w:val="21"/>
          <w:szCs w:val="21"/>
        </w:rPr>
        <w:t>…………………</w:t>
      </w:r>
      <w:r w:rsidRPr="00DC4B9C">
        <w:rPr>
          <w:rFonts w:ascii="Arial" w:hAnsi="Arial" w:cs="Arial"/>
          <w:sz w:val="21"/>
          <w:szCs w:val="21"/>
        </w:rPr>
        <w:t xml:space="preserve"> lub pisemnie na adres siedziby administratora. Z inspektorem ochrony danych można się kontaktować we wszystkich sprawach dotyczących przetwarzania danych osobowych oraz korzystania z praw związanych z </w:t>
      </w:r>
      <w:r>
        <w:rPr>
          <w:rFonts w:ascii="Arial" w:hAnsi="Arial" w:cs="Arial"/>
          <w:sz w:val="21"/>
          <w:szCs w:val="21"/>
        </w:rPr>
        <w:t xml:space="preserve">ich </w:t>
      </w:r>
      <w:r w:rsidRPr="00DC4B9C">
        <w:rPr>
          <w:rFonts w:ascii="Arial" w:hAnsi="Arial" w:cs="Arial"/>
          <w:sz w:val="21"/>
          <w:szCs w:val="21"/>
        </w:rPr>
        <w:t>przetwarzaniem</w:t>
      </w:r>
      <w:r>
        <w:rPr>
          <w:rFonts w:ascii="Arial" w:hAnsi="Arial" w:cs="Arial"/>
          <w:sz w:val="21"/>
          <w:szCs w:val="21"/>
        </w:rPr>
        <w:t>;</w:t>
      </w:r>
    </w:p>
    <w:p w14:paraId="7547C6A4" w14:textId="77777777" w:rsidR="008250E3" w:rsidRDefault="008250E3" w:rsidP="008250E3">
      <w:pPr>
        <w:pStyle w:val="Akapitzlist"/>
        <w:numPr>
          <w:ilvl w:val="0"/>
          <w:numId w:val="8"/>
        </w:numPr>
        <w:spacing w:after="0" w:line="30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DC4B9C">
        <w:rPr>
          <w:rFonts w:ascii="Arial" w:hAnsi="Arial" w:cs="Arial"/>
          <w:sz w:val="21"/>
          <w:szCs w:val="21"/>
        </w:rPr>
        <w:t xml:space="preserve">Pani/ Pana dane będą przetwarzane w celu </w:t>
      </w:r>
      <w:r>
        <w:rPr>
          <w:rFonts w:ascii="Arial" w:hAnsi="Arial" w:cs="Arial"/>
          <w:sz w:val="21"/>
          <w:szCs w:val="21"/>
        </w:rPr>
        <w:t>realizacji ………….</w:t>
      </w:r>
      <w:r w:rsidRPr="00DC4B9C">
        <w:rPr>
          <w:rFonts w:ascii="Arial" w:hAnsi="Arial" w:cs="Arial"/>
          <w:sz w:val="21"/>
          <w:szCs w:val="21"/>
        </w:rPr>
        <w:t xml:space="preserve">, archiwalnym oraz statystycznym. Podstawą prawną przetwarzania tych danych jest art. 6 ust. 1 lit. </w:t>
      </w:r>
      <w:r>
        <w:rPr>
          <w:rFonts w:ascii="Arial" w:hAnsi="Arial" w:cs="Arial"/>
          <w:sz w:val="21"/>
          <w:szCs w:val="21"/>
        </w:rPr>
        <w:t>e</w:t>
      </w:r>
      <w:r w:rsidRPr="00DC4B9C">
        <w:rPr>
          <w:rFonts w:ascii="Arial" w:hAnsi="Arial" w:cs="Arial"/>
          <w:sz w:val="21"/>
          <w:szCs w:val="21"/>
        </w:rPr>
        <w:t xml:space="preserve"> RODO w</w:t>
      </w:r>
      <w:r>
        <w:rPr>
          <w:rFonts w:ascii="Arial" w:hAnsi="Arial" w:cs="Arial"/>
          <w:sz w:val="21"/>
          <w:szCs w:val="21"/>
        </w:rPr>
        <w:t> </w:t>
      </w:r>
      <w:r w:rsidRPr="00DC4B9C">
        <w:rPr>
          <w:rFonts w:ascii="Arial" w:hAnsi="Arial" w:cs="Arial"/>
          <w:sz w:val="21"/>
          <w:szCs w:val="21"/>
        </w:rPr>
        <w:t xml:space="preserve">związku z </w:t>
      </w:r>
      <w:r>
        <w:rPr>
          <w:rFonts w:ascii="Arial" w:hAnsi="Arial" w:cs="Arial"/>
          <w:sz w:val="21"/>
          <w:szCs w:val="21"/>
        </w:rPr>
        <w:t>przepisami Kodeksu Cywilnego.</w:t>
      </w:r>
      <w:r w:rsidRPr="00DC4B9C">
        <w:rPr>
          <w:rFonts w:ascii="Arial" w:hAnsi="Arial" w:cs="Arial"/>
          <w:sz w:val="21"/>
          <w:szCs w:val="21"/>
        </w:rPr>
        <w:t xml:space="preserve"> </w:t>
      </w:r>
    </w:p>
    <w:p w14:paraId="5D9C732B" w14:textId="77777777" w:rsidR="008250E3" w:rsidRDefault="008250E3" w:rsidP="008250E3">
      <w:pPr>
        <w:pStyle w:val="Akapitzlist"/>
        <w:numPr>
          <w:ilvl w:val="0"/>
          <w:numId w:val="8"/>
        </w:numPr>
        <w:spacing w:after="0" w:line="30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DC4B9C">
        <w:rPr>
          <w:rFonts w:ascii="Arial" w:hAnsi="Arial" w:cs="Arial"/>
          <w:sz w:val="21"/>
          <w:szCs w:val="21"/>
        </w:rPr>
        <w:t xml:space="preserve">Pani/ Pana dane osobowe </w:t>
      </w:r>
      <w:r>
        <w:rPr>
          <w:rFonts w:ascii="Arial" w:hAnsi="Arial" w:cs="Arial"/>
          <w:sz w:val="21"/>
          <w:szCs w:val="21"/>
        </w:rPr>
        <w:t>mogą zostać</w:t>
      </w:r>
      <w:r w:rsidRPr="00DC4B9C">
        <w:rPr>
          <w:rFonts w:ascii="Arial" w:hAnsi="Arial" w:cs="Arial"/>
          <w:sz w:val="21"/>
          <w:szCs w:val="21"/>
        </w:rPr>
        <w:t xml:space="preserve"> przekazane</w:t>
      </w:r>
      <w:r>
        <w:rPr>
          <w:rFonts w:ascii="Arial" w:hAnsi="Arial" w:cs="Arial"/>
          <w:sz w:val="21"/>
          <w:szCs w:val="21"/>
        </w:rPr>
        <w:t>:</w:t>
      </w:r>
    </w:p>
    <w:p w14:paraId="55FB208C" w14:textId="77777777" w:rsidR="008250E3" w:rsidRDefault="008250E3" w:rsidP="008250E3">
      <w:pPr>
        <w:pStyle w:val="Akapitzlist"/>
        <w:numPr>
          <w:ilvl w:val="1"/>
          <w:numId w:val="8"/>
        </w:numPr>
        <w:spacing w:after="0" w:line="30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6D2CFD">
        <w:rPr>
          <w:rFonts w:ascii="Arial" w:hAnsi="Arial" w:cs="Arial"/>
          <w:sz w:val="21"/>
          <w:szCs w:val="21"/>
        </w:rPr>
        <w:t xml:space="preserve">jednostce sprawującej nadzór nad działaniem </w:t>
      </w:r>
      <w:r>
        <w:rPr>
          <w:rFonts w:ascii="Arial" w:hAnsi="Arial" w:cs="Arial"/>
          <w:sz w:val="21"/>
          <w:szCs w:val="21"/>
        </w:rPr>
        <w:t>Urzędu Gminy</w:t>
      </w:r>
      <w:r w:rsidRPr="006D2CFD">
        <w:rPr>
          <w:rFonts w:ascii="Arial" w:hAnsi="Arial" w:cs="Arial"/>
          <w:sz w:val="21"/>
          <w:szCs w:val="21"/>
        </w:rPr>
        <w:t xml:space="preserve">, </w:t>
      </w:r>
    </w:p>
    <w:p w14:paraId="1E1C723A" w14:textId="77777777" w:rsidR="008250E3" w:rsidRDefault="008250E3" w:rsidP="008250E3">
      <w:pPr>
        <w:pStyle w:val="Akapitzlist"/>
        <w:numPr>
          <w:ilvl w:val="1"/>
          <w:numId w:val="8"/>
        </w:numPr>
        <w:spacing w:after="0" w:line="30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6D2CFD">
        <w:rPr>
          <w:rFonts w:ascii="Arial" w:hAnsi="Arial" w:cs="Arial"/>
          <w:sz w:val="21"/>
          <w:szCs w:val="21"/>
        </w:rPr>
        <w:t xml:space="preserve">inne organy kontrolne, w których kompetencjach mieści się nadzór i kontrola prawidłowości realizacji zadań wynikających z </w:t>
      </w:r>
      <w:r>
        <w:rPr>
          <w:rFonts w:ascii="Arial" w:hAnsi="Arial" w:cs="Arial"/>
          <w:sz w:val="21"/>
          <w:szCs w:val="21"/>
        </w:rPr>
        <w:t>…………………..,</w:t>
      </w:r>
    </w:p>
    <w:p w14:paraId="4456ECF8" w14:textId="26EE7BB7" w:rsidR="008250E3" w:rsidRPr="006D2CFD" w:rsidRDefault="008250E3" w:rsidP="008250E3">
      <w:pPr>
        <w:pStyle w:val="Akapitzlist"/>
        <w:numPr>
          <w:ilvl w:val="1"/>
          <w:numId w:val="8"/>
        </w:numPr>
        <w:spacing w:after="0" w:line="30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6D2CFD">
        <w:rPr>
          <w:rFonts w:ascii="Arial" w:hAnsi="Arial" w:cs="Arial"/>
          <w:sz w:val="21"/>
          <w:szCs w:val="21"/>
        </w:rPr>
        <w:t>soby fizyczne oraz inne podmioty korzystające z uprawnień wynikających z</w:t>
      </w:r>
      <w:r w:rsidR="009B5309">
        <w:rPr>
          <w:rFonts w:ascii="Arial" w:hAnsi="Arial" w:cs="Arial"/>
          <w:sz w:val="21"/>
          <w:szCs w:val="21"/>
        </w:rPr>
        <w:t> </w:t>
      </w:r>
      <w:r w:rsidRPr="006D2CFD">
        <w:rPr>
          <w:rFonts w:ascii="Arial" w:hAnsi="Arial" w:cs="Arial"/>
          <w:sz w:val="21"/>
          <w:szCs w:val="21"/>
        </w:rPr>
        <w:t xml:space="preserve">ustawy </w:t>
      </w:r>
      <w:r w:rsidRPr="006D2CFD">
        <w:rPr>
          <w:rFonts w:ascii="Arial" w:hAnsi="Arial" w:cs="Arial"/>
          <w:sz w:val="21"/>
          <w:szCs w:val="21"/>
          <w:lang w:eastAsia="pl-PL"/>
        </w:rPr>
        <w:t>z dnia 6 września 2001 r. o dostępie do informacji publicznej.</w:t>
      </w:r>
      <w:r w:rsidRPr="006D2CF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5CDAE06" w14:textId="77777777" w:rsidR="008250E3" w:rsidRPr="00DC4B9C" w:rsidRDefault="008250E3" w:rsidP="008250E3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C4B9C">
        <w:rPr>
          <w:rFonts w:ascii="Arial" w:hAnsi="Arial" w:cs="Arial"/>
          <w:sz w:val="21"/>
          <w:szCs w:val="21"/>
        </w:rPr>
        <w:t xml:space="preserve">Dane będą przechowywane do momentu wygaśnięcia obowiązku przechowywania danych wynikającego z przepisów, tj. przez okres </w:t>
      </w:r>
      <w:r>
        <w:rPr>
          <w:rFonts w:ascii="Arial" w:hAnsi="Arial" w:cs="Arial"/>
          <w:sz w:val="21"/>
          <w:szCs w:val="21"/>
        </w:rPr>
        <w:t>10 lat o zakończenia obowiązywania ……………</w:t>
      </w:r>
    </w:p>
    <w:p w14:paraId="4E9A0468" w14:textId="77777777" w:rsidR="008250E3" w:rsidRDefault="008250E3" w:rsidP="008250E3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C4B9C">
        <w:rPr>
          <w:rFonts w:ascii="Arial" w:hAnsi="Arial" w:cs="Arial"/>
          <w:sz w:val="21"/>
          <w:szCs w:val="21"/>
        </w:rPr>
        <w:t xml:space="preserve">Przysługuje Pani/ Panu prawo do dostępu do swoich danych osobowych, prawo żądania ich sprostowania oraz ograniczenia ich przetwarzania. </w:t>
      </w:r>
    </w:p>
    <w:p w14:paraId="05A7D6A9" w14:textId="77777777" w:rsidR="008250E3" w:rsidRPr="00DC4B9C" w:rsidRDefault="008250E3" w:rsidP="008250E3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C4B9C">
        <w:rPr>
          <w:rFonts w:ascii="Arial" w:hAnsi="Arial" w:cs="Arial"/>
          <w:sz w:val="21"/>
          <w:szCs w:val="21"/>
        </w:rPr>
        <w:t>Przysługuje Pani/ Panu również prawo wniesienia skargi do organu nadzorczego zajmującego się ochroną danych osobowych w państwie członkowskim Pani/ Pana zwykłego pobytu, miejsca pracy lub miejsca popełnienia domniemanego naruszenia.</w:t>
      </w:r>
    </w:p>
    <w:p w14:paraId="12E2D2CF" w14:textId="77777777" w:rsidR="008250E3" w:rsidRDefault="008250E3" w:rsidP="008250E3">
      <w:pPr>
        <w:rPr>
          <w:rFonts w:ascii="Arial" w:hAnsi="Arial" w:cs="Arial"/>
          <w:sz w:val="21"/>
          <w:szCs w:val="21"/>
        </w:rPr>
      </w:pPr>
    </w:p>
    <w:p w14:paraId="22BE18A2" w14:textId="77777777" w:rsidR="008250E3" w:rsidRDefault="008250E3" w:rsidP="008250E3">
      <w:pPr>
        <w:rPr>
          <w:rFonts w:ascii="Arial" w:hAnsi="Arial" w:cs="Arial"/>
          <w:sz w:val="21"/>
          <w:szCs w:val="21"/>
        </w:rPr>
      </w:pPr>
    </w:p>
    <w:p w14:paraId="71C3B2A0" w14:textId="77777777" w:rsidR="008250E3" w:rsidRDefault="008250E3" w:rsidP="008250E3">
      <w:pPr>
        <w:rPr>
          <w:rFonts w:ascii="Arial" w:hAnsi="Arial" w:cs="Arial"/>
          <w:sz w:val="21"/>
          <w:szCs w:val="21"/>
        </w:rPr>
      </w:pPr>
    </w:p>
    <w:p w14:paraId="7BA891AB" w14:textId="77777777" w:rsidR="00F75AEA" w:rsidRPr="001B3885" w:rsidRDefault="00F75AEA" w:rsidP="001B3885">
      <w:pPr>
        <w:jc w:val="both"/>
        <w:rPr>
          <w:rFonts w:ascii="Arial" w:hAnsi="Arial" w:cs="Arial"/>
          <w:sz w:val="21"/>
          <w:szCs w:val="21"/>
        </w:rPr>
      </w:pPr>
    </w:p>
    <w:p w14:paraId="0CE93C8B" w14:textId="597B0943" w:rsidR="00F75AEA" w:rsidRPr="001B3885" w:rsidRDefault="00F75AEA" w:rsidP="001B3885">
      <w:pPr>
        <w:keepNext/>
        <w:jc w:val="both"/>
        <w:rPr>
          <w:rFonts w:ascii="Arial" w:hAnsi="Arial" w:cs="Arial"/>
          <w:sz w:val="21"/>
          <w:szCs w:val="21"/>
          <w:u w:val="single"/>
        </w:rPr>
      </w:pPr>
      <w:r w:rsidRPr="001B3885">
        <w:rPr>
          <w:rFonts w:ascii="Arial" w:hAnsi="Arial" w:cs="Arial"/>
          <w:sz w:val="21"/>
          <w:szCs w:val="21"/>
          <w:u w:val="single"/>
        </w:rPr>
        <w:t xml:space="preserve">II. Cześć wniosku – wypełnia  </w:t>
      </w:r>
      <w:r w:rsidRPr="001B3885">
        <w:rPr>
          <w:rFonts w:ascii="Arial" w:hAnsi="Arial" w:cs="Arial"/>
          <w:i/>
          <w:sz w:val="21"/>
          <w:szCs w:val="21"/>
          <w:u w:val="single"/>
        </w:rPr>
        <w:t>GMINA</w:t>
      </w:r>
    </w:p>
    <w:p w14:paraId="6AC457DE" w14:textId="2FA23462" w:rsidR="009B6EAE" w:rsidRPr="001B3885" w:rsidRDefault="004C09C3" w:rsidP="001B3885">
      <w:pPr>
        <w:keepNext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Wartość</w:t>
      </w:r>
      <w:r w:rsidRPr="001B3885">
        <w:rPr>
          <w:rFonts w:ascii="Arial" w:hAnsi="Arial" w:cs="Arial"/>
          <w:sz w:val="21"/>
          <w:szCs w:val="21"/>
        </w:rPr>
        <w:t xml:space="preserve"> </w:t>
      </w:r>
      <w:r w:rsidR="00F75AEA" w:rsidRPr="001B3885">
        <w:rPr>
          <w:rFonts w:ascii="Arial" w:hAnsi="Arial" w:cs="Arial"/>
          <w:sz w:val="21"/>
          <w:szCs w:val="21"/>
        </w:rPr>
        <w:t xml:space="preserve">przyznanego świadczenia </w:t>
      </w:r>
      <w:r>
        <w:rPr>
          <w:rFonts w:ascii="Arial" w:hAnsi="Arial" w:cs="Arial"/>
          <w:sz w:val="21"/>
          <w:szCs w:val="21"/>
        </w:rPr>
        <w:t>BON SENIOR 75 +</w:t>
      </w:r>
      <w:r w:rsidR="00F75AEA" w:rsidRPr="001B3885">
        <w:rPr>
          <w:rFonts w:ascii="Arial" w:hAnsi="Arial" w:cs="Arial"/>
          <w:sz w:val="21"/>
          <w:szCs w:val="21"/>
        </w:rPr>
        <w:t xml:space="preserve"> …………. zł w roku …….., począwszy od </w:t>
      </w:r>
      <w:r w:rsidR="009B6EAE" w:rsidRPr="001B3885">
        <w:rPr>
          <w:rFonts w:ascii="Arial" w:hAnsi="Arial" w:cs="Arial"/>
          <w:sz w:val="21"/>
          <w:szCs w:val="21"/>
        </w:rPr>
        <w:t xml:space="preserve"> </w:t>
      </w:r>
    </w:p>
    <w:p w14:paraId="096BC268" w14:textId="130CE417" w:rsidR="00F75AEA" w:rsidRPr="001B3885" w:rsidRDefault="00F75AEA" w:rsidP="001B3885">
      <w:pPr>
        <w:keepNext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………………</w:t>
      </w:r>
      <w:r w:rsidR="00F362BD">
        <w:rPr>
          <w:rFonts w:ascii="Arial" w:hAnsi="Arial" w:cs="Arial"/>
          <w:sz w:val="21"/>
          <w:szCs w:val="21"/>
        </w:rPr>
        <w:t xml:space="preserve"> roku</w:t>
      </w:r>
      <w:ins w:id="4" w:author="Iwona Musz" w:date="2018-07-04T11:48:00Z">
        <w:r w:rsidR="005F6404">
          <w:rPr>
            <w:rFonts w:ascii="Arial" w:hAnsi="Arial" w:cs="Arial"/>
            <w:sz w:val="21"/>
            <w:szCs w:val="21"/>
          </w:rPr>
          <w:t>, co odpowiada ………….. godzinom na rok, maksymalnie 40 h/m-c.</w:t>
        </w:r>
      </w:ins>
      <w:del w:id="5" w:author="Iwona Musz" w:date="2018-07-04T11:48:00Z">
        <w:r w:rsidR="00F362BD" w:rsidDel="005F6404">
          <w:rPr>
            <w:rFonts w:ascii="Arial" w:hAnsi="Arial" w:cs="Arial"/>
            <w:sz w:val="21"/>
            <w:szCs w:val="21"/>
          </w:rPr>
          <w:delText>.</w:delText>
        </w:r>
      </w:del>
    </w:p>
    <w:p w14:paraId="060DD2B2" w14:textId="2730B33D" w:rsidR="009B6EAE" w:rsidRPr="001B3885" w:rsidRDefault="00F362BD" w:rsidP="001B3885">
      <w:pPr>
        <w:keepNext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Uzasadnienie p</w:t>
      </w:r>
      <w:r w:rsidRPr="001B3885">
        <w:rPr>
          <w:rFonts w:ascii="Arial" w:hAnsi="Arial" w:cs="Arial"/>
          <w:sz w:val="21"/>
          <w:szCs w:val="21"/>
        </w:rPr>
        <w:t>rzyznani</w:t>
      </w:r>
      <w:r>
        <w:rPr>
          <w:rFonts w:ascii="Arial" w:hAnsi="Arial" w:cs="Arial"/>
          <w:sz w:val="21"/>
          <w:szCs w:val="21"/>
        </w:rPr>
        <w:t>a</w:t>
      </w:r>
      <w:r w:rsidRPr="001B3885">
        <w:rPr>
          <w:rFonts w:ascii="Arial" w:hAnsi="Arial" w:cs="Arial"/>
          <w:sz w:val="21"/>
          <w:szCs w:val="21"/>
        </w:rPr>
        <w:t xml:space="preserve"> </w:t>
      </w:r>
      <w:r w:rsidR="00F75AEA" w:rsidRPr="001B3885">
        <w:rPr>
          <w:rFonts w:ascii="Arial" w:hAnsi="Arial" w:cs="Arial"/>
          <w:sz w:val="21"/>
          <w:szCs w:val="21"/>
        </w:rPr>
        <w:t xml:space="preserve">lub </w:t>
      </w:r>
      <w:r w:rsidRPr="001B3885">
        <w:rPr>
          <w:rFonts w:ascii="Arial" w:hAnsi="Arial" w:cs="Arial"/>
          <w:sz w:val="21"/>
          <w:szCs w:val="21"/>
        </w:rPr>
        <w:t>odmow</w:t>
      </w:r>
      <w:r>
        <w:rPr>
          <w:rFonts w:ascii="Arial" w:hAnsi="Arial" w:cs="Arial"/>
          <w:sz w:val="21"/>
          <w:szCs w:val="21"/>
        </w:rPr>
        <w:t>y</w:t>
      </w:r>
      <w:r w:rsidRPr="001B3885">
        <w:rPr>
          <w:rFonts w:ascii="Arial" w:hAnsi="Arial" w:cs="Arial"/>
          <w:sz w:val="21"/>
          <w:szCs w:val="21"/>
        </w:rPr>
        <w:t xml:space="preserve"> </w:t>
      </w:r>
      <w:r w:rsidR="00F75AEA" w:rsidRPr="001B3885">
        <w:rPr>
          <w:rFonts w:ascii="Arial" w:hAnsi="Arial" w:cs="Arial"/>
          <w:sz w:val="21"/>
          <w:szCs w:val="21"/>
        </w:rPr>
        <w:t>świadczenia:</w:t>
      </w:r>
    </w:p>
    <w:p w14:paraId="5B58B202" w14:textId="77777777" w:rsidR="00F75AEA" w:rsidRPr="001B3885" w:rsidRDefault="00F75AEA" w:rsidP="001B3885">
      <w:pPr>
        <w:keepNext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 </w:t>
      </w:r>
    </w:p>
    <w:p w14:paraId="74B1CB2B" w14:textId="77777777" w:rsidR="00F75AEA" w:rsidRPr="001B3885" w:rsidRDefault="00F75AEA" w:rsidP="001B3885">
      <w:pPr>
        <w:keepNext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 </w:t>
      </w:r>
    </w:p>
    <w:p w14:paraId="63CC25A8" w14:textId="77777777" w:rsidR="009B6EAE" w:rsidRPr="001B3885" w:rsidRDefault="009B6EAE" w:rsidP="001B3885">
      <w:pPr>
        <w:keepNext/>
        <w:jc w:val="both"/>
        <w:rPr>
          <w:rFonts w:ascii="Arial" w:hAnsi="Arial" w:cs="Arial"/>
          <w:sz w:val="21"/>
          <w:szCs w:val="21"/>
        </w:rPr>
      </w:pPr>
    </w:p>
    <w:p w14:paraId="29CD93BF" w14:textId="77777777" w:rsidR="00F75AEA" w:rsidRPr="001B3885" w:rsidRDefault="00F75AEA" w:rsidP="001B3885">
      <w:pPr>
        <w:keepNext/>
        <w:ind w:left="5664" w:hanging="5664"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…………………….., dnia ………………………………              </w:t>
      </w:r>
      <w:r w:rsidRPr="001B3885">
        <w:rPr>
          <w:rFonts w:ascii="Arial" w:hAnsi="Arial" w:cs="Arial"/>
          <w:sz w:val="21"/>
          <w:szCs w:val="21"/>
        </w:rPr>
        <w:tab/>
      </w:r>
      <w:r w:rsidRPr="001B3885">
        <w:rPr>
          <w:rFonts w:ascii="Arial" w:hAnsi="Arial" w:cs="Arial"/>
          <w:sz w:val="21"/>
          <w:szCs w:val="21"/>
        </w:rPr>
        <w:tab/>
        <w:t xml:space="preserve"> ………………………………..      </w:t>
      </w:r>
    </w:p>
    <w:p w14:paraId="4EA9C793" w14:textId="77777777" w:rsidR="00F75AEA" w:rsidRPr="001B3885" w:rsidRDefault="00F75AEA" w:rsidP="001B3885">
      <w:pPr>
        <w:ind w:left="5664" w:hanging="708"/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 xml:space="preserve">                   </w:t>
      </w:r>
      <w:r w:rsidR="009B6EAE" w:rsidRPr="001B3885">
        <w:rPr>
          <w:rFonts w:ascii="Arial" w:hAnsi="Arial" w:cs="Arial"/>
          <w:sz w:val="21"/>
          <w:szCs w:val="21"/>
        </w:rPr>
        <w:t xml:space="preserve">                 </w:t>
      </w:r>
      <w:r w:rsidRPr="001B3885">
        <w:rPr>
          <w:rFonts w:ascii="Arial" w:hAnsi="Arial" w:cs="Arial"/>
          <w:sz w:val="21"/>
          <w:szCs w:val="21"/>
        </w:rPr>
        <w:t xml:space="preserve"> (pieczęć i podpis)</w:t>
      </w:r>
    </w:p>
    <w:p w14:paraId="625A2D4A" w14:textId="77777777" w:rsidR="001F7478" w:rsidRPr="001B3885" w:rsidRDefault="001F7478" w:rsidP="001B3885">
      <w:pPr>
        <w:jc w:val="both"/>
        <w:rPr>
          <w:rFonts w:ascii="Arial" w:hAnsi="Arial" w:cs="Arial"/>
          <w:sz w:val="21"/>
          <w:szCs w:val="21"/>
        </w:rPr>
      </w:pPr>
    </w:p>
    <w:p w14:paraId="38885663" w14:textId="77777777" w:rsidR="00B62A92" w:rsidRPr="001B3885" w:rsidRDefault="00B62A92" w:rsidP="001B3885">
      <w:pPr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br w:type="page"/>
      </w:r>
    </w:p>
    <w:p w14:paraId="6166DA05" w14:textId="77777777" w:rsidR="001F7478" w:rsidRPr="001B3885" w:rsidRDefault="001F7478" w:rsidP="001B3885">
      <w:pPr>
        <w:jc w:val="center"/>
        <w:rPr>
          <w:rFonts w:ascii="Arial" w:hAnsi="Arial" w:cs="Arial"/>
          <w:b/>
          <w:sz w:val="21"/>
          <w:szCs w:val="21"/>
        </w:rPr>
      </w:pPr>
      <w:r w:rsidRPr="001B3885">
        <w:rPr>
          <w:rFonts w:ascii="Arial" w:hAnsi="Arial" w:cs="Arial"/>
          <w:b/>
          <w:sz w:val="21"/>
          <w:szCs w:val="21"/>
        </w:rPr>
        <w:t>UZASADNIENIE</w:t>
      </w:r>
    </w:p>
    <w:p w14:paraId="41C6EBA6" w14:textId="5865F0E5" w:rsidR="001F7478" w:rsidRPr="001B3885" w:rsidRDefault="001F7478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Ustanowienie dodatkowego świadczenia rodzinnego  w postaci dofinansowania usług wspierających osob</w:t>
      </w:r>
      <w:r w:rsidR="009B6EAE" w:rsidRPr="001B3885">
        <w:rPr>
          <w:rFonts w:ascii="Arial" w:hAnsi="Arial" w:cs="Arial"/>
          <w:sz w:val="21"/>
          <w:szCs w:val="21"/>
        </w:rPr>
        <w:t>y</w:t>
      </w:r>
      <w:r w:rsidRPr="001B3885">
        <w:rPr>
          <w:rFonts w:ascii="Arial" w:hAnsi="Arial" w:cs="Arial"/>
          <w:sz w:val="21"/>
          <w:szCs w:val="21"/>
        </w:rPr>
        <w:t xml:space="preserve"> starsz</w:t>
      </w:r>
      <w:r w:rsidR="009B6EAE" w:rsidRPr="001B3885">
        <w:rPr>
          <w:rFonts w:ascii="Arial" w:hAnsi="Arial" w:cs="Arial"/>
          <w:sz w:val="21"/>
          <w:szCs w:val="21"/>
        </w:rPr>
        <w:t>e</w:t>
      </w:r>
      <w:r w:rsidRPr="001B3885">
        <w:rPr>
          <w:rFonts w:ascii="Arial" w:hAnsi="Arial" w:cs="Arial"/>
          <w:sz w:val="21"/>
          <w:szCs w:val="21"/>
        </w:rPr>
        <w:t xml:space="preserve"> </w:t>
      </w:r>
      <w:r w:rsidR="005836E3">
        <w:rPr>
          <w:rFonts w:ascii="Arial" w:hAnsi="Arial" w:cs="Arial"/>
          <w:sz w:val="21"/>
          <w:szCs w:val="21"/>
        </w:rPr>
        <w:t xml:space="preserve">i ich rodziny </w:t>
      </w:r>
      <w:r w:rsidRPr="001B3885">
        <w:rPr>
          <w:rFonts w:ascii="Arial" w:hAnsi="Arial" w:cs="Arial"/>
          <w:sz w:val="21"/>
          <w:szCs w:val="21"/>
        </w:rPr>
        <w:t xml:space="preserve">ma na celu </w:t>
      </w:r>
      <w:r w:rsidR="00AA4CAB" w:rsidRPr="001B3885">
        <w:rPr>
          <w:rFonts w:ascii="Arial" w:hAnsi="Arial" w:cs="Arial"/>
          <w:sz w:val="21"/>
          <w:szCs w:val="21"/>
        </w:rPr>
        <w:t>wydłużenie</w:t>
      </w:r>
      <w:r w:rsidRPr="001B3885">
        <w:rPr>
          <w:rFonts w:ascii="Arial" w:hAnsi="Arial" w:cs="Arial"/>
          <w:sz w:val="21"/>
          <w:szCs w:val="21"/>
        </w:rPr>
        <w:t xml:space="preserve"> pozostania </w:t>
      </w:r>
      <w:r w:rsidR="009B6EAE" w:rsidRPr="001B3885">
        <w:rPr>
          <w:rFonts w:ascii="Arial" w:hAnsi="Arial" w:cs="Arial"/>
          <w:sz w:val="21"/>
          <w:szCs w:val="21"/>
        </w:rPr>
        <w:t xml:space="preserve">tych osób </w:t>
      </w:r>
      <w:r w:rsidRPr="001B3885">
        <w:rPr>
          <w:rFonts w:ascii="Arial" w:hAnsi="Arial" w:cs="Arial"/>
          <w:sz w:val="21"/>
          <w:szCs w:val="21"/>
        </w:rPr>
        <w:t>w</w:t>
      </w:r>
      <w:r w:rsidR="004C09C3">
        <w:rPr>
          <w:rFonts w:ascii="Arial" w:hAnsi="Arial" w:cs="Arial"/>
          <w:sz w:val="21"/>
          <w:szCs w:val="21"/>
        </w:rPr>
        <w:t> </w:t>
      </w:r>
      <w:r w:rsidRPr="001B3885">
        <w:rPr>
          <w:rFonts w:ascii="Arial" w:hAnsi="Arial" w:cs="Arial"/>
          <w:sz w:val="21"/>
          <w:szCs w:val="21"/>
        </w:rPr>
        <w:t>codziennym funkcjonowaniu we własnym środowisku. Zapewnienie wsparcia w miejscu zamieszkania przynosi wiele korzyści, takich jak: dłuższa aktywność, niezależność, a także lepsze samopoczucie i zdrowie - pozwala funkcjonować osobom starszym w dobrze znanym otoczeniu, w</w:t>
      </w:r>
      <w:r w:rsidR="004C09C3">
        <w:rPr>
          <w:rFonts w:ascii="Arial" w:hAnsi="Arial" w:cs="Arial"/>
          <w:sz w:val="21"/>
          <w:szCs w:val="21"/>
        </w:rPr>
        <w:t> </w:t>
      </w:r>
      <w:r w:rsidRPr="001B3885">
        <w:rPr>
          <w:rFonts w:ascii="Arial" w:hAnsi="Arial" w:cs="Arial"/>
          <w:sz w:val="21"/>
          <w:szCs w:val="21"/>
        </w:rPr>
        <w:t>sieci kontaktów międzyludzkich stanowiących dla nich podstawowe źródło naturalnego wsparcia.  Pozwala to również na zmniejszenie kosztów ponosz</w:t>
      </w:r>
      <w:r w:rsidR="001B3885">
        <w:rPr>
          <w:rFonts w:ascii="Arial" w:hAnsi="Arial" w:cs="Arial"/>
          <w:sz w:val="21"/>
          <w:szCs w:val="21"/>
        </w:rPr>
        <w:t>onych na opiekę stacjonarną – w </w:t>
      </w:r>
      <w:r w:rsidRPr="001B3885">
        <w:rPr>
          <w:rFonts w:ascii="Arial" w:hAnsi="Arial" w:cs="Arial"/>
          <w:sz w:val="21"/>
          <w:szCs w:val="21"/>
        </w:rPr>
        <w:t xml:space="preserve">związku z dłuższym okresem przebywania w miejscu zamieszkania. Drugim spodziewanym efektem  </w:t>
      </w:r>
      <w:r w:rsidR="00B42F13" w:rsidRPr="001B3885">
        <w:rPr>
          <w:rFonts w:ascii="Arial" w:hAnsi="Arial" w:cs="Arial"/>
          <w:sz w:val="21"/>
          <w:szCs w:val="21"/>
        </w:rPr>
        <w:t xml:space="preserve">świadczenia rodzinnego </w:t>
      </w:r>
      <w:r w:rsidRPr="001B3885">
        <w:rPr>
          <w:rFonts w:ascii="Arial" w:hAnsi="Arial" w:cs="Arial"/>
          <w:sz w:val="21"/>
          <w:szCs w:val="21"/>
        </w:rPr>
        <w:t xml:space="preserve">jest </w:t>
      </w:r>
      <w:r w:rsidRPr="001B3885">
        <w:rPr>
          <w:rFonts w:ascii="Arial" w:hAnsi="Arial" w:cs="Arial"/>
          <w:bCs/>
          <w:sz w:val="21"/>
          <w:szCs w:val="21"/>
        </w:rPr>
        <w:t>umożliwienie g</w:t>
      </w:r>
      <w:r w:rsidR="001B3885">
        <w:rPr>
          <w:rFonts w:ascii="Arial" w:hAnsi="Arial" w:cs="Arial"/>
          <w:bCs/>
          <w:sz w:val="21"/>
          <w:szCs w:val="21"/>
        </w:rPr>
        <w:t>odzenia obowiązków zawodowych z </w:t>
      </w:r>
      <w:r w:rsidRPr="001B3885">
        <w:rPr>
          <w:rFonts w:ascii="Arial" w:hAnsi="Arial" w:cs="Arial"/>
          <w:bCs/>
          <w:sz w:val="21"/>
          <w:szCs w:val="21"/>
        </w:rPr>
        <w:t>rodzinnymi wśród mieszkańców gminy, czyli stworzenie warunków na rzecz bezkonfliktowej realizacji przez rodzinę funkcji zarobkowej i tej związanej z koniecznością sprawowania opieki nad starszymi, często niesamodzielnymi członkami rodziny.</w:t>
      </w:r>
    </w:p>
    <w:p w14:paraId="074B267C" w14:textId="77777777" w:rsidR="001F7478" w:rsidRPr="001B3885" w:rsidRDefault="001F7478" w:rsidP="001B3885">
      <w:pPr>
        <w:jc w:val="both"/>
        <w:rPr>
          <w:rFonts w:ascii="Arial" w:hAnsi="Arial" w:cs="Arial"/>
          <w:sz w:val="21"/>
          <w:szCs w:val="21"/>
        </w:rPr>
      </w:pPr>
      <w:r w:rsidRPr="001B3885">
        <w:rPr>
          <w:rFonts w:ascii="Arial" w:hAnsi="Arial" w:cs="Arial"/>
          <w:sz w:val="21"/>
          <w:szCs w:val="21"/>
        </w:rPr>
        <w:t>Dotychczas funkcjonujący system wsparcia osób starszych</w:t>
      </w:r>
      <w:r w:rsidR="00AA4CAB" w:rsidRPr="001B3885">
        <w:rPr>
          <w:rFonts w:ascii="Arial" w:hAnsi="Arial" w:cs="Arial"/>
          <w:sz w:val="21"/>
          <w:szCs w:val="21"/>
        </w:rPr>
        <w:t xml:space="preserve"> (usługi w miejscu zamieszkania)</w:t>
      </w:r>
      <w:r w:rsidRPr="001B3885">
        <w:rPr>
          <w:rFonts w:ascii="Arial" w:hAnsi="Arial" w:cs="Arial"/>
          <w:sz w:val="21"/>
          <w:szCs w:val="21"/>
        </w:rPr>
        <w:t xml:space="preserve"> bazuje na ocenie sytuacji </w:t>
      </w:r>
      <w:proofErr w:type="spellStart"/>
      <w:r w:rsidRPr="001B3885">
        <w:rPr>
          <w:rFonts w:ascii="Arial" w:hAnsi="Arial" w:cs="Arial"/>
          <w:sz w:val="21"/>
          <w:szCs w:val="21"/>
        </w:rPr>
        <w:t>materialno</w:t>
      </w:r>
      <w:proofErr w:type="spellEnd"/>
      <w:r w:rsidRPr="001B3885">
        <w:rPr>
          <w:rFonts w:ascii="Arial" w:hAnsi="Arial" w:cs="Arial"/>
          <w:sz w:val="21"/>
          <w:szCs w:val="21"/>
        </w:rPr>
        <w:t xml:space="preserve"> – życiowej i stanowi  barierę dla części osób starszych wymagających wsparcia. Osoby te muszą sobie same radzić ze swoimi problemami lub angażują członków rodziny, którzy  </w:t>
      </w:r>
      <w:r w:rsidR="009B6EAE" w:rsidRPr="001B3885">
        <w:rPr>
          <w:rFonts w:ascii="Arial" w:hAnsi="Arial" w:cs="Arial"/>
          <w:sz w:val="21"/>
          <w:szCs w:val="21"/>
        </w:rPr>
        <w:t>często</w:t>
      </w:r>
      <w:r w:rsidRPr="001B3885">
        <w:rPr>
          <w:rFonts w:ascii="Arial" w:hAnsi="Arial" w:cs="Arial"/>
          <w:sz w:val="21"/>
          <w:szCs w:val="21"/>
        </w:rPr>
        <w:t xml:space="preserve"> rezygnują z  pracy zawodowej lub części etatu</w:t>
      </w:r>
      <w:r w:rsidR="009B6EAE" w:rsidRPr="001B3885">
        <w:rPr>
          <w:rFonts w:ascii="Arial" w:hAnsi="Arial" w:cs="Arial"/>
          <w:sz w:val="21"/>
          <w:szCs w:val="21"/>
        </w:rPr>
        <w:t>.  Innym sposobem na poradzenie sobie w takiej sytuacji jest  korzystanie z „tanich” usług w ramach „szarej strefy” bez zachowania jakichkolwiek standardów bezpieczeństwa i jakości</w:t>
      </w:r>
      <w:r w:rsidRPr="001B3885">
        <w:rPr>
          <w:rFonts w:ascii="Arial" w:hAnsi="Arial" w:cs="Arial"/>
          <w:sz w:val="21"/>
          <w:szCs w:val="21"/>
        </w:rPr>
        <w:t xml:space="preserve">. Sytuacja materialna znacznej części mieszkańców nie pozwala na skorzystanie z legalnych usług  świadczonych przez prywatne firmy. Świadczenie pracy w ramach „szarej strefy” niesie z kolei za sobą negatywne konsekwencje dla gminy w dłuższej perspektywie czasu – osoby świadczące taką pracę nie mają zabezpieczenia społecznego i w konsekwencji najczęściej są lub w wieku starszym staną się klientami pomocy społecznej. </w:t>
      </w:r>
    </w:p>
    <w:p w14:paraId="69101B17" w14:textId="77777777" w:rsidR="001F7478" w:rsidRPr="001B3885" w:rsidRDefault="00AA4CAB" w:rsidP="001B3885">
      <w:pPr>
        <w:jc w:val="both"/>
        <w:rPr>
          <w:rFonts w:ascii="Arial" w:hAnsi="Arial" w:cs="Arial"/>
          <w:bCs/>
          <w:sz w:val="21"/>
          <w:szCs w:val="21"/>
        </w:rPr>
      </w:pPr>
      <w:r w:rsidRPr="001B3885">
        <w:rPr>
          <w:rFonts w:ascii="Arial" w:hAnsi="Arial" w:cs="Arial"/>
          <w:bCs/>
          <w:sz w:val="21"/>
          <w:szCs w:val="21"/>
        </w:rPr>
        <w:t>Świadczenie rodzinne w postaci dofinansowania do usług</w:t>
      </w:r>
      <w:r w:rsidR="001B3885">
        <w:rPr>
          <w:rFonts w:ascii="Arial" w:hAnsi="Arial" w:cs="Arial"/>
          <w:bCs/>
          <w:sz w:val="21"/>
          <w:szCs w:val="21"/>
        </w:rPr>
        <w:t xml:space="preserve"> wspierających osoby starsze w  </w:t>
      </w:r>
      <w:r w:rsidRPr="001B3885">
        <w:rPr>
          <w:rFonts w:ascii="Arial" w:hAnsi="Arial" w:cs="Arial"/>
          <w:bCs/>
          <w:sz w:val="21"/>
          <w:szCs w:val="21"/>
        </w:rPr>
        <w:t xml:space="preserve">systemie bonowym </w:t>
      </w:r>
      <w:r w:rsidR="001F7478" w:rsidRPr="001B3885">
        <w:rPr>
          <w:rFonts w:ascii="Arial" w:hAnsi="Arial" w:cs="Arial"/>
          <w:bCs/>
          <w:sz w:val="21"/>
          <w:szCs w:val="21"/>
        </w:rPr>
        <w:t xml:space="preserve">obejmuje szeroki katalog usług, tj. m.in. usługi gospodarcze, sprzątanie, </w:t>
      </w:r>
      <w:r w:rsidR="001F7478" w:rsidRPr="001B3885">
        <w:rPr>
          <w:rFonts w:ascii="Arial" w:hAnsi="Arial" w:cs="Arial"/>
          <w:sz w:val="21"/>
          <w:szCs w:val="21"/>
        </w:rPr>
        <w:t>przygotowanie posiłków i pomoc przy ich spożywaniu oraz</w:t>
      </w:r>
      <w:r w:rsidR="001F7478" w:rsidRPr="001B3885">
        <w:rPr>
          <w:rFonts w:ascii="Arial" w:hAnsi="Arial" w:cs="Arial"/>
          <w:bCs/>
          <w:sz w:val="21"/>
          <w:szCs w:val="21"/>
        </w:rPr>
        <w:t xml:space="preserve"> </w:t>
      </w:r>
      <w:r w:rsidR="001F7478" w:rsidRPr="001B3885">
        <w:rPr>
          <w:rFonts w:ascii="Arial" w:hAnsi="Arial" w:cs="Arial"/>
          <w:sz w:val="21"/>
          <w:szCs w:val="21"/>
          <w:lang w:eastAsia="ar-SA"/>
        </w:rPr>
        <w:t>dotrzymywanie towarzystwa osobie starszej</w:t>
      </w:r>
      <w:r w:rsidR="001F7478" w:rsidRPr="001B3885">
        <w:rPr>
          <w:rFonts w:ascii="Arial" w:hAnsi="Arial" w:cs="Arial"/>
          <w:bCs/>
          <w:sz w:val="21"/>
          <w:szCs w:val="21"/>
        </w:rPr>
        <w:t xml:space="preserve">.  Korzystanie z usług w ramach systemu bonowego gwarantuje podmiotowe podejście, tzn. osoba uprawniona lub prawny opiekun decyduje o rodzaju niezbędnej pomocy oraz  usługodawcy i niezależnie od dochodu partycypuje w kosztach.  Podejście takie znacznie upraszcza procedurę otrzymania wsparcia i jest zgodne z oczekiwaniami klientów. </w:t>
      </w:r>
    </w:p>
    <w:p w14:paraId="29EC3C77" w14:textId="77777777" w:rsidR="001F7478" w:rsidRPr="001B3885" w:rsidRDefault="001F7478" w:rsidP="001B3885">
      <w:pPr>
        <w:jc w:val="both"/>
        <w:rPr>
          <w:rFonts w:ascii="Arial" w:hAnsi="Arial" w:cs="Arial"/>
          <w:bCs/>
          <w:sz w:val="21"/>
          <w:szCs w:val="21"/>
        </w:rPr>
      </w:pPr>
      <w:r w:rsidRPr="001B3885">
        <w:rPr>
          <w:rFonts w:ascii="Arial" w:hAnsi="Arial" w:cs="Arial"/>
          <w:bCs/>
          <w:sz w:val="21"/>
          <w:szCs w:val="21"/>
        </w:rPr>
        <w:t>System bonowy zakłada również współfinansowanie z innych źródeł w zakresie dopłaty do kosztów legalnej pracy co pozwoli na  obniżenie kos</w:t>
      </w:r>
      <w:r w:rsidR="001B3885">
        <w:rPr>
          <w:rFonts w:ascii="Arial" w:hAnsi="Arial" w:cs="Arial"/>
          <w:bCs/>
          <w:sz w:val="21"/>
          <w:szCs w:val="21"/>
        </w:rPr>
        <w:t>ztów  ponoszonych przez gminę i </w:t>
      </w:r>
      <w:r w:rsidRPr="001B3885">
        <w:rPr>
          <w:rFonts w:ascii="Arial" w:hAnsi="Arial" w:cs="Arial"/>
          <w:bCs/>
          <w:sz w:val="21"/>
          <w:szCs w:val="21"/>
        </w:rPr>
        <w:t xml:space="preserve">uprawnionego. </w:t>
      </w:r>
    </w:p>
    <w:p w14:paraId="66D8656A" w14:textId="77777777" w:rsidR="001F7478" w:rsidRPr="001B3885" w:rsidRDefault="001F7478" w:rsidP="001B3885">
      <w:pPr>
        <w:jc w:val="center"/>
        <w:rPr>
          <w:rFonts w:ascii="Arial" w:hAnsi="Arial" w:cs="Arial"/>
          <w:b/>
          <w:sz w:val="21"/>
          <w:szCs w:val="21"/>
        </w:rPr>
      </w:pPr>
    </w:p>
    <w:sectPr w:rsidR="001F7478" w:rsidRPr="001B3885" w:rsidSect="00825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0B97" w14:textId="77777777" w:rsidR="00673826" w:rsidRDefault="00673826" w:rsidP="00673826">
      <w:pPr>
        <w:spacing w:after="0" w:line="240" w:lineRule="auto"/>
      </w:pPr>
      <w:r>
        <w:separator/>
      </w:r>
    </w:p>
  </w:endnote>
  <w:endnote w:type="continuationSeparator" w:id="0">
    <w:p w14:paraId="59E22661" w14:textId="77777777" w:rsidR="00673826" w:rsidRDefault="00673826" w:rsidP="0067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FB63" w14:textId="77777777" w:rsidR="00673826" w:rsidRDefault="006738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9EFD" w14:textId="0C3FDF02" w:rsidR="00673826" w:rsidRDefault="00673826">
    <w:pPr>
      <w:pStyle w:val="Stopka"/>
    </w:pPr>
    <w:ins w:id="7" w:author="Iwona Musz" w:date="2018-07-09T10:09:00Z">
      <w:r>
        <w:rPr>
          <w:noProof/>
          <w:lang w:eastAsia="pl-PL"/>
        </w:rPr>
        <w:drawing>
          <wp:inline distT="0" distB="0" distL="0" distR="0" wp14:anchorId="5E0EBEBC" wp14:editId="1F6F4F3F">
            <wp:extent cx="5848350" cy="752475"/>
            <wp:effectExtent l="0" t="0" r="0" b="9525"/>
            <wp:docPr id="2" name="Obraz 2" descr="C:\Users\imusz\Desktop\FE_POWER_poziom 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usz\Desktop\FE_POWER_poziom stopka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B400" w14:textId="77777777" w:rsidR="00673826" w:rsidRDefault="00673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6226" w14:textId="77777777" w:rsidR="00673826" w:rsidRDefault="00673826" w:rsidP="00673826">
      <w:pPr>
        <w:spacing w:after="0" w:line="240" w:lineRule="auto"/>
      </w:pPr>
      <w:r>
        <w:separator/>
      </w:r>
    </w:p>
  </w:footnote>
  <w:footnote w:type="continuationSeparator" w:id="0">
    <w:p w14:paraId="7CC4EB23" w14:textId="77777777" w:rsidR="00673826" w:rsidRDefault="00673826" w:rsidP="0067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0F1" w14:textId="77777777" w:rsidR="00673826" w:rsidRDefault="006738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D03B" w14:textId="7F8DF874" w:rsidR="00673826" w:rsidRDefault="00673826">
    <w:pPr>
      <w:pStyle w:val="Nagwek"/>
    </w:pPr>
    <w:ins w:id="6" w:author="Iwona Musz" w:date="2018-07-09T10:09:00Z">
      <w:r>
        <w:rPr>
          <w:noProof/>
          <w:lang w:eastAsia="pl-PL"/>
        </w:rPr>
        <w:drawing>
          <wp:inline distT="0" distB="0" distL="0" distR="0" wp14:anchorId="651B8483" wp14:editId="37B395FE">
            <wp:extent cx="5848350" cy="590550"/>
            <wp:effectExtent l="0" t="0" r="0" b="0"/>
            <wp:docPr id="1" name="Obraz 1" descr="C:\Users\imusz\Desktop\belka ogólna WUP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usz\Desktop\belka ogólna WUP kolor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7629" w14:textId="77777777" w:rsidR="00673826" w:rsidRDefault="00673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B28"/>
    <w:multiLevelType w:val="hybridMultilevel"/>
    <w:tmpl w:val="16841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37AE3"/>
    <w:multiLevelType w:val="hybridMultilevel"/>
    <w:tmpl w:val="BA42EF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352C"/>
    <w:multiLevelType w:val="multilevel"/>
    <w:tmpl w:val="4FEC8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2B6475"/>
    <w:multiLevelType w:val="hybridMultilevel"/>
    <w:tmpl w:val="F37E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C2B"/>
    <w:multiLevelType w:val="hybridMultilevel"/>
    <w:tmpl w:val="BA9EE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114157"/>
    <w:multiLevelType w:val="multilevel"/>
    <w:tmpl w:val="65D28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2FF0261"/>
    <w:multiLevelType w:val="hybridMultilevel"/>
    <w:tmpl w:val="DB04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10FB3"/>
    <w:multiLevelType w:val="hybridMultilevel"/>
    <w:tmpl w:val="31642674"/>
    <w:lvl w:ilvl="0" w:tplc="A58A1F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AC65EF"/>
    <w:multiLevelType w:val="hybridMultilevel"/>
    <w:tmpl w:val="AA62F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E"/>
    <w:rsid w:val="00076278"/>
    <w:rsid w:val="000E74C6"/>
    <w:rsid w:val="00176DCA"/>
    <w:rsid w:val="001B3885"/>
    <w:rsid w:val="001D25EA"/>
    <w:rsid w:val="001F7478"/>
    <w:rsid w:val="0024551D"/>
    <w:rsid w:val="00362DDF"/>
    <w:rsid w:val="003C2014"/>
    <w:rsid w:val="003E51E4"/>
    <w:rsid w:val="004A4FBA"/>
    <w:rsid w:val="004C09C3"/>
    <w:rsid w:val="004D6860"/>
    <w:rsid w:val="005836E3"/>
    <w:rsid w:val="005B666A"/>
    <w:rsid w:val="005F6404"/>
    <w:rsid w:val="00673826"/>
    <w:rsid w:val="006856F0"/>
    <w:rsid w:val="006C2F45"/>
    <w:rsid w:val="00705CC6"/>
    <w:rsid w:val="00741BF6"/>
    <w:rsid w:val="00775696"/>
    <w:rsid w:val="007852E6"/>
    <w:rsid w:val="007D74F7"/>
    <w:rsid w:val="007E0F48"/>
    <w:rsid w:val="008250E3"/>
    <w:rsid w:val="008A7582"/>
    <w:rsid w:val="00923E16"/>
    <w:rsid w:val="0098582D"/>
    <w:rsid w:val="00992B68"/>
    <w:rsid w:val="009B5309"/>
    <w:rsid w:val="009B6EAE"/>
    <w:rsid w:val="009C537D"/>
    <w:rsid w:val="009C69B4"/>
    <w:rsid w:val="00A14411"/>
    <w:rsid w:val="00A56839"/>
    <w:rsid w:val="00AA4CAB"/>
    <w:rsid w:val="00B42F13"/>
    <w:rsid w:val="00B62A92"/>
    <w:rsid w:val="00B75E0E"/>
    <w:rsid w:val="00B8046E"/>
    <w:rsid w:val="00BB3A91"/>
    <w:rsid w:val="00C46B07"/>
    <w:rsid w:val="00C669AD"/>
    <w:rsid w:val="00C82C8C"/>
    <w:rsid w:val="00DB2FE0"/>
    <w:rsid w:val="00DD1824"/>
    <w:rsid w:val="00E21964"/>
    <w:rsid w:val="00E320C6"/>
    <w:rsid w:val="00E8270F"/>
    <w:rsid w:val="00E83A74"/>
    <w:rsid w:val="00E93335"/>
    <w:rsid w:val="00E9631A"/>
    <w:rsid w:val="00EC0089"/>
    <w:rsid w:val="00F1500B"/>
    <w:rsid w:val="00F362BD"/>
    <w:rsid w:val="00F400BA"/>
    <w:rsid w:val="00F7484A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5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82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7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27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8270F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E827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8270F"/>
  </w:style>
  <w:style w:type="paragraph" w:styleId="Tekstdymka">
    <w:name w:val="Balloon Text"/>
    <w:basedOn w:val="Normalny"/>
    <w:link w:val="TekstdymkaZnak"/>
    <w:uiPriority w:val="99"/>
    <w:semiHidden/>
    <w:unhideWhenUsed/>
    <w:rsid w:val="007E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EA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5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826"/>
  </w:style>
  <w:style w:type="paragraph" w:styleId="Stopka">
    <w:name w:val="footer"/>
    <w:basedOn w:val="Normalny"/>
    <w:link w:val="StopkaZnak"/>
    <w:uiPriority w:val="99"/>
    <w:unhideWhenUsed/>
    <w:rsid w:val="006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5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82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7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27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8270F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E827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8270F"/>
  </w:style>
  <w:style w:type="paragraph" w:styleId="Tekstdymka">
    <w:name w:val="Balloon Text"/>
    <w:basedOn w:val="Normalny"/>
    <w:link w:val="TekstdymkaZnak"/>
    <w:uiPriority w:val="99"/>
    <w:semiHidden/>
    <w:unhideWhenUsed/>
    <w:rsid w:val="007E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EA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5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826"/>
  </w:style>
  <w:style w:type="paragraph" w:styleId="Stopka">
    <w:name w:val="footer"/>
    <w:basedOn w:val="Normalny"/>
    <w:link w:val="StopkaZnak"/>
    <w:uiPriority w:val="99"/>
    <w:unhideWhenUsed/>
    <w:rsid w:val="006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9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7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4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D9F0-F120-4611-8077-C22AE9D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Musz</dc:creator>
  <cp:lastModifiedBy>Iwona Musz</cp:lastModifiedBy>
  <cp:revision>8</cp:revision>
  <dcterms:created xsi:type="dcterms:W3CDTF">2018-06-26T12:53:00Z</dcterms:created>
  <dcterms:modified xsi:type="dcterms:W3CDTF">2018-07-09T08:09:00Z</dcterms:modified>
</cp:coreProperties>
</file>