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C6" w:rsidRDefault="00421636" w:rsidP="00085829">
      <w:pPr>
        <w:pStyle w:val="Tytu"/>
        <w:jc w:val="left"/>
      </w:pPr>
      <w:bookmarkStart w:id="0" w:name="_Toc464812801"/>
      <w:r>
        <w:rPr>
          <w:rFonts w:ascii="Arial" w:hAnsi="Arial" w:cs="Arial"/>
          <w:bCs w:val="0"/>
          <w:kern w:val="0"/>
          <w:sz w:val="30"/>
          <w:szCs w:val="30"/>
        </w:rPr>
        <w:t xml:space="preserve"> </w:t>
      </w:r>
      <w:bookmarkEnd w:id="0"/>
    </w:p>
    <w:p w:rsidR="00AA335E" w:rsidRDefault="00AA335E" w:rsidP="00AA335E"/>
    <w:p w:rsidR="00AA335E" w:rsidRPr="00AA335E" w:rsidRDefault="00AA335E" w:rsidP="00AA335E"/>
    <w:p w:rsidR="00AA335E" w:rsidRDefault="00AA335E" w:rsidP="00AA335E"/>
    <w:p w:rsidR="00AA335E" w:rsidRDefault="00AA335E" w:rsidP="00AA335E"/>
    <w:p w:rsidR="00AA335E" w:rsidRPr="00AA335E" w:rsidRDefault="00AA335E" w:rsidP="00AA335E"/>
    <w:p w:rsidR="00510AC6" w:rsidRDefault="00F2683A" w:rsidP="00273F47">
      <w:pPr>
        <w:jc w:val="center"/>
      </w:pPr>
      <w:r w:rsidRPr="007A157A">
        <w:object w:dxaOrig="1272" w:dyaOrig="1190" w14:anchorId="3E2A382A">
          <v:shape id="_x0000_i1026" type="#_x0000_t75" style="width:1in;height:67.15pt" o:ole="" fillcolor="window">
            <v:imagedata r:id="rId9" o:title=""/>
          </v:shape>
          <o:OLEObject Type="Embed" ProgID="HP.DeskScan.2" ShapeID="_x0000_i1026" DrawAspect="Content" ObjectID="_1604310460" r:id="rId10"/>
        </w:object>
      </w:r>
    </w:p>
    <w:p w:rsidR="00510AC6" w:rsidRPr="00273F47" w:rsidRDefault="00F2683A" w:rsidP="00273F47">
      <w:pPr>
        <w:jc w:val="center"/>
        <w:rPr>
          <w:rFonts w:ascii="Arial" w:hAnsi="Arial" w:cs="Arial"/>
          <w:b/>
          <w:sz w:val="32"/>
          <w:szCs w:val="32"/>
        </w:rPr>
      </w:pPr>
      <w:r w:rsidRPr="00273F47">
        <w:rPr>
          <w:rFonts w:ascii="Arial" w:hAnsi="Arial" w:cs="Arial"/>
          <w:b/>
          <w:sz w:val="32"/>
          <w:szCs w:val="32"/>
        </w:rPr>
        <w:t xml:space="preserve">Minister </w:t>
      </w:r>
      <w:r w:rsidR="006F207A">
        <w:rPr>
          <w:rFonts w:ascii="Arial" w:hAnsi="Arial" w:cs="Arial"/>
          <w:b/>
          <w:sz w:val="32"/>
          <w:szCs w:val="32"/>
        </w:rPr>
        <w:t xml:space="preserve">Inwestycji i </w:t>
      </w:r>
      <w:r w:rsidRPr="00273F47">
        <w:rPr>
          <w:rFonts w:ascii="Arial" w:hAnsi="Arial" w:cs="Arial"/>
          <w:b/>
          <w:sz w:val="32"/>
          <w:szCs w:val="32"/>
        </w:rPr>
        <w:t>Rozwoju</w:t>
      </w:r>
      <w:r w:rsidR="00427A5D">
        <w:rPr>
          <w:rFonts w:ascii="Arial" w:hAnsi="Arial" w:cs="Arial"/>
          <w:b/>
          <w:sz w:val="32"/>
          <w:szCs w:val="32"/>
        </w:rPr>
        <w:t xml:space="preserve"> </w:t>
      </w:r>
    </w:p>
    <w:p w:rsidR="00510AC6" w:rsidRDefault="00510AC6" w:rsidP="00510AC6">
      <w:pPr>
        <w:pStyle w:val="Tytu"/>
      </w:pPr>
    </w:p>
    <w:p w:rsidR="00AA335E" w:rsidRDefault="00AA335E" w:rsidP="00AA335E"/>
    <w:p w:rsidR="00AA335E" w:rsidRPr="00AA335E" w:rsidRDefault="00AA335E" w:rsidP="00AA335E"/>
    <w:p w:rsidR="00AA335E" w:rsidRDefault="00AA335E" w:rsidP="00AA335E"/>
    <w:p w:rsidR="00AA335E" w:rsidRPr="009B021F" w:rsidRDefault="00AA335E" w:rsidP="00AA335E"/>
    <w:p w:rsidR="00905AC8" w:rsidRPr="007663D8" w:rsidRDefault="00ED57CD" w:rsidP="003773DD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_Toc366145246"/>
      <w:r w:rsidRPr="007663D8">
        <w:rPr>
          <w:rFonts w:ascii="Arial" w:hAnsi="Arial" w:cs="Arial"/>
          <w:b/>
          <w:sz w:val="28"/>
          <w:szCs w:val="28"/>
        </w:rPr>
        <w:t>Wytyczne</w:t>
      </w:r>
      <w:r w:rsidR="00A3214C" w:rsidRPr="007663D8">
        <w:rPr>
          <w:rFonts w:ascii="Arial" w:hAnsi="Arial" w:cs="Arial"/>
          <w:b/>
          <w:sz w:val="28"/>
          <w:szCs w:val="28"/>
        </w:rPr>
        <w:t xml:space="preserve"> </w:t>
      </w:r>
      <w:r w:rsidR="00292AF7">
        <w:rPr>
          <w:rFonts w:ascii="Arial" w:hAnsi="Arial" w:cs="Arial"/>
          <w:b/>
          <w:sz w:val="28"/>
          <w:szCs w:val="28"/>
        </w:rPr>
        <w:t xml:space="preserve">w zakresie </w:t>
      </w:r>
      <w:r w:rsidR="00A3214C" w:rsidRPr="007663D8">
        <w:rPr>
          <w:rFonts w:ascii="Arial" w:hAnsi="Arial" w:cs="Arial"/>
          <w:b/>
          <w:sz w:val="28"/>
          <w:szCs w:val="28"/>
        </w:rPr>
        <w:t>realizacji projektów</w:t>
      </w:r>
      <w:r w:rsidR="00615059" w:rsidRPr="007663D8">
        <w:rPr>
          <w:rFonts w:ascii="Arial" w:hAnsi="Arial" w:cs="Arial"/>
          <w:b/>
          <w:sz w:val="28"/>
          <w:szCs w:val="28"/>
        </w:rPr>
        <w:t xml:space="preserve"> </w:t>
      </w:r>
      <w:bookmarkEnd w:id="1"/>
      <w:r w:rsidR="00905AC8" w:rsidRPr="007663D8">
        <w:rPr>
          <w:rFonts w:ascii="Arial" w:hAnsi="Arial" w:cs="Arial"/>
          <w:b/>
          <w:sz w:val="28"/>
          <w:szCs w:val="28"/>
        </w:rPr>
        <w:t xml:space="preserve">finansowanych </w:t>
      </w:r>
      <w:r w:rsidR="00F22CD0">
        <w:rPr>
          <w:rFonts w:ascii="Arial" w:hAnsi="Arial" w:cs="Arial"/>
          <w:b/>
          <w:sz w:val="28"/>
          <w:szCs w:val="28"/>
        </w:rPr>
        <w:br/>
      </w:r>
      <w:r w:rsidR="00905AC8" w:rsidRPr="007663D8">
        <w:rPr>
          <w:rFonts w:ascii="Arial" w:hAnsi="Arial" w:cs="Arial"/>
          <w:b/>
          <w:sz w:val="28"/>
          <w:szCs w:val="28"/>
        </w:rPr>
        <w:t>ze środków Funduszu Pracy</w:t>
      </w:r>
      <w:bookmarkStart w:id="2" w:name="_Toc366145248"/>
      <w:r w:rsidR="00905AC8" w:rsidRPr="007663D8">
        <w:rPr>
          <w:rFonts w:ascii="Arial" w:hAnsi="Arial" w:cs="Arial"/>
          <w:b/>
          <w:sz w:val="28"/>
          <w:szCs w:val="28"/>
        </w:rPr>
        <w:t xml:space="preserve"> </w:t>
      </w:r>
      <w:r w:rsidR="00481B73" w:rsidRPr="007663D8">
        <w:rPr>
          <w:rFonts w:ascii="Arial" w:hAnsi="Arial" w:cs="Arial"/>
          <w:b/>
          <w:sz w:val="28"/>
          <w:szCs w:val="28"/>
        </w:rPr>
        <w:t xml:space="preserve">w ramach programów operacyjnych </w:t>
      </w:r>
      <w:r w:rsidR="00905AC8" w:rsidRPr="007663D8">
        <w:rPr>
          <w:rFonts w:ascii="Arial" w:hAnsi="Arial" w:cs="Arial"/>
          <w:b/>
          <w:sz w:val="28"/>
          <w:szCs w:val="28"/>
        </w:rPr>
        <w:t>współfinansowan</w:t>
      </w:r>
      <w:bookmarkEnd w:id="2"/>
      <w:r w:rsidR="00905AC8" w:rsidRPr="007663D8">
        <w:rPr>
          <w:rFonts w:ascii="Arial" w:hAnsi="Arial" w:cs="Arial"/>
          <w:b/>
          <w:sz w:val="28"/>
          <w:szCs w:val="28"/>
        </w:rPr>
        <w:t>ych</w:t>
      </w:r>
    </w:p>
    <w:p w:rsidR="00905AC8" w:rsidRPr="007663D8" w:rsidRDefault="00905AC8" w:rsidP="003773DD">
      <w:pPr>
        <w:jc w:val="center"/>
        <w:rPr>
          <w:rFonts w:ascii="Arial" w:hAnsi="Arial" w:cs="Arial"/>
          <w:b/>
          <w:sz w:val="28"/>
          <w:szCs w:val="28"/>
        </w:rPr>
      </w:pPr>
      <w:bookmarkStart w:id="3" w:name="_Toc366145249"/>
      <w:r w:rsidRPr="007663D8">
        <w:rPr>
          <w:rFonts w:ascii="Arial" w:hAnsi="Arial" w:cs="Arial"/>
          <w:b/>
          <w:sz w:val="28"/>
          <w:szCs w:val="28"/>
        </w:rPr>
        <w:t>z Europejskiego Funduszu Społecznego</w:t>
      </w:r>
      <w:bookmarkEnd w:id="3"/>
    </w:p>
    <w:p w:rsidR="00437F99" w:rsidRPr="007663D8" w:rsidRDefault="000D6E5E" w:rsidP="003773DD">
      <w:pPr>
        <w:jc w:val="center"/>
        <w:rPr>
          <w:rFonts w:ascii="Arial" w:hAnsi="Arial" w:cs="Arial"/>
          <w:b/>
          <w:sz w:val="28"/>
          <w:szCs w:val="28"/>
        </w:rPr>
      </w:pPr>
      <w:bookmarkStart w:id="4" w:name="_Toc366145250"/>
      <w:r>
        <w:rPr>
          <w:rFonts w:ascii="Arial" w:hAnsi="Arial" w:cs="Arial"/>
          <w:b/>
          <w:sz w:val="28"/>
          <w:szCs w:val="28"/>
        </w:rPr>
        <w:t>na lata</w:t>
      </w:r>
      <w:r w:rsidR="00765D3E">
        <w:rPr>
          <w:rFonts w:ascii="Arial" w:hAnsi="Arial" w:cs="Arial"/>
          <w:b/>
          <w:sz w:val="28"/>
          <w:szCs w:val="28"/>
        </w:rPr>
        <w:t xml:space="preserve"> </w:t>
      </w:r>
      <w:r w:rsidR="00227434" w:rsidRPr="007663D8">
        <w:rPr>
          <w:rFonts w:ascii="Arial" w:hAnsi="Arial" w:cs="Arial"/>
          <w:b/>
          <w:sz w:val="28"/>
          <w:szCs w:val="28"/>
        </w:rPr>
        <w:t>2014-2020</w:t>
      </w:r>
      <w:bookmarkStart w:id="5" w:name="_Toc366145247"/>
    </w:p>
    <w:bookmarkEnd w:id="5"/>
    <w:p w:rsidR="00541EF7" w:rsidRDefault="00541EF7" w:rsidP="007663D8">
      <w:pPr>
        <w:ind w:left="1416" w:firstLine="708"/>
        <w:jc w:val="center"/>
        <w:rPr>
          <w:rFonts w:ascii="Arial" w:hAnsi="Arial" w:cs="Arial"/>
          <w:b/>
        </w:rPr>
      </w:pPr>
    </w:p>
    <w:p w:rsidR="00541EF7" w:rsidRDefault="00541EF7" w:rsidP="007663D8">
      <w:pPr>
        <w:ind w:left="1416" w:firstLine="708"/>
        <w:jc w:val="center"/>
        <w:rPr>
          <w:rFonts w:ascii="Arial" w:hAnsi="Arial" w:cs="Arial"/>
          <w:b/>
        </w:rPr>
      </w:pPr>
    </w:p>
    <w:p w:rsidR="00541EF7" w:rsidRDefault="00541EF7" w:rsidP="007663D8">
      <w:pPr>
        <w:ind w:left="1416" w:firstLine="708"/>
        <w:jc w:val="center"/>
        <w:rPr>
          <w:rFonts w:ascii="Arial" w:hAnsi="Arial" w:cs="Arial"/>
          <w:b/>
        </w:rPr>
      </w:pPr>
    </w:p>
    <w:p w:rsidR="00541EF7" w:rsidRDefault="00541EF7" w:rsidP="007663D8">
      <w:pPr>
        <w:ind w:left="4956" w:firstLine="708"/>
        <w:rPr>
          <w:rFonts w:ascii="Arial" w:hAnsi="Arial" w:cs="Arial"/>
          <w:b/>
        </w:rPr>
      </w:pPr>
    </w:p>
    <w:p w:rsidR="00085829" w:rsidRPr="00085829" w:rsidRDefault="00397078" w:rsidP="00E456D4">
      <w:pPr>
        <w:ind w:left="4956" w:firstLine="142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085829" w:rsidRPr="00085829">
        <w:rPr>
          <w:rFonts w:ascii="Arial" w:hAnsi="Arial" w:cs="Arial"/>
          <w:b/>
        </w:rPr>
        <w:t>(ZATWIERDZAM)</w:t>
      </w:r>
    </w:p>
    <w:p w:rsidR="00085829" w:rsidRPr="00085829" w:rsidRDefault="00085829" w:rsidP="00085829">
      <w:pPr>
        <w:ind w:left="4956" w:firstLine="1565"/>
        <w:rPr>
          <w:rFonts w:ascii="Arial" w:hAnsi="Arial" w:cs="Arial"/>
          <w:b/>
        </w:rPr>
      </w:pPr>
    </w:p>
    <w:p w:rsidR="00085829" w:rsidRPr="00085829" w:rsidRDefault="00085829" w:rsidP="00085829">
      <w:pPr>
        <w:ind w:left="4956" w:firstLine="1565"/>
        <w:rPr>
          <w:rFonts w:ascii="Arial" w:hAnsi="Arial" w:cs="Arial"/>
          <w:b/>
        </w:rPr>
      </w:pPr>
      <w:r w:rsidRPr="00085829">
        <w:rPr>
          <w:rFonts w:ascii="Arial" w:hAnsi="Arial" w:cs="Arial"/>
          <w:b/>
        </w:rPr>
        <w:t xml:space="preserve">           </w:t>
      </w:r>
    </w:p>
    <w:p w:rsidR="00085829" w:rsidRDefault="00397078" w:rsidP="00085829">
      <w:pPr>
        <w:ind w:left="4956" w:firstLine="1565"/>
        <w:rPr>
          <w:rFonts w:ascii="Arial" w:hAnsi="Arial" w:cs="Arial"/>
          <w:b/>
        </w:rPr>
      </w:pPr>
      <w:r w:rsidRPr="00397078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  </w:t>
      </w:r>
      <w:r w:rsidRPr="00397078">
        <w:rPr>
          <w:rFonts w:ascii="Arial" w:hAnsi="Arial" w:cs="Arial"/>
          <w:b/>
        </w:rPr>
        <w:t xml:space="preserve">  -/-</w:t>
      </w:r>
    </w:p>
    <w:p w:rsidR="00397078" w:rsidRDefault="00397078" w:rsidP="00085829">
      <w:pPr>
        <w:ind w:left="4956" w:firstLine="1565"/>
        <w:rPr>
          <w:rFonts w:ascii="Arial" w:hAnsi="Arial" w:cs="Arial"/>
          <w:b/>
        </w:rPr>
      </w:pPr>
    </w:p>
    <w:p w:rsidR="00397078" w:rsidRPr="00085829" w:rsidRDefault="006F207A" w:rsidP="00085829">
      <w:pPr>
        <w:ind w:left="4956" w:firstLine="1565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Jerzy Kwieciński</w:t>
      </w:r>
    </w:p>
    <w:p w:rsidR="003442B1" w:rsidRDefault="003442B1" w:rsidP="00085829">
      <w:pPr>
        <w:ind w:left="4956" w:firstLine="1565"/>
        <w:rPr>
          <w:rFonts w:ascii="Arial" w:hAnsi="Arial" w:cs="Arial"/>
          <w:b/>
          <w:i/>
        </w:rPr>
      </w:pPr>
    </w:p>
    <w:p w:rsidR="003442B1" w:rsidRPr="007663D8" w:rsidRDefault="003442B1" w:rsidP="007663D8">
      <w:pPr>
        <w:ind w:left="4956" w:firstLine="708"/>
        <w:rPr>
          <w:rFonts w:ascii="Arial" w:hAnsi="Arial" w:cs="Arial"/>
          <w:b/>
          <w:i/>
        </w:rPr>
      </w:pPr>
    </w:p>
    <w:p w:rsidR="00541EF7" w:rsidRPr="007663D8" w:rsidRDefault="00541EF7" w:rsidP="007663D8">
      <w:pPr>
        <w:ind w:left="4956" w:firstLine="708"/>
        <w:rPr>
          <w:rFonts w:ascii="Arial" w:hAnsi="Arial" w:cs="Arial"/>
          <w:b/>
          <w:i/>
        </w:rPr>
      </w:pPr>
    </w:p>
    <w:p w:rsidR="00541EF7" w:rsidRPr="007663D8" w:rsidRDefault="002D30EE" w:rsidP="00E456D4">
      <w:pPr>
        <w:ind w:left="4963" w:firstLine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="00541EF7" w:rsidRPr="007663D8">
        <w:rPr>
          <w:rFonts w:ascii="Arial" w:hAnsi="Arial" w:cs="Arial"/>
          <w:b/>
          <w:i/>
        </w:rPr>
        <w:t xml:space="preserve">Minister </w:t>
      </w:r>
      <w:r w:rsidR="006F207A">
        <w:rPr>
          <w:rFonts w:ascii="Arial" w:hAnsi="Arial" w:cs="Arial"/>
          <w:b/>
          <w:i/>
        </w:rPr>
        <w:t xml:space="preserve">Inwestycji i </w:t>
      </w:r>
      <w:r w:rsidR="00541EF7" w:rsidRPr="007663D8">
        <w:rPr>
          <w:rFonts w:ascii="Arial" w:hAnsi="Arial" w:cs="Arial"/>
          <w:b/>
          <w:i/>
        </w:rPr>
        <w:t>Rozwoju</w:t>
      </w:r>
      <w:r w:rsidR="00427A5D">
        <w:rPr>
          <w:rFonts w:ascii="Arial" w:hAnsi="Arial" w:cs="Arial"/>
          <w:b/>
          <w:i/>
        </w:rPr>
        <w:t xml:space="preserve"> </w:t>
      </w:r>
    </w:p>
    <w:p w:rsidR="00541EF7" w:rsidRDefault="00541EF7" w:rsidP="007663D8">
      <w:pPr>
        <w:ind w:left="5664"/>
        <w:rPr>
          <w:rFonts w:ascii="Arial" w:hAnsi="Arial" w:cs="Arial"/>
          <w:b/>
        </w:rPr>
      </w:pPr>
    </w:p>
    <w:p w:rsidR="00541EF7" w:rsidRDefault="00541EF7" w:rsidP="002B35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Warszawa, </w:t>
      </w:r>
    </w:p>
    <w:p w:rsidR="003773DD" w:rsidRDefault="003773DD">
      <w:pPr>
        <w:pStyle w:val="Nagwekspisutreci"/>
        <w:rPr>
          <w:color w:val="auto"/>
        </w:rPr>
      </w:pPr>
    </w:p>
    <w:p w:rsidR="003773DD" w:rsidRDefault="003773DD">
      <w:pPr>
        <w:pStyle w:val="Nagwekspisutreci"/>
        <w:rPr>
          <w:color w:val="auto"/>
        </w:rPr>
      </w:pPr>
    </w:p>
    <w:p w:rsidR="00E4140C" w:rsidRPr="007A3F3A" w:rsidRDefault="00E4140C">
      <w:pPr>
        <w:pStyle w:val="Nagwekspisutreci"/>
        <w:rPr>
          <w:color w:val="auto"/>
        </w:rPr>
      </w:pPr>
      <w:r w:rsidRPr="007A3F3A">
        <w:rPr>
          <w:color w:val="auto"/>
        </w:rPr>
        <w:t>Spis treści</w:t>
      </w:r>
    </w:p>
    <w:p w:rsidR="00E4140C" w:rsidRDefault="00E4140C" w:rsidP="007663D8"/>
    <w:p w:rsidR="00E4140C" w:rsidRPr="00E4140C" w:rsidRDefault="00E4140C" w:rsidP="007663D8"/>
    <w:p w:rsidR="00BA07D2" w:rsidRDefault="00E4140C">
      <w:pPr>
        <w:pStyle w:val="Spistreci1"/>
        <w:rPr>
          <w:rFonts w:asciiTheme="minorHAnsi" w:eastAsiaTheme="minorEastAsia" w:hAnsiTheme="minorHAnsi" w:cstheme="minorBidi"/>
          <w:i w:val="0"/>
        </w:rPr>
      </w:pPr>
      <w:r w:rsidRPr="00E70853">
        <w:rPr>
          <w:sz w:val="20"/>
          <w:szCs w:val="20"/>
        </w:rPr>
        <w:fldChar w:fldCharType="begin"/>
      </w:r>
      <w:r w:rsidRPr="00E70853">
        <w:rPr>
          <w:sz w:val="20"/>
          <w:szCs w:val="20"/>
        </w:rPr>
        <w:instrText xml:space="preserve"> TOC \o "1-3" \h \z \u </w:instrText>
      </w:r>
      <w:r w:rsidRPr="00E70853">
        <w:rPr>
          <w:sz w:val="20"/>
          <w:szCs w:val="20"/>
        </w:rPr>
        <w:fldChar w:fldCharType="separate"/>
      </w:r>
    </w:p>
    <w:p w:rsidR="00BA07D2" w:rsidRDefault="00732428">
      <w:pPr>
        <w:pStyle w:val="Spistreci1"/>
        <w:rPr>
          <w:rFonts w:asciiTheme="minorHAnsi" w:eastAsiaTheme="minorEastAsia" w:hAnsiTheme="minorHAnsi" w:cstheme="minorBidi"/>
          <w:i w:val="0"/>
        </w:rPr>
      </w:pPr>
      <w:hyperlink w:anchor="_Toc464812802" w:history="1">
        <w:r w:rsidR="00BA07D2" w:rsidRPr="00D06881">
          <w:rPr>
            <w:rStyle w:val="Hipercze"/>
          </w:rPr>
          <w:t>Wykaz skrótów użytych w Wytycznych</w:t>
        </w:r>
        <w:r w:rsidR="00BA07D2">
          <w:rPr>
            <w:webHidden/>
          </w:rPr>
          <w:tab/>
        </w:r>
        <w:r w:rsidR="00BA07D2">
          <w:rPr>
            <w:webHidden/>
          </w:rPr>
          <w:fldChar w:fldCharType="begin"/>
        </w:r>
        <w:r w:rsidR="00BA07D2">
          <w:rPr>
            <w:webHidden/>
          </w:rPr>
          <w:instrText xml:space="preserve"> PAGEREF _Toc464812802 \h </w:instrText>
        </w:r>
        <w:r w:rsidR="00BA07D2">
          <w:rPr>
            <w:webHidden/>
          </w:rPr>
        </w:r>
        <w:r w:rsidR="00BA07D2">
          <w:rPr>
            <w:webHidden/>
          </w:rPr>
          <w:fldChar w:fldCharType="separate"/>
        </w:r>
        <w:r w:rsidR="00D71DE3">
          <w:rPr>
            <w:webHidden/>
          </w:rPr>
          <w:t>3</w:t>
        </w:r>
        <w:r w:rsidR="00BA07D2">
          <w:rPr>
            <w:webHidden/>
          </w:rPr>
          <w:fldChar w:fldCharType="end"/>
        </w:r>
      </w:hyperlink>
    </w:p>
    <w:p w:rsidR="00BA07D2" w:rsidRDefault="00732428">
      <w:pPr>
        <w:pStyle w:val="Spistreci1"/>
        <w:rPr>
          <w:rFonts w:asciiTheme="minorHAnsi" w:eastAsiaTheme="minorEastAsia" w:hAnsiTheme="minorHAnsi" w:cstheme="minorBidi"/>
          <w:i w:val="0"/>
        </w:rPr>
      </w:pPr>
      <w:hyperlink w:anchor="_Toc464812803" w:history="1">
        <w:r w:rsidR="00BA07D2" w:rsidRPr="00D06881">
          <w:rPr>
            <w:rStyle w:val="Hipercze"/>
          </w:rPr>
          <w:t>Rozdział 1 -  Podstawa prawna</w:t>
        </w:r>
        <w:r w:rsidR="00BA07D2">
          <w:rPr>
            <w:webHidden/>
          </w:rPr>
          <w:tab/>
        </w:r>
        <w:r w:rsidR="00BA07D2">
          <w:rPr>
            <w:webHidden/>
          </w:rPr>
          <w:fldChar w:fldCharType="begin"/>
        </w:r>
        <w:r w:rsidR="00BA07D2">
          <w:rPr>
            <w:webHidden/>
          </w:rPr>
          <w:instrText xml:space="preserve"> PAGEREF _Toc464812803 \h </w:instrText>
        </w:r>
        <w:r w:rsidR="00BA07D2">
          <w:rPr>
            <w:webHidden/>
          </w:rPr>
        </w:r>
        <w:r w:rsidR="00BA07D2">
          <w:rPr>
            <w:webHidden/>
          </w:rPr>
          <w:fldChar w:fldCharType="separate"/>
        </w:r>
        <w:r w:rsidR="00D71DE3">
          <w:rPr>
            <w:webHidden/>
          </w:rPr>
          <w:t>4</w:t>
        </w:r>
        <w:r w:rsidR="00BA07D2">
          <w:rPr>
            <w:webHidden/>
          </w:rPr>
          <w:fldChar w:fldCharType="end"/>
        </w:r>
      </w:hyperlink>
    </w:p>
    <w:p w:rsidR="00BA07D2" w:rsidRDefault="00732428">
      <w:pPr>
        <w:pStyle w:val="Spistreci1"/>
        <w:rPr>
          <w:rFonts w:asciiTheme="minorHAnsi" w:eastAsiaTheme="minorEastAsia" w:hAnsiTheme="minorHAnsi" w:cstheme="minorBidi"/>
          <w:i w:val="0"/>
        </w:rPr>
      </w:pPr>
      <w:hyperlink w:anchor="_Toc464812804" w:history="1">
        <w:r w:rsidR="00BA07D2" w:rsidRPr="00D06881">
          <w:rPr>
            <w:rStyle w:val="Hipercze"/>
          </w:rPr>
          <w:t>Rozdział 2 - Zakres Wytycznych</w:t>
        </w:r>
        <w:r w:rsidR="00BA07D2">
          <w:rPr>
            <w:webHidden/>
          </w:rPr>
          <w:tab/>
        </w:r>
        <w:r w:rsidR="00BA07D2">
          <w:rPr>
            <w:webHidden/>
          </w:rPr>
          <w:fldChar w:fldCharType="begin"/>
        </w:r>
        <w:r w:rsidR="00BA07D2">
          <w:rPr>
            <w:webHidden/>
          </w:rPr>
          <w:instrText xml:space="preserve"> PAGEREF _Toc464812804 \h </w:instrText>
        </w:r>
        <w:r w:rsidR="00BA07D2">
          <w:rPr>
            <w:webHidden/>
          </w:rPr>
        </w:r>
        <w:r w:rsidR="00BA07D2">
          <w:rPr>
            <w:webHidden/>
          </w:rPr>
          <w:fldChar w:fldCharType="separate"/>
        </w:r>
        <w:r w:rsidR="00D71DE3">
          <w:rPr>
            <w:webHidden/>
          </w:rPr>
          <w:t>6</w:t>
        </w:r>
        <w:r w:rsidR="00BA07D2">
          <w:rPr>
            <w:webHidden/>
          </w:rPr>
          <w:fldChar w:fldCharType="end"/>
        </w:r>
      </w:hyperlink>
    </w:p>
    <w:p w:rsidR="00BA07D2" w:rsidRDefault="00732428">
      <w:pPr>
        <w:pStyle w:val="Spistreci1"/>
        <w:rPr>
          <w:rFonts w:asciiTheme="minorHAnsi" w:eastAsiaTheme="minorEastAsia" w:hAnsiTheme="minorHAnsi" w:cstheme="minorBidi"/>
          <w:i w:val="0"/>
        </w:rPr>
      </w:pPr>
      <w:hyperlink w:anchor="_Toc464812805" w:history="1">
        <w:r w:rsidR="00BA07D2" w:rsidRPr="00D06881">
          <w:rPr>
            <w:rStyle w:val="Hipercze"/>
          </w:rPr>
          <w:t>Podrozdział 2.1 – Cel Wytycznych</w:t>
        </w:r>
        <w:r w:rsidR="00BA07D2">
          <w:rPr>
            <w:webHidden/>
          </w:rPr>
          <w:tab/>
        </w:r>
        <w:r w:rsidR="00BA07D2">
          <w:rPr>
            <w:webHidden/>
          </w:rPr>
          <w:fldChar w:fldCharType="begin"/>
        </w:r>
        <w:r w:rsidR="00BA07D2">
          <w:rPr>
            <w:webHidden/>
          </w:rPr>
          <w:instrText xml:space="preserve"> PAGEREF _Toc464812805 \h </w:instrText>
        </w:r>
        <w:r w:rsidR="00BA07D2">
          <w:rPr>
            <w:webHidden/>
          </w:rPr>
        </w:r>
        <w:r w:rsidR="00BA07D2">
          <w:rPr>
            <w:webHidden/>
          </w:rPr>
          <w:fldChar w:fldCharType="separate"/>
        </w:r>
        <w:r w:rsidR="00D71DE3">
          <w:rPr>
            <w:webHidden/>
          </w:rPr>
          <w:t>6</w:t>
        </w:r>
        <w:r w:rsidR="00BA07D2">
          <w:rPr>
            <w:webHidden/>
          </w:rPr>
          <w:fldChar w:fldCharType="end"/>
        </w:r>
      </w:hyperlink>
    </w:p>
    <w:p w:rsidR="00BA07D2" w:rsidRDefault="00732428">
      <w:pPr>
        <w:pStyle w:val="Spistreci1"/>
        <w:rPr>
          <w:rFonts w:asciiTheme="minorHAnsi" w:eastAsiaTheme="minorEastAsia" w:hAnsiTheme="minorHAnsi" w:cstheme="minorBidi"/>
          <w:i w:val="0"/>
        </w:rPr>
      </w:pPr>
      <w:hyperlink w:anchor="_Toc464812806" w:history="1">
        <w:r w:rsidR="00BA07D2" w:rsidRPr="00D06881">
          <w:rPr>
            <w:rStyle w:val="Hipercze"/>
          </w:rPr>
          <w:t>Podrozdział 2.2 – Zakres obowiązywania Wytycznych</w:t>
        </w:r>
        <w:r w:rsidR="00BA07D2">
          <w:rPr>
            <w:webHidden/>
          </w:rPr>
          <w:tab/>
        </w:r>
        <w:r w:rsidR="00BA07D2">
          <w:rPr>
            <w:webHidden/>
          </w:rPr>
          <w:fldChar w:fldCharType="begin"/>
        </w:r>
        <w:r w:rsidR="00BA07D2">
          <w:rPr>
            <w:webHidden/>
          </w:rPr>
          <w:instrText xml:space="preserve"> PAGEREF _Toc464812806 \h </w:instrText>
        </w:r>
        <w:r w:rsidR="00BA07D2">
          <w:rPr>
            <w:webHidden/>
          </w:rPr>
        </w:r>
        <w:r w:rsidR="00BA07D2">
          <w:rPr>
            <w:webHidden/>
          </w:rPr>
          <w:fldChar w:fldCharType="separate"/>
        </w:r>
        <w:r w:rsidR="00D71DE3">
          <w:rPr>
            <w:webHidden/>
          </w:rPr>
          <w:t>6</w:t>
        </w:r>
        <w:r w:rsidR="00BA07D2">
          <w:rPr>
            <w:webHidden/>
          </w:rPr>
          <w:fldChar w:fldCharType="end"/>
        </w:r>
      </w:hyperlink>
    </w:p>
    <w:p w:rsidR="00BA07D2" w:rsidRDefault="00732428">
      <w:pPr>
        <w:pStyle w:val="Spistreci1"/>
        <w:rPr>
          <w:rFonts w:asciiTheme="minorHAnsi" w:eastAsiaTheme="minorEastAsia" w:hAnsiTheme="minorHAnsi" w:cstheme="minorBidi"/>
          <w:i w:val="0"/>
        </w:rPr>
      </w:pPr>
      <w:hyperlink w:anchor="_Toc464812807" w:history="1">
        <w:r w:rsidR="00BA07D2" w:rsidRPr="00D06881">
          <w:rPr>
            <w:rStyle w:val="Hipercze"/>
          </w:rPr>
          <w:t>Podrozdział 2.3  – Słowniczek pojęć</w:t>
        </w:r>
        <w:r w:rsidR="00BA07D2">
          <w:rPr>
            <w:webHidden/>
          </w:rPr>
          <w:tab/>
        </w:r>
        <w:r w:rsidR="00BA07D2">
          <w:rPr>
            <w:webHidden/>
          </w:rPr>
          <w:fldChar w:fldCharType="begin"/>
        </w:r>
        <w:r w:rsidR="00BA07D2">
          <w:rPr>
            <w:webHidden/>
          </w:rPr>
          <w:instrText xml:space="preserve"> PAGEREF _Toc464812807 \h </w:instrText>
        </w:r>
        <w:r w:rsidR="00BA07D2">
          <w:rPr>
            <w:webHidden/>
          </w:rPr>
        </w:r>
        <w:r w:rsidR="00BA07D2">
          <w:rPr>
            <w:webHidden/>
          </w:rPr>
          <w:fldChar w:fldCharType="separate"/>
        </w:r>
        <w:r w:rsidR="00D71DE3">
          <w:rPr>
            <w:webHidden/>
          </w:rPr>
          <w:t>7</w:t>
        </w:r>
        <w:r w:rsidR="00BA07D2">
          <w:rPr>
            <w:webHidden/>
          </w:rPr>
          <w:fldChar w:fldCharType="end"/>
        </w:r>
      </w:hyperlink>
    </w:p>
    <w:p w:rsidR="00BA07D2" w:rsidRDefault="00732428">
      <w:pPr>
        <w:pStyle w:val="Spistreci1"/>
        <w:rPr>
          <w:rFonts w:asciiTheme="minorHAnsi" w:eastAsiaTheme="minorEastAsia" w:hAnsiTheme="minorHAnsi" w:cstheme="minorBidi"/>
          <w:i w:val="0"/>
        </w:rPr>
      </w:pPr>
      <w:hyperlink w:anchor="_Toc464812808" w:history="1">
        <w:r w:rsidR="00BA07D2" w:rsidRPr="00D06881">
          <w:rPr>
            <w:rStyle w:val="Hipercze"/>
          </w:rPr>
          <w:t>Rozdział  3 – Projekty PUP finansowane ze środków Funduszu Pracy</w:t>
        </w:r>
        <w:r w:rsidR="00BA07D2">
          <w:rPr>
            <w:webHidden/>
          </w:rPr>
          <w:tab/>
        </w:r>
        <w:r w:rsidR="00BA07D2">
          <w:rPr>
            <w:webHidden/>
          </w:rPr>
          <w:fldChar w:fldCharType="begin"/>
        </w:r>
        <w:r w:rsidR="00BA07D2">
          <w:rPr>
            <w:webHidden/>
          </w:rPr>
          <w:instrText xml:space="preserve"> PAGEREF _Toc464812808 \h </w:instrText>
        </w:r>
        <w:r w:rsidR="00BA07D2">
          <w:rPr>
            <w:webHidden/>
          </w:rPr>
        </w:r>
        <w:r w:rsidR="00BA07D2">
          <w:rPr>
            <w:webHidden/>
          </w:rPr>
          <w:fldChar w:fldCharType="separate"/>
        </w:r>
        <w:r w:rsidR="00D71DE3">
          <w:rPr>
            <w:webHidden/>
          </w:rPr>
          <w:t>8</w:t>
        </w:r>
        <w:r w:rsidR="00BA07D2">
          <w:rPr>
            <w:webHidden/>
          </w:rPr>
          <w:fldChar w:fldCharType="end"/>
        </w:r>
      </w:hyperlink>
    </w:p>
    <w:p w:rsidR="00BA07D2" w:rsidRDefault="00732428">
      <w:pPr>
        <w:pStyle w:val="Spistreci1"/>
        <w:rPr>
          <w:rFonts w:asciiTheme="minorHAnsi" w:eastAsiaTheme="minorEastAsia" w:hAnsiTheme="minorHAnsi" w:cstheme="minorBidi"/>
          <w:i w:val="0"/>
        </w:rPr>
      </w:pPr>
      <w:hyperlink w:anchor="_Toc464812809" w:history="1">
        <w:r w:rsidR="00BA07D2" w:rsidRPr="00D06881">
          <w:rPr>
            <w:rStyle w:val="Hipercze"/>
          </w:rPr>
          <w:t>Podrozdział 3.1  Uregulowania programowe</w:t>
        </w:r>
        <w:r w:rsidR="00BA07D2">
          <w:rPr>
            <w:webHidden/>
          </w:rPr>
          <w:tab/>
        </w:r>
        <w:r w:rsidR="00BA07D2">
          <w:rPr>
            <w:webHidden/>
          </w:rPr>
          <w:fldChar w:fldCharType="begin"/>
        </w:r>
        <w:r w:rsidR="00BA07D2">
          <w:rPr>
            <w:webHidden/>
          </w:rPr>
          <w:instrText xml:space="preserve"> PAGEREF _Toc464812809 \h </w:instrText>
        </w:r>
        <w:r w:rsidR="00BA07D2">
          <w:rPr>
            <w:webHidden/>
          </w:rPr>
        </w:r>
        <w:r w:rsidR="00BA07D2">
          <w:rPr>
            <w:webHidden/>
          </w:rPr>
          <w:fldChar w:fldCharType="separate"/>
        </w:r>
        <w:r w:rsidR="00D71DE3">
          <w:rPr>
            <w:webHidden/>
          </w:rPr>
          <w:t>8</w:t>
        </w:r>
        <w:r w:rsidR="00BA07D2">
          <w:rPr>
            <w:webHidden/>
          </w:rPr>
          <w:fldChar w:fldCharType="end"/>
        </w:r>
      </w:hyperlink>
    </w:p>
    <w:p w:rsidR="00BA07D2" w:rsidRDefault="00732428">
      <w:pPr>
        <w:pStyle w:val="Spistreci1"/>
        <w:rPr>
          <w:rFonts w:asciiTheme="minorHAnsi" w:eastAsiaTheme="minorEastAsia" w:hAnsiTheme="minorHAnsi" w:cstheme="minorBidi"/>
          <w:i w:val="0"/>
        </w:rPr>
      </w:pPr>
      <w:hyperlink w:anchor="_Toc464812810" w:history="1">
        <w:r w:rsidR="00BA07D2" w:rsidRPr="00D06881">
          <w:rPr>
            <w:rStyle w:val="Hipercze"/>
          </w:rPr>
          <w:t>Podrozdział 3.2 – Założenia dotyczące realizacji projektów PUP</w:t>
        </w:r>
        <w:r w:rsidR="00BA07D2">
          <w:rPr>
            <w:webHidden/>
          </w:rPr>
          <w:tab/>
        </w:r>
        <w:r w:rsidR="00BA07D2">
          <w:rPr>
            <w:webHidden/>
          </w:rPr>
          <w:fldChar w:fldCharType="begin"/>
        </w:r>
        <w:r w:rsidR="00BA07D2">
          <w:rPr>
            <w:webHidden/>
          </w:rPr>
          <w:instrText xml:space="preserve"> PAGEREF _Toc464812810 \h </w:instrText>
        </w:r>
        <w:r w:rsidR="00BA07D2">
          <w:rPr>
            <w:webHidden/>
          </w:rPr>
        </w:r>
        <w:r w:rsidR="00BA07D2">
          <w:rPr>
            <w:webHidden/>
          </w:rPr>
          <w:fldChar w:fldCharType="separate"/>
        </w:r>
        <w:r w:rsidR="00D71DE3">
          <w:rPr>
            <w:webHidden/>
          </w:rPr>
          <w:t>9</w:t>
        </w:r>
        <w:r w:rsidR="00BA07D2">
          <w:rPr>
            <w:webHidden/>
          </w:rPr>
          <w:fldChar w:fldCharType="end"/>
        </w:r>
      </w:hyperlink>
    </w:p>
    <w:p w:rsidR="00BA07D2" w:rsidRDefault="00732428">
      <w:pPr>
        <w:pStyle w:val="Spistreci1"/>
        <w:rPr>
          <w:rFonts w:asciiTheme="minorHAnsi" w:eastAsiaTheme="minorEastAsia" w:hAnsiTheme="minorHAnsi" w:cstheme="minorBidi"/>
          <w:i w:val="0"/>
        </w:rPr>
      </w:pPr>
      <w:hyperlink w:anchor="_Toc464812811" w:history="1">
        <w:r w:rsidR="00BA07D2" w:rsidRPr="00D06881">
          <w:rPr>
            <w:rStyle w:val="Hipercze"/>
          </w:rPr>
          <w:t>Podrozdział 3.3 – Przygotowanie projektów PUP</w:t>
        </w:r>
        <w:r w:rsidR="00BA07D2">
          <w:rPr>
            <w:webHidden/>
          </w:rPr>
          <w:tab/>
        </w:r>
        <w:r w:rsidR="00BA07D2">
          <w:rPr>
            <w:webHidden/>
          </w:rPr>
          <w:fldChar w:fldCharType="begin"/>
        </w:r>
        <w:r w:rsidR="00BA07D2">
          <w:rPr>
            <w:webHidden/>
          </w:rPr>
          <w:instrText xml:space="preserve"> PAGEREF _Toc464812811 \h </w:instrText>
        </w:r>
        <w:r w:rsidR="00BA07D2">
          <w:rPr>
            <w:webHidden/>
          </w:rPr>
        </w:r>
        <w:r w:rsidR="00BA07D2">
          <w:rPr>
            <w:webHidden/>
          </w:rPr>
          <w:fldChar w:fldCharType="separate"/>
        </w:r>
        <w:r w:rsidR="00D71DE3">
          <w:rPr>
            <w:webHidden/>
          </w:rPr>
          <w:t>13</w:t>
        </w:r>
        <w:r w:rsidR="00BA07D2">
          <w:rPr>
            <w:webHidden/>
          </w:rPr>
          <w:fldChar w:fldCharType="end"/>
        </w:r>
      </w:hyperlink>
    </w:p>
    <w:p w:rsidR="00BA07D2" w:rsidRDefault="00732428">
      <w:pPr>
        <w:pStyle w:val="Spistreci1"/>
        <w:rPr>
          <w:rFonts w:asciiTheme="minorHAnsi" w:eastAsiaTheme="minorEastAsia" w:hAnsiTheme="minorHAnsi" w:cstheme="minorBidi"/>
          <w:i w:val="0"/>
        </w:rPr>
      </w:pPr>
      <w:hyperlink w:anchor="_Toc464812812" w:history="1">
        <w:r w:rsidR="00BA07D2" w:rsidRPr="00D06881">
          <w:rPr>
            <w:rStyle w:val="Hipercze"/>
          </w:rPr>
          <w:t>Podrozdział 3.4 – Zatwierdzanie projektów PUP</w:t>
        </w:r>
        <w:r w:rsidR="00BA07D2">
          <w:rPr>
            <w:webHidden/>
          </w:rPr>
          <w:tab/>
        </w:r>
        <w:r w:rsidR="00BA07D2">
          <w:rPr>
            <w:webHidden/>
          </w:rPr>
          <w:fldChar w:fldCharType="begin"/>
        </w:r>
        <w:r w:rsidR="00BA07D2">
          <w:rPr>
            <w:webHidden/>
          </w:rPr>
          <w:instrText xml:space="preserve"> PAGEREF _Toc464812812 \h </w:instrText>
        </w:r>
        <w:r w:rsidR="00BA07D2">
          <w:rPr>
            <w:webHidden/>
          </w:rPr>
        </w:r>
        <w:r w:rsidR="00BA07D2">
          <w:rPr>
            <w:webHidden/>
          </w:rPr>
          <w:fldChar w:fldCharType="separate"/>
        </w:r>
        <w:r w:rsidR="00D71DE3">
          <w:rPr>
            <w:webHidden/>
          </w:rPr>
          <w:t>14</w:t>
        </w:r>
        <w:r w:rsidR="00BA07D2">
          <w:rPr>
            <w:webHidden/>
          </w:rPr>
          <w:fldChar w:fldCharType="end"/>
        </w:r>
      </w:hyperlink>
    </w:p>
    <w:p w:rsidR="00BA07D2" w:rsidRDefault="00732428">
      <w:pPr>
        <w:pStyle w:val="Spistreci1"/>
        <w:rPr>
          <w:rFonts w:asciiTheme="minorHAnsi" w:eastAsiaTheme="minorEastAsia" w:hAnsiTheme="minorHAnsi" w:cstheme="minorBidi"/>
          <w:i w:val="0"/>
        </w:rPr>
      </w:pPr>
      <w:hyperlink w:anchor="_Toc464812813" w:history="1">
        <w:r w:rsidR="00BA07D2" w:rsidRPr="00D06881">
          <w:rPr>
            <w:rStyle w:val="Hipercze"/>
          </w:rPr>
          <w:t>Podrozdział 3.5 – Uruchamianie środków na dofinansowanie projektów PUP</w:t>
        </w:r>
        <w:r w:rsidR="00BA07D2">
          <w:rPr>
            <w:webHidden/>
          </w:rPr>
          <w:tab/>
        </w:r>
        <w:r w:rsidR="00BA07D2">
          <w:rPr>
            <w:webHidden/>
          </w:rPr>
          <w:fldChar w:fldCharType="begin"/>
        </w:r>
        <w:r w:rsidR="00BA07D2">
          <w:rPr>
            <w:webHidden/>
          </w:rPr>
          <w:instrText xml:space="preserve"> PAGEREF _Toc464812813 \h </w:instrText>
        </w:r>
        <w:r w:rsidR="00BA07D2">
          <w:rPr>
            <w:webHidden/>
          </w:rPr>
        </w:r>
        <w:r w:rsidR="00BA07D2">
          <w:rPr>
            <w:webHidden/>
          </w:rPr>
          <w:fldChar w:fldCharType="separate"/>
        </w:r>
        <w:r w:rsidR="00D71DE3">
          <w:rPr>
            <w:webHidden/>
          </w:rPr>
          <w:t>15</w:t>
        </w:r>
        <w:r w:rsidR="00BA07D2">
          <w:rPr>
            <w:webHidden/>
          </w:rPr>
          <w:fldChar w:fldCharType="end"/>
        </w:r>
      </w:hyperlink>
    </w:p>
    <w:p w:rsidR="00BA07D2" w:rsidRDefault="00732428">
      <w:pPr>
        <w:pStyle w:val="Spistreci1"/>
        <w:rPr>
          <w:rFonts w:asciiTheme="minorHAnsi" w:eastAsiaTheme="minorEastAsia" w:hAnsiTheme="minorHAnsi" w:cstheme="minorBidi"/>
          <w:i w:val="0"/>
        </w:rPr>
      </w:pPr>
      <w:hyperlink w:anchor="_Toc464812814" w:history="1">
        <w:r w:rsidR="00BA07D2" w:rsidRPr="00D06881">
          <w:rPr>
            <w:rStyle w:val="Hipercze"/>
          </w:rPr>
          <w:t>Podrozdział 3.6 -  Rozliczanie projektów PUP</w:t>
        </w:r>
        <w:r w:rsidR="00BA07D2">
          <w:rPr>
            <w:webHidden/>
          </w:rPr>
          <w:tab/>
        </w:r>
        <w:r w:rsidR="00BA07D2">
          <w:rPr>
            <w:webHidden/>
          </w:rPr>
          <w:fldChar w:fldCharType="begin"/>
        </w:r>
        <w:r w:rsidR="00BA07D2">
          <w:rPr>
            <w:webHidden/>
          </w:rPr>
          <w:instrText xml:space="preserve"> PAGEREF _Toc464812814 \h </w:instrText>
        </w:r>
        <w:r w:rsidR="00BA07D2">
          <w:rPr>
            <w:webHidden/>
          </w:rPr>
        </w:r>
        <w:r w:rsidR="00BA07D2">
          <w:rPr>
            <w:webHidden/>
          </w:rPr>
          <w:fldChar w:fldCharType="separate"/>
        </w:r>
        <w:r w:rsidR="00D71DE3">
          <w:rPr>
            <w:webHidden/>
          </w:rPr>
          <w:t>16</w:t>
        </w:r>
        <w:r w:rsidR="00BA07D2">
          <w:rPr>
            <w:webHidden/>
          </w:rPr>
          <w:fldChar w:fldCharType="end"/>
        </w:r>
      </w:hyperlink>
    </w:p>
    <w:p w:rsidR="00BA07D2" w:rsidRDefault="00732428">
      <w:pPr>
        <w:pStyle w:val="Spistreci1"/>
        <w:rPr>
          <w:rFonts w:asciiTheme="minorHAnsi" w:eastAsiaTheme="minorEastAsia" w:hAnsiTheme="minorHAnsi" w:cstheme="minorBidi"/>
          <w:i w:val="0"/>
        </w:rPr>
      </w:pPr>
      <w:hyperlink w:anchor="_Toc464812815" w:history="1">
        <w:r w:rsidR="00BA07D2" w:rsidRPr="00D06881">
          <w:rPr>
            <w:rStyle w:val="Hipercze"/>
          </w:rPr>
          <w:t>Podrozdział 3.7 -  Rozliczanie kwot podlegających zwrotowi</w:t>
        </w:r>
        <w:r w:rsidR="00BA07D2">
          <w:rPr>
            <w:webHidden/>
          </w:rPr>
          <w:tab/>
        </w:r>
        <w:r w:rsidR="00BA07D2">
          <w:rPr>
            <w:webHidden/>
          </w:rPr>
          <w:fldChar w:fldCharType="begin"/>
        </w:r>
        <w:r w:rsidR="00BA07D2">
          <w:rPr>
            <w:webHidden/>
          </w:rPr>
          <w:instrText xml:space="preserve"> PAGEREF _Toc464812815 \h </w:instrText>
        </w:r>
        <w:r w:rsidR="00BA07D2">
          <w:rPr>
            <w:webHidden/>
          </w:rPr>
        </w:r>
        <w:r w:rsidR="00BA07D2">
          <w:rPr>
            <w:webHidden/>
          </w:rPr>
          <w:fldChar w:fldCharType="separate"/>
        </w:r>
        <w:r w:rsidR="00D71DE3">
          <w:rPr>
            <w:webHidden/>
          </w:rPr>
          <w:t>18</w:t>
        </w:r>
        <w:r w:rsidR="00BA07D2">
          <w:rPr>
            <w:webHidden/>
          </w:rPr>
          <w:fldChar w:fldCharType="end"/>
        </w:r>
      </w:hyperlink>
    </w:p>
    <w:p w:rsidR="00BA07D2" w:rsidRDefault="00732428">
      <w:pPr>
        <w:pStyle w:val="Spistreci1"/>
        <w:rPr>
          <w:rFonts w:asciiTheme="minorHAnsi" w:eastAsiaTheme="minorEastAsia" w:hAnsiTheme="minorHAnsi" w:cstheme="minorBidi"/>
          <w:i w:val="0"/>
        </w:rPr>
      </w:pPr>
      <w:hyperlink w:anchor="_Toc464812816" w:history="1">
        <w:r w:rsidR="00BA07D2" w:rsidRPr="00D06881">
          <w:rPr>
            <w:rStyle w:val="Hipercze"/>
          </w:rPr>
          <w:t>Rozdział 4 –  Refundacja dla Funduszu Pracy w ramach PO</w:t>
        </w:r>
        <w:r w:rsidR="00BA07D2">
          <w:rPr>
            <w:webHidden/>
          </w:rPr>
          <w:tab/>
        </w:r>
        <w:r w:rsidR="00BA07D2">
          <w:rPr>
            <w:webHidden/>
          </w:rPr>
          <w:fldChar w:fldCharType="begin"/>
        </w:r>
        <w:r w:rsidR="00BA07D2">
          <w:rPr>
            <w:webHidden/>
          </w:rPr>
          <w:instrText xml:space="preserve"> PAGEREF _Toc464812816 \h </w:instrText>
        </w:r>
        <w:r w:rsidR="00BA07D2">
          <w:rPr>
            <w:webHidden/>
          </w:rPr>
        </w:r>
        <w:r w:rsidR="00BA07D2">
          <w:rPr>
            <w:webHidden/>
          </w:rPr>
          <w:fldChar w:fldCharType="separate"/>
        </w:r>
        <w:r w:rsidR="00D71DE3">
          <w:rPr>
            <w:webHidden/>
          </w:rPr>
          <w:t>21</w:t>
        </w:r>
        <w:r w:rsidR="00BA07D2">
          <w:rPr>
            <w:webHidden/>
          </w:rPr>
          <w:fldChar w:fldCharType="end"/>
        </w:r>
      </w:hyperlink>
    </w:p>
    <w:p w:rsidR="00BA07D2" w:rsidRDefault="00732428">
      <w:pPr>
        <w:pStyle w:val="Spistreci1"/>
        <w:rPr>
          <w:rFonts w:asciiTheme="minorHAnsi" w:eastAsiaTheme="minorEastAsia" w:hAnsiTheme="minorHAnsi" w:cstheme="minorBidi"/>
          <w:i w:val="0"/>
        </w:rPr>
      </w:pPr>
      <w:hyperlink w:anchor="_Toc464812817" w:history="1">
        <w:r w:rsidR="00BA07D2" w:rsidRPr="00D06881">
          <w:rPr>
            <w:rStyle w:val="Hipercze"/>
          </w:rPr>
          <w:t>Załącznik nr 1 Zakres danych wymaganych do wniosku o dofinasowanie projektu PUP współfinansowanego ze środków EFS na lata 2014-2020</w:t>
        </w:r>
        <w:r w:rsidR="00BA07D2">
          <w:rPr>
            <w:webHidden/>
          </w:rPr>
          <w:tab/>
        </w:r>
        <w:r w:rsidR="00BA07D2">
          <w:rPr>
            <w:webHidden/>
          </w:rPr>
          <w:fldChar w:fldCharType="begin"/>
        </w:r>
        <w:r w:rsidR="00BA07D2">
          <w:rPr>
            <w:webHidden/>
          </w:rPr>
          <w:instrText xml:space="preserve"> PAGEREF _Toc464812817 \h </w:instrText>
        </w:r>
        <w:r w:rsidR="00BA07D2">
          <w:rPr>
            <w:webHidden/>
          </w:rPr>
        </w:r>
        <w:r w:rsidR="00BA07D2">
          <w:rPr>
            <w:webHidden/>
          </w:rPr>
          <w:fldChar w:fldCharType="separate"/>
        </w:r>
        <w:r w:rsidR="00D71DE3">
          <w:rPr>
            <w:webHidden/>
          </w:rPr>
          <w:t>23</w:t>
        </w:r>
        <w:r w:rsidR="00BA07D2">
          <w:rPr>
            <w:webHidden/>
          </w:rPr>
          <w:fldChar w:fldCharType="end"/>
        </w:r>
      </w:hyperlink>
    </w:p>
    <w:p w:rsidR="00BA07D2" w:rsidRDefault="00732428">
      <w:pPr>
        <w:pStyle w:val="Spistreci1"/>
        <w:rPr>
          <w:rFonts w:asciiTheme="minorHAnsi" w:eastAsiaTheme="minorEastAsia" w:hAnsiTheme="minorHAnsi" w:cstheme="minorBidi"/>
          <w:i w:val="0"/>
        </w:rPr>
      </w:pPr>
      <w:hyperlink w:anchor="_Toc464812818" w:history="1">
        <w:r w:rsidR="00BA07D2" w:rsidRPr="00D06881">
          <w:rPr>
            <w:rStyle w:val="Hipercze"/>
          </w:rPr>
          <w:t>Załącznik nr 2   Przepływ danych w systemach teleinformatycznych SYRIUSZ  i SL2014</w:t>
        </w:r>
        <w:r w:rsidR="00BA07D2">
          <w:rPr>
            <w:webHidden/>
          </w:rPr>
          <w:tab/>
        </w:r>
        <w:r w:rsidR="00BA07D2">
          <w:rPr>
            <w:webHidden/>
          </w:rPr>
          <w:fldChar w:fldCharType="begin"/>
        </w:r>
        <w:r w:rsidR="00BA07D2">
          <w:rPr>
            <w:webHidden/>
          </w:rPr>
          <w:instrText xml:space="preserve"> PAGEREF _Toc464812818 \h </w:instrText>
        </w:r>
        <w:r w:rsidR="00BA07D2">
          <w:rPr>
            <w:webHidden/>
          </w:rPr>
        </w:r>
        <w:r w:rsidR="00BA07D2">
          <w:rPr>
            <w:webHidden/>
          </w:rPr>
          <w:fldChar w:fldCharType="separate"/>
        </w:r>
        <w:r w:rsidR="00D71DE3">
          <w:rPr>
            <w:webHidden/>
          </w:rPr>
          <w:t>25</w:t>
        </w:r>
        <w:r w:rsidR="00BA07D2">
          <w:rPr>
            <w:webHidden/>
          </w:rPr>
          <w:fldChar w:fldCharType="end"/>
        </w:r>
      </w:hyperlink>
    </w:p>
    <w:p w:rsidR="00E4140C" w:rsidRPr="007663D8" w:rsidRDefault="00E4140C">
      <w:pPr>
        <w:rPr>
          <w:rFonts w:ascii="Arial" w:hAnsi="Arial" w:cs="Arial"/>
        </w:rPr>
      </w:pPr>
      <w:r w:rsidRPr="00E70853">
        <w:rPr>
          <w:rFonts w:ascii="Arial" w:hAnsi="Arial" w:cs="Arial"/>
          <w:bCs/>
          <w:sz w:val="20"/>
          <w:szCs w:val="20"/>
        </w:rPr>
        <w:fldChar w:fldCharType="end"/>
      </w:r>
    </w:p>
    <w:p w:rsidR="00541EF7" w:rsidRDefault="00541EF7" w:rsidP="007663D8">
      <w:pPr>
        <w:ind w:left="5664"/>
        <w:rPr>
          <w:rFonts w:ascii="Arial" w:hAnsi="Arial" w:cs="Arial"/>
          <w:b/>
        </w:rPr>
      </w:pPr>
    </w:p>
    <w:p w:rsidR="00541EF7" w:rsidRDefault="002B25D7" w:rsidP="007663D8">
      <w:pPr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41EF7" w:rsidRDefault="00541EF7" w:rsidP="007663D8">
      <w:pPr>
        <w:ind w:left="5664"/>
        <w:rPr>
          <w:rFonts w:ascii="Arial" w:hAnsi="Arial" w:cs="Arial"/>
          <w:b/>
        </w:rPr>
      </w:pPr>
    </w:p>
    <w:p w:rsidR="00541EF7" w:rsidRDefault="00541EF7" w:rsidP="007663D8">
      <w:pPr>
        <w:ind w:left="5664"/>
        <w:rPr>
          <w:rFonts w:ascii="Arial" w:hAnsi="Arial" w:cs="Arial"/>
          <w:b/>
        </w:rPr>
      </w:pPr>
    </w:p>
    <w:p w:rsidR="00541EF7" w:rsidRDefault="00541EF7" w:rsidP="007663D8">
      <w:pPr>
        <w:rPr>
          <w:rFonts w:ascii="Arial" w:hAnsi="Arial" w:cs="Arial"/>
          <w:b/>
        </w:rPr>
      </w:pPr>
    </w:p>
    <w:bookmarkEnd w:id="4"/>
    <w:p w:rsidR="0068591C" w:rsidRPr="00AB4919" w:rsidRDefault="0068591C" w:rsidP="0049648E">
      <w:pPr>
        <w:spacing w:line="360" w:lineRule="auto"/>
        <w:rPr>
          <w:rFonts w:ascii="Arial" w:hAnsi="Arial" w:cs="Arial"/>
          <w:sz w:val="20"/>
          <w:szCs w:val="20"/>
        </w:rPr>
      </w:pPr>
    </w:p>
    <w:p w:rsidR="00711DD6" w:rsidRDefault="00711DD6" w:rsidP="007663D8">
      <w:pPr>
        <w:pStyle w:val="Nagwek1"/>
        <w:spacing w:before="120" w:line="360" w:lineRule="auto"/>
        <w:rPr>
          <w:sz w:val="20"/>
          <w:szCs w:val="20"/>
        </w:rPr>
      </w:pPr>
    </w:p>
    <w:p w:rsidR="00711DD6" w:rsidRDefault="00711DD6" w:rsidP="007663D8">
      <w:pPr>
        <w:pStyle w:val="Nagwek1"/>
        <w:spacing w:before="120" w:line="360" w:lineRule="auto"/>
        <w:rPr>
          <w:sz w:val="20"/>
          <w:szCs w:val="20"/>
        </w:rPr>
      </w:pPr>
    </w:p>
    <w:p w:rsidR="00711DD6" w:rsidRDefault="00711DD6" w:rsidP="007663D8">
      <w:pPr>
        <w:pStyle w:val="Nagwek1"/>
        <w:spacing w:before="120" w:line="360" w:lineRule="auto"/>
        <w:rPr>
          <w:sz w:val="20"/>
          <w:szCs w:val="20"/>
        </w:rPr>
      </w:pPr>
    </w:p>
    <w:p w:rsidR="000D66AC" w:rsidRPr="00AB4919" w:rsidRDefault="000D66AC" w:rsidP="007663D8">
      <w:pPr>
        <w:pStyle w:val="Nagwek1"/>
        <w:spacing w:before="120" w:line="360" w:lineRule="auto"/>
        <w:rPr>
          <w:sz w:val="20"/>
          <w:szCs w:val="20"/>
        </w:rPr>
      </w:pPr>
    </w:p>
    <w:p w:rsidR="00D51E83" w:rsidRDefault="00D51E83" w:rsidP="00711DD6">
      <w:pPr>
        <w:pStyle w:val="Lista2"/>
        <w:spacing w:before="120" w:after="120" w:line="360" w:lineRule="auto"/>
        <w:jc w:val="both"/>
      </w:pPr>
    </w:p>
    <w:p w:rsidR="00840A15" w:rsidRDefault="00840A15" w:rsidP="00711DD6">
      <w:pPr>
        <w:pStyle w:val="Lista2"/>
        <w:spacing w:before="120" w:after="120" w:line="360" w:lineRule="auto"/>
        <w:jc w:val="both"/>
      </w:pPr>
    </w:p>
    <w:p w:rsidR="00D72DCD" w:rsidRDefault="00D72DCD" w:rsidP="00711DD6">
      <w:pPr>
        <w:pStyle w:val="Lista2"/>
        <w:spacing w:before="120" w:after="120" w:line="360" w:lineRule="auto"/>
        <w:jc w:val="both"/>
      </w:pPr>
    </w:p>
    <w:p w:rsidR="003B30A4" w:rsidRPr="000523C9" w:rsidRDefault="003B30A4" w:rsidP="003B30A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Toc377034386"/>
    </w:p>
    <w:p w:rsidR="003B30A4" w:rsidRDefault="003B30A4" w:rsidP="001A6B5A">
      <w:pPr>
        <w:pStyle w:val="Nagwek1"/>
        <w:spacing w:before="120" w:after="120" w:line="360" w:lineRule="auto"/>
        <w:rPr>
          <w:rFonts w:cs="Arial"/>
          <w:szCs w:val="24"/>
        </w:rPr>
      </w:pPr>
      <w:bookmarkStart w:id="7" w:name="_Toc464812802"/>
      <w:r w:rsidRPr="007663D8">
        <w:rPr>
          <w:rFonts w:cs="Arial"/>
          <w:i/>
          <w:szCs w:val="24"/>
        </w:rPr>
        <w:t>Wykaz skrótów</w:t>
      </w:r>
      <w:r>
        <w:rPr>
          <w:rFonts w:cs="Arial"/>
          <w:i/>
          <w:szCs w:val="24"/>
        </w:rPr>
        <w:t xml:space="preserve"> użytych w Wytycznych</w:t>
      </w:r>
      <w:bookmarkEnd w:id="7"/>
    </w:p>
    <w:p w:rsidR="003B30A4" w:rsidRDefault="003B30A4" w:rsidP="003B30A4">
      <w:pPr>
        <w:numPr>
          <w:ilvl w:val="1"/>
          <w:numId w:val="1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65286">
        <w:rPr>
          <w:rFonts w:ascii="Arial" w:hAnsi="Arial" w:cs="Arial"/>
          <w:sz w:val="20"/>
          <w:szCs w:val="20"/>
        </w:rPr>
        <w:t>EFS – Europejski Fundusz Społeczny</w:t>
      </w:r>
    </w:p>
    <w:p w:rsidR="003B30A4" w:rsidRDefault="003B30A4" w:rsidP="003B30A4">
      <w:pPr>
        <w:numPr>
          <w:ilvl w:val="1"/>
          <w:numId w:val="1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65286">
        <w:rPr>
          <w:rFonts w:ascii="Arial" w:hAnsi="Arial" w:cs="Arial"/>
          <w:sz w:val="20"/>
          <w:szCs w:val="20"/>
        </w:rPr>
        <w:t>FP – Fundusz Pracy</w:t>
      </w:r>
    </w:p>
    <w:p w:rsidR="003B30A4" w:rsidRDefault="003B30A4" w:rsidP="003B30A4">
      <w:pPr>
        <w:numPr>
          <w:ilvl w:val="1"/>
          <w:numId w:val="1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IP PO – instytucja pośrednicząca PO</w:t>
      </w:r>
    </w:p>
    <w:p w:rsidR="003B30A4" w:rsidRDefault="003B30A4" w:rsidP="003B30A4">
      <w:pPr>
        <w:numPr>
          <w:ilvl w:val="1"/>
          <w:numId w:val="1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PO – instytucja zarządzająca PO</w:t>
      </w:r>
    </w:p>
    <w:p w:rsidR="00E80B3B" w:rsidRDefault="00E80B3B" w:rsidP="003B30A4">
      <w:pPr>
        <w:numPr>
          <w:ilvl w:val="1"/>
          <w:numId w:val="1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– Komisja Europejska</w:t>
      </w:r>
    </w:p>
    <w:p w:rsidR="00292AF7" w:rsidRPr="00292AF7" w:rsidRDefault="00292AF7" w:rsidP="000D6E5E">
      <w:pPr>
        <w:numPr>
          <w:ilvl w:val="1"/>
          <w:numId w:val="1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92AF7">
        <w:rPr>
          <w:rFonts w:ascii="Arial" w:hAnsi="Arial" w:cs="Arial"/>
          <w:sz w:val="20"/>
          <w:szCs w:val="20"/>
        </w:rPr>
        <w:t>M</w:t>
      </w:r>
      <w:r w:rsidR="00085C31">
        <w:rPr>
          <w:rFonts w:ascii="Arial" w:hAnsi="Arial" w:cs="Arial"/>
          <w:sz w:val="20"/>
          <w:szCs w:val="20"/>
        </w:rPr>
        <w:t>Ii</w:t>
      </w:r>
      <w:r w:rsidRPr="00292AF7">
        <w:rPr>
          <w:rFonts w:ascii="Arial" w:hAnsi="Arial" w:cs="Arial"/>
          <w:sz w:val="20"/>
          <w:szCs w:val="20"/>
        </w:rPr>
        <w:t>R</w:t>
      </w:r>
      <w:proofErr w:type="spellEnd"/>
      <w:r w:rsidRPr="00292AF7">
        <w:rPr>
          <w:rFonts w:ascii="Arial" w:hAnsi="Arial" w:cs="Arial"/>
          <w:sz w:val="20"/>
          <w:szCs w:val="20"/>
        </w:rPr>
        <w:t xml:space="preserve"> – Ministerstwo </w:t>
      </w:r>
      <w:r w:rsidR="00085C31">
        <w:rPr>
          <w:rFonts w:ascii="Arial" w:hAnsi="Arial" w:cs="Arial"/>
          <w:sz w:val="20"/>
          <w:szCs w:val="20"/>
        </w:rPr>
        <w:t xml:space="preserve">Inwestycji i </w:t>
      </w:r>
      <w:r w:rsidRPr="00292AF7">
        <w:rPr>
          <w:rFonts w:ascii="Arial" w:hAnsi="Arial" w:cs="Arial"/>
          <w:sz w:val="20"/>
          <w:szCs w:val="20"/>
        </w:rPr>
        <w:t>Rozwoju</w:t>
      </w:r>
    </w:p>
    <w:p w:rsidR="003B30A4" w:rsidRDefault="003B30A4" w:rsidP="003B30A4">
      <w:pPr>
        <w:numPr>
          <w:ilvl w:val="1"/>
          <w:numId w:val="1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5286">
        <w:rPr>
          <w:rFonts w:ascii="Arial" w:hAnsi="Arial" w:cs="Arial"/>
          <w:sz w:val="20"/>
          <w:szCs w:val="20"/>
        </w:rPr>
        <w:t>M</w:t>
      </w:r>
      <w:r w:rsidR="00B9441C">
        <w:rPr>
          <w:rFonts w:ascii="Arial" w:hAnsi="Arial" w:cs="Arial"/>
          <w:sz w:val="20"/>
          <w:szCs w:val="20"/>
        </w:rPr>
        <w:t>R</w:t>
      </w:r>
      <w:r w:rsidRPr="00865286">
        <w:rPr>
          <w:rFonts w:ascii="Arial" w:hAnsi="Arial" w:cs="Arial"/>
          <w:sz w:val="20"/>
          <w:szCs w:val="20"/>
        </w:rPr>
        <w:t>PiPS</w:t>
      </w:r>
      <w:proofErr w:type="spellEnd"/>
      <w:r w:rsidRPr="00865286">
        <w:rPr>
          <w:rFonts w:ascii="Arial" w:hAnsi="Arial" w:cs="Arial"/>
          <w:sz w:val="20"/>
          <w:szCs w:val="20"/>
        </w:rPr>
        <w:t xml:space="preserve"> – Ministerstwo </w:t>
      </w:r>
      <w:r w:rsidR="00B9441C">
        <w:rPr>
          <w:rFonts w:ascii="Arial" w:hAnsi="Arial" w:cs="Arial"/>
          <w:sz w:val="20"/>
          <w:szCs w:val="20"/>
        </w:rPr>
        <w:t>Rodziny</w:t>
      </w:r>
      <w:r w:rsidR="00AF2F9C">
        <w:rPr>
          <w:rFonts w:ascii="Arial" w:hAnsi="Arial" w:cs="Arial"/>
          <w:sz w:val="20"/>
          <w:szCs w:val="20"/>
        </w:rPr>
        <w:t>,</w:t>
      </w:r>
      <w:r w:rsidR="00B9441C">
        <w:rPr>
          <w:rFonts w:ascii="Arial" w:hAnsi="Arial" w:cs="Arial"/>
          <w:sz w:val="20"/>
          <w:szCs w:val="20"/>
        </w:rPr>
        <w:t xml:space="preserve"> </w:t>
      </w:r>
      <w:r w:rsidRPr="00865286">
        <w:rPr>
          <w:rFonts w:ascii="Arial" w:hAnsi="Arial" w:cs="Arial"/>
          <w:sz w:val="20"/>
          <w:szCs w:val="20"/>
        </w:rPr>
        <w:t>Pracy i Polityki Społecznej</w:t>
      </w:r>
    </w:p>
    <w:p w:rsidR="00887F2F" w:rsidRDefault="00887F2F" w:rsidP="00887F2F">
      <w:pPr>
        <w:numPr>
          <w:ilvl w:val="1"/>
          <w:numId w:val="1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65286">
        <w:rPr>
          <w:rFonts w:ascii="Arial" w:hAnsi="Arial" w:cs="Arial"/>
          <w:sz w:val="20"/>
          <w:szCs w:val="20"/>
        </w:rPr>
        <w:t xml:space="preserve">PO – </w:t>
      </w:r>
      <w:r>
        <w:rPr>
          <w:rFonts w:ascii="Arial" w:hAnsi="Arial" w:cs="Arial"/>
          <w:sz w:val="20"/>
          <w:szCs w:val="20"/>
        </w:rPr>
        <w:t>program operacyjny, w tym regionalny program operacyjny</w:t>
      </w:r>
    </w:p>
    <w:p w:rsidR="003B30A4" w:rsidRDefault="003B30A4" w:rsidP="003B30A4">
      <w:pPr>
        <w:numPr>
          <w:ilvl w:val="1"/>
          <w:numId w:val="1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WER – Program Operacyjny Wi</w:t>
      </w:r>
      <w:r w:rsidR="004D55E1">
        <w:rPr>
          <w:rFonts w:ascii="Arial" w:hAnsi="Arial" w:cs="Arial"/>
          <w:sz w:val="20"/>
          <w:szCs w:val="20"/>
        </w:rPr>
        <w:t>edza Edukacja Rozwój 2014-2020</w:t>
      </w:r>
    </w:p>
    <w:p w:rsidR="003B30A4" w:rsidRDefault="003B30A4" w:rsidP="003B30A4">
      <w:pPr>
        <w:numPr>
          <w:ilvl w:val="1"/>
          <w:numId w:val="1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65286">
        <w:rPr>
          <w:rFonts w:ascii="Arial" w:hAnsi="Arial" w:cs="Arial"/>
          <w:sz w:val="20"/>
          <w:szCs w:val="20"/>
        </w:rPr>
        <w:t>PUP – powiatowy urząd pracy</w:t>
      </w:r>
    </w:p>
    <w:p w:rsidR="003B30A4" w:rsidRDefault="003B30A4" w:rsidP="003B30A4">
      <w:pPr>
        <w:numPr>
          <w:ilvl w:val="1"/>
          <w:numId w:val="1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RPO – regionalny </w:t>
      </w:r>
      <w:r w:rsidRPr="00865286">
        <w:rPr>
          <w:rFonts w:ascii="Arial" w:hAnsi="Arial" w:cs="Arial"/>
          <w:sz w:val="20"/>
          <w:szCs w:val="20"/>
        </w:rPr>
        <w:t>program operacyjny</w:t>
      </w:r>
    </w:p>
    <w:p w:rsidR="003B30A4" w:rsidRDefault="003B30A4" w:rsidP="003B30A4">
      <w:pPr>
        <w:numPr>
          <w:ilvl w:val="1"/>
          <w:numId w:val="1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65286">
        <w:rPr>
          <w:rFonts w:ascii="Arial" w:hAnsi="Arial" w:cs="Arial"/>
          <w:sz w:val="20"/>
          <w:szCs w:val="20"/>
        </w:rPr>
        <w:t>WUP – wojewódzki urząd pracy</w:t>
      </w:r>
    </w:p>
    <w:p w:rsidR="00CF77C3" w:rsidRDefault="00CF77C3" w:rsidP="007663D8">
      <w:pPr>
        <w:pStyle w:val="Nagwek1"/>
        <w:jc w:val="center"/>
      </w:pPr>
    </w:p>
    <w:p w:rsidR="003B30A4" w:rsidRDefault="003B30A4" w:rsidP="001A6B5A"/>
    <w:p w:rsidR="003B30A4" w:rsidRDefault="003B30A4" w:rsidP="001A6B5A"/>
    <w:p w:rsidR="003B30A4" w:rsidRDefault="003B30A4" w:rsidP="001A6B5A"/>
    <w:p w:rsidR="003B30A4" w:rsidRDefault="003B30A4" w:rsidP="001A6B5A"/>
    <w:p w:rsidR="003B30A4" w:rsidRDefault="003B30A4" w:rsidP="001A6B5A"/>
    <w:p w:rsidR="003B30A4" w:rsidRDefault="003B30A4" w:rsidP="001A6B5A"/>
    <w:p w:rsidR="003B30A4" w:rsidRDefault="003B30A4" w:rsidP="001A6B5A"/>
    <w:p w:rsidR="003B30A4" w:rsidRDefault="003B30A4" w:rsidP="001A6B5A"/>
    <w:p w:rsidR="003B30A4" w:rsidRDefault="003B30A4" w:rsidP="001A6B5A"/>
    <w:p w:rsidR="003B30A4" w:rsidRDefault="003B30A4" w:rsidP="001A6B5A"/>
    <w:p w:rsidR="003B30A4" w:rsidRDefault="003B30A4" w:rsidP="001A6B5A"/>
    <w:p w:rsidR="003B30A4" w:rsidRDefault="003B30A4" w:rsidP="001A6B5A"/>
    <w:p w:rsidR="003B30A4" w:rsidRDefault="003B30A4" w:rsidP="001A6B5A"/>
    <w:p w:rsidR="003B30A4" w:rsidRDefault="003B30A4" w:rsidP="001A6B5A"/>
    <w:p w:rsidR="003B30A4" w:rsidRDefault="003B30A4" w:rsidP="001A6B5A"/>
    <w:p w:rsidR="003B30A4" w:rsidRDefault="003B30A4" w:rsidP="001A6B5A"/>
    <w:p w:rsidR="003B30A4" w:rsidRDefault="003B30A4" w:rsidP="001A6B5A"/>
    <w:p w:rsidR="003B30A4" w:rsidRDefault="003B30A4" w:rsidP="001A6B5A"/>
    <w:p w:rsidR="003B30A4" w:rsidRDefault="003B30A4" w:rsidP="001A6B5A"/>
    <w:p w:rsidR="003B30A4" w:rsidRDefault="003B30A4" w:rsidP="001A6B5A"/>
    <w:p w:rsidR="003B30A4" w:rsidRDefault="003B30A4" w:rsidP="001A6B5A"/>
    <w:p w:rsidR="003B30A4" w:rsidRDefault="003B30A4" w:rsidP="001A6B5A"/>
    <w:p w:rsidR="005D4D18" w:rsidRDefault="005D4D18" w:rsidP="001A6B5A"/>
    <w:p w:rsidR="005D4D18" w:rsidRDefault="005D4D18" w:rsidP="001A6B5A"/>
    <w:p w:rsidR="005D4D18" w:rsidRDefault="005D4D18" w:rsidP="001A6B5A"/>
    <w:p w:rsidR="005D4D18" w:rsidRDefault="005D4D18" w:rsidP="001A6B5A"/>
    <w:p w:rsidR="00EC1B59" w:rsidRDefault="004406A4" w:rsidP="007663D8">
      <w:pPr>
        <w:pStyle w:val="Nagwek1"/>
        <w:jc w:val="center"/>
      </w:pPr>
      <w:bookmarkStart w:id="8" w:name="_Toc464812803"/>
      <w:r w:rsidRPr="00711DD6">
        <w:t>Rozdział 1</w:t>
      </w:r>
      <w:r w:rsidR="00711DD6" w:rsidRPr="00711DD6">
        <w:t xml:space="preserve"> - </w:t>
      </w:r>
      <w:r w:rsidRPr="00711DD6">
        <w:t xml:space="preserve"> </w:t>
      </w:r>
      <w:r w:rsidR="00B161E8" w:rsidRPr="00711DD6">
        <w:t>Podstawa prawna</w:t>
      </w:r>
      <w:bookmarkEnd w:id="6"/>
      <w:bookmarkEnd w:id="8"/>
    </w:p>
    <w:p w:rsidR="00647356" w:rsidRPr="00B07246" w:rsidRDefault="00647356" w:rsidP="007663D8"/>
    <w:p w:rsidR="00647356" w:rsidRDefault="00292AF7" w:rsidP="003B30A4">
      <w:pPr>
        <w:numPr>
          <w:ilvl w:val="0"/>
          <w:numId w:val="10"/>
        </w:numPr>
        <w:tabs>
          <w:tab w:val="clear" w:pos="720"/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50AEA">
        <w:rPr>
          <w:rFonts w:ascii="Arial" w:hAnsi="Arial" w:cs="Arial"/>
          <w:sz w:val="20"/>
          <w:szCs w:val="20"/>
        </w:rPr>
        <w:t>ytyczne</w:t>
      </w:r>
      <w:r>
        <w:rPr>
          <w:rFonts w:ascii="Arial" w:hAnsi="Arial" w:cs="Arial"/>
          <w:sz w:val="20"/>
          <w:szCs w:val="20"/>
        </w:rPr>
        <w:t xml:space="preserve"> w zakresie realizacji </w:t>
      </w:r>
      <w:r w:rsidR="00B55C1B">
        <w:rPr>
          <w:rFonts w:ascii="Arial" w:hAnsi="Arial" w:cs="Arial"/>
          <w:sz w:val="20"/>
          <w:szCs w:val="20"/>
        </w:rPr>
        <w:t xml:space="preserve">projektów finansowanych ze środków Funduszu Pracy w ramach programów operacyjnych współfinansowanych z Europejskiego Funduszu Społecznego </w:t>
      </w:r>
      <w:r w:rsidR="00887F2F">
        <w:rPr>
          <w:rFonts w:ascii="Arial" w:hAnsi="Arial" w:cs="Arial"/>
          <w:sz w:val="20"/>
          <w:szCs w:val="20"/>
        </w:rPr>
        <w:br/>
      </w:r>
      <w:r w:rsidR="00C821D1">
        <w:rPr>
          <w:rFonts w:ascii="Arial" w:hAnsi="Arial" w:cs="Arial"/>
          <w:sz w:val="20"/>
          <w:szCs w:val="20"/>
        </w:rPr>
        <w:t>na lata</w:t>
      </w:r>
      <w:r w:rsidR="00765D3E">
        <w:rPr>
          <w:rFonts w:ascii="Arial" w:hAnsi="Arial" w:cs="Arial"/>
          <w:sz w:val="20"/>
          <w:szCs w:val="20"/>
        </w:rPr>
        <w:t xml:space="preserve"> </w:t>
      </w:r>
      <w:r w:rsidR="00B55C1B">
        <w:rPr>
          <w:rFonts w:ascii="Arial" w:hAnsi="Arial" w:cs="Arial"/>
          <w:sz w:val="20"/>
          <w:szCs w:val="20"/>
        </w:rPr>
        <w:t>2014-2020</w:t>
      </w:r>
      <w:r w:rsidR="00750AEA">
        <w:rPr>
          <w:rFonts w:ascii="Arial" w:hAnsi="Arial" w:cs="Arial"/>
          <w:sz w:val="20"/>
          <w:szCs w:val="20"/>
        </w:rPr>
        <w:t xml:space="preserve">, zwane dalej </w:t>
      </w:r>
      <w:r w:rsidR="00750AEA" w:rsidRPr="00372E77">
        <w:rPr>
          <w:rFonts w:ascii="Arial" w:hAnsi="Arial" w:cs="Arial"/>
          <w:sz w:val="20"/>
          <w:szCs w:val="20"/>
        </w:rPr>
        <w:t>„</w:t>
      </w:r>
      <w:r w:rsidR="00523125" w:rsidRPr="002C377F">
        <w:rPr>
          <w:rFonts w:ascii="Arial" w:hAnsi="Arial" w:cs="Arial"/>
          <w:sz w:val="20"/>
          <w:szCs w:val="20"/>
        </w:rPr>
        <w:t>Wytyczn</w:t>
      </w:r>
      <w:r w:rsidR="00750AEA" w:rsidRPr="002C377F">
        <w:rPr>
          <w:rFonts w:ascii="Arial" w:hAnsi="Arial" w:cs="Arial"/>
          <w:sz w:val="20"/>
          <w:szCs w:val="20"/>
        </w:rPr>
        <w:t>ymi”,</w:t>
      </w:r>
      <w:r w:rsidR="00750AEA">
        <w:rPr>
          <w:rFonts w:ascii="Arial" w:hAnsi="Arial" w:cs="Arial"/>
          <w:i/>
          <w:sz w:val="20"/>
          <w:szCs w:val="20"/>
        </w:rPr>
        <w:t xml:space="preserve"> </w:t>
      </w:r>
      <w:r w:rsidR="00AB4F30">
        <w:rPr>
          <w:rFonts w:ascii="Arial" w:hAnsi="Arial" w:cs="Arial"/>
          <w:sz w:val="20"/>
          <w:szCs w:val="20"/>
        </w:rPr>
        <w:t xml:space="preserve">zostały opracowane na </w:t>
      </w:r>
      <w:r w:rsidR="00EC1B59">
        <w:rPr>
          <w:rFonts w:ascii="Arial" w:hAnsi="Arial" w:cs="Arial"/>
          <w:sz w:val="20"/>
          <w:szCs w:val="20"/>
        </w:rPr>
        <w:t xml:space="preserve">podstawie </w:t>
      </w:r>
      <w:r w:rsidR="00750AEA">
        <w:rPr>
          <w:rFonts w:ascii="Arial" w:hAnsi="Arial" w:cs="Arial"/>
          <w:sz w:val="20"/>
          <w:szCs w:val="20"/>
        </w:rPr>
        <w:t xml:space="preserve">art. 5 ust. 1 </w:t>
      </w:r>
      <w:r w:rsidR="003E1484">
        <w:rPr>
          <w:rFonts w:ascii="Arial" w:hAnsi="Arial" w:cs="Arial"/>
          <w:sz w:val="20"/>
          <w:szCs w:val="20"/>
        </w:rPr>
        <w:br/>
      </w:r>
      <w:r w:rsidR="00750AEA">
        <w:rPr>
          <w:rFonts w:ascii="Arial" w:hAnsi="Arial" w:cs="Arial"/>
          <w:sz w:val="20"/>
          <w:szCs w:val="20"/>
        </w:rPr>
        <w:t xml:space="preserve">pkt 11 </w:t>
      </w:r>
      <w:r w:rsidR="00EC1B59">
        <w:rPr>
          <w:rFonts w:ascii="Arial" w:hAnsi="Arial" w:cs="Arial"/>
          <w:sz w:val="20"/>
          <w:szCs w:val="20"/>
        </w:rPr>
        <w:t xml:space="preserve">ustawy </w:t>
      </w:r>
      <w:r w:rsidR="00750AEA">
        <w:rPr>
          <w:rFonts w:ascii="Arial" w:hAnsi="Arial" w:cs="Arial"/>
          <w:sz w:val="20"/>
          <w:szCs w:val="20"/>
        </w:rPr>
        <w:t xml:space="preserve">z dnia </w:t>
      </w:r>
      <w:r w:rsidR="003442B1">
        <w:rPr>
          <w:rFonts w:ascii="Arial" w:hAnsi="Arial" w:cs="Arial"/>
          <w:sz w:val="20"/>
          <w:szCs w:val="20"/>
        </w:rPr>
        <w:t xml:space="preserve">11 lipca 2014 r. </w:t>
      </w:r>
      <w:r w:rsidR="00EC1B59" w:rsidRPr="00B23234">
        <w:rPr>
          <w:rFonts w:ascii="Arial" w:hAnsi="Arial" w:cs="Arial"/>
          <w:sz w:val="20"/>
          <w:szCs w:val="20"/>
        </w:rPr>
        <w:t>o zasadach realizacji programów</w:t>
      </w:r>
      <w:r w:rsidR="00874C62">
        <w:rPr>
          <w:rFonts w:ascii="Arial" w:hAnsi="Arial" w:cs="Arial"/>
          <w:sz w:val="20"/>
          <w:szCs w:val="20"/>
        </w:rPr>
        <w:t xml:space="preserve"> </w:t>
      </w:r>
      <w:r w:rsidR="00887F2F">
        <w:rPr>
          <w:rFonts w:ascii="Arial" w:hAnsi="Arial" w:cs="Arial"/>
          <w:sz w:val="20"/>
          <w:szCs w:val="20"/>
        </w:rPr>
        <w:t xml:space="preserve">w zakresie </w:t>
      </w:r>
      <w:r w:rsidR="00EC1B59" w:rsidRPr="00B23234">
        <w:rPr>
          <w:rFonts w:ascii="Arial" w:hAnsi="Arial" w:cs="Arial"/>
          <w:sz w:val="20"/>
          <w:szCs w:val="20"/>
        </w:rPr>
        <w:t>polityki spójności finansowanych w perspektywie finansowej 2014-2020</w:t>
      </w:r>
      <w:r w:rsidR="00750AEA">
        <w:rPr>
          <w:rFonts w:ascii="Arial" w:hAnsi="Arial" w:cs="Arial"/>
          <w:i/>
          <w:sz w:val="20"/>
          <w:szCs w:val="20"/>
        </w:rPr>
        <w:t xml:space="preserve"> </w:t>
      </w:r>
      <w:r w:rsidR="00B1031F" w:rsidRPr="00B1031F">
        <w:rPr>
          <w:rFonts w:ascii="Arial" w:hAnsi="Arial" w:cs="Arial"/>
          <w:sz w:val="20"/>
          <w:szCs w:val="20"/>
        </w:rPr>
        <w:t>(Dz. U. z 201</w:t>
      </w:r>
      <w:r w:rsidR="002A1C91">
        <w:rPr>
          <w:rFonts w:ascii="Arial" w:hAnsi="Arial" w:cs="Arial"/>
          <w:sz w:val="20"/>
          <w:szCs w:val="20"/>
        </w:rPr>
        <w:t>8</w:t>
      </w:r>
      <w:r w:rsidR="00B1031F" w:rsidRPr="00B1031F">
        <w:rPr>
          <w:rFonts w:ascii="Arial" w:hAnsi="Arial" w:cs="Arial"/>
          <w:sz w:val="20"/>
          <w:szCs w:val="20"/>
        </w:rPr>
        <w:t xml:space="preserve"> r. poz. 14</w:t>
      </w:r>
      <w:r w:rsidR="002A1C91">
        <w:rPr>
          <w:rFonts w:ascii="Arial" w:hAnsi="Arial" w:cs="Arial"/>
          <w:sz w:val="20"/>
          <w:szCs w:val="20"/>
        </w:rPr>
        <w:t>31</w:t>
      </w:r>
      <w:r w:rsidR="002B35C0">
        <w:rPr>
          <w:rFonts w:ascii="Arial" w:hAnsi="Arial" w:cs="Arial"/>
          <w:sz w:val="20"/>
          <w:szCs w:val="20"/>
        </w:rPr>
        <w:t>, z późn. zm.)</w:t>
      </w:r>
      <w:r w:rsidR="003442B1">
        <w:rPr>
          <w:rFonts w:ascii="Arial" w:hAnsi="Arial" w:cs="Arial"/>
          <w:sz w:val="20"/>
          <w:szCs w:val="20"/>
        </w:rPr>
        <w:t xml:space="preserve">. </w:t>
      </w:r>
      <w:r w:rsidR="00F22CD0">
        <w:rPr>
          <w:rFonts w:ascii="Arial" w:hAnsi="Arial" w:cs="Arial"/>
          <w:sz w:val="20"/>
          <w:szCs w:val="20"/>
        </w:rPr>
        <w:t xml:space="preserve">Treść Wytycznych została </w:t>
      </w:r>
      <w:r w:rsidR="005241D7">
        <w:rPr>
          <w:rFonts w:ascii="Arial" w:hAnsi="Arial" w:cs="Arial"/>
          <w:sz w:val="20"/>
          <w:szCs w:val="20"/>
        </w:rPr>
        <w:t>uzgodni</w:t>
      </w:r>
      <w:r w:rsidR="00F22CD0">
        <w:rPr>
          <w:rFonts w:ascii="Arial" w:hAnsi="Arial" w:cs="Arial"/>
          <w:sz w:val="20"/>
          <w:szCs w:val="20"/>
        </w:rPr>
        <w:t>o</w:t>
      </w:r>
      <w:r w:rsidR="005241D7">
        <w:rPr>
          <w:rFonts w:ascii="Arial" w:hAnsi="Arial" w:cs="Arial"/>
          <w:sz w:val="20"/>
          <w:szCs w:val="20"/>
        </w:rPr>
        <w:t>n</w:t>
      </w:r>
      <w:r w:rsidR="00F22CD0">
        <w:rPr>
          <w:rFonts w:ascii="Arial" w:hAnsi="Arial" w:cs="Arial"/>
          <w:sz w:val="20"/>
          <w:szCs w:val="20"/>
        </w:rPr>
        <w:t>a</w:t>
      </w:r>
      <w:r w:rsidR="005241D7">
        <w:rPr>
          <w:rFonts w:ascii="Arial" w:hAnsi="Arial" w:cs="Arial"/>
          <w:sz w:val="20"/>
          <w:szCs w:val="20"/>
        </w:rPr>
        <w:t xml:space="preserve"> z ministrem właściwym d</w:t>
      </w:r>
      <w:r w:rsidR="00B55C1B">
        <w:rPr>
          <w:rFonts w:ascii="Arial" w:hAnsi="Arial" w:cs="Arial"/>
          <w:sz w:val="20"/>
          <w:szCs w:val="20"/>
        </w:rPr>
        <w:t xml:space="preserve">o </w:t>
      </w:r>
      <w:r w:rsidR="005241D7">
        <w:rPr>
          <w:rFonts w:ascii="Arial" w:hAnsi="Arial" w:cs="Arial"/>
          <w:sz w:val="20"/>
          <w:szCs w:val="20"/>
        </w:rPr>
        <w:t>s</w:t>
      </w:r>
      <w:r w:rsidR="00B55C1B">
        <w:rPr>
          <w:rFonts w:ascii="Arial" w:hAnsi="Arial" w:cs="Arial"/>
          <w:sz w:val="20"/>
          <w:szCs w:val="20"/>
        </w:rPr>
        <w:t>praw</w:t>
      </w:r>
      <w:r w:rsidR="005241D7">
        <w:rPr>
          <w:rFonts w:ascii="Arial" w:hAnsi="Arial" w:cs="Arial"/>
          <w:sz w:val="20"/>
          <w:szCs w:val="20"/>
        </w:rPr>
        <w:t xml:space="preserve"> pracy</w:t>
      </w:r>
      <w:r w:rsidR="00AF3228">
        <w:rPr>
          <w:rFonts w:ascii="Arial" w:hAnsi="Arial" w:cs="Arial"/>
          <w:sz w:val="20"/>
          <w:szCs w:val="20"/>
        </w:rPr>
        <w:t>.</w:t>
      </w:r>
    </w:p>
    <w:p w:rsidR="002F5FB7" w:rsidRPr="009908D3" w:rsidRDefault="00C821D1" w:rsidP="002F5FB7">
      <w:pPr>
        <w:numPr>
          <w:ilvl w:val="0"/>
          <w:numId w:val="10"/>
        </w:numPr>
        <w:tabs>
          <w:tab w:val="clear" w:pos="720"/>
          <w:tab w:val="num" w:pos="360"/>
        </w:tabs>
        <w:spacing w:before="24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bookmarkStart w:id="9" w:name="_Toc377034387"/>
      <w:r>
        <w:rPr>
          <w:rFonts w:ascii="Arial" w:hAnsi="Arial" w:cs="Arial"/>
          <w:sz w:val="20"/>
          <w:szCs w:val="20"/>
        </w:rPr>
        <w:t>Warunki i procedury</w:t>
      </w:r>
      <w:r w:rsidRPr="009908D3">
        <w:rPr>
          <w:rFonts w:ascii="Arial" w:hAnsi="Arial" w:cs="Arial"/>
          <w:sz w:val="20"/>
          <w:szCs w:val="20"/>
        </w:rPr>
        <w:t xml:space="preserve"> </w:t>
      </w:r>
      <w:r w:rsidR="002F5FB7" w:rsidRPr="009908D3">
        <w:rPr>
          <w:rFonts w:ascii="Arial" w:hAnsi="Arial" w:cs="Arial"/>
          <w:sz w:val="20"/>
          <w:szCs w:val="20"/>
        </w:rPr>
        <w:t xml:space="preserve">określone w </w:t>
      </w:r>
      <w:r w:rsidR="002636BF">
        <w:rPr>
          <w:rFonts w:ascii="Arial" w:hAnsi="Arial" w:cs="Arial"/>
          <w:sz w:val="20"/>
          <w:szCs w:val="20"/>
        </w:rPr>
        <w:t>Wytycznych</w:t>
      </w:r>
      <w:r w:rsidR="002F5FB7" w:rsidRPr="009908D3">
        <w:rPr>
          <w:rFonts w:ascii="Arial" w:hAnsi="Arial" w:cs="Arial"/>
          <w:sz w:val="20"/>
          <w:szCs w:val="20"/>
        </w:rPr>
        <w:t xml:space="preserve"> wynikają w szczególności z:</w:t>
      </w:r>
    </w:p>
    <w:p w:rsidR="002F5FB7" w:rsidRDefault="002F5FB7" w:rsidP="002F5FB7">
      <w:pPr>
        <w:numPr>
          <w:ilvl w:val="1"/>
          <w:numId w:val="6"/>
        </w:num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Parlamentu Europejskiego i</w:t>
      </w:r>
      <w:r w:rsidRPr="00FF0C27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ady (UE) nr 1303</w:t>
      </w:r>
      <w:r w:rsidRPr="00FF0C27">
        <w:rPr>
          <w:rFonts w:ascii="Arial" w:hAnsi="Arial" w:cs="Arial"/>
          <w:sz w:val="20"/>
          <w:szCs w:val="20"/>
        </w:rPr>
        <w:t>/2013</w:t>
      </w:r>
      <w:r>
        <w:rPr>
          <w:rFonts w:ascii="Arial" w:hAnsi="Arial" w:cs="Arial"/>
          <w:sz w:val="20"/>
          <w:szCs w:val="20"/>
        </w:rPr>
        <w:t xml:space="preserve"> </w:t>
      </w:r>
      <w:r w:rsidRPr="00FF0C27">
        <w:rPr>
          <w:rFonts w:ascii="Arial" w:hAnsi="Arial" w:cs="Arial"/>
          <w:sz w:val="20"/>
          <w:szCs w:val="20"/>
        </w:rPr>
        <w:t>z dnia</w:t>
      </w:r>
      <w:r>
        <w:rPr>
          <w:rFonts w:ascii="Arial" w:hAnsi="Arial" w:cs="Arial"/>
          <w:sz w:val="20"/>
          <w:szCs w:val="20"/>
        </w:rPr>
        <w:t xml:space="preserve"> 17 grudnia 2013 r. </w:t>
      </w:r>
      <w:r w:rsidRPr="00FF0C27">
        <w:rPr>
          <w:rFonts w:ascii="Arial" w:hAnsi="Arial" w:cs="Arial"/>
          <w:sz w:val="20"/>
          <w:szCs w:val="20"/>
        </w:rPr>
        <w:t>ustanawiające</w:t>
      </w:r>
      <w:r>
        <w:rPr>
          <w:rFonts w:ascii="Arial" w:hAnsi="Arial" w:cs="Arial"/>
          <w:sz w:val="20"/>
          <w:szCs w:val="20"/>
        </w:rPr>
        <w:t>go</w:t>
      </w:r>
      <w:r w:rsidRPr="00FF0C27">
        <w:rPr>
          <w:rFonts w:ascii="Arial" w:hAnsi="Arial" w:cs="Arial"/>
          <w:sz w:val="20"/>
          <w:szCs w:val="20"/>
        </w:rPr>
        <w:t xml:space="preserve"> wspólne przepisy dotyczące Europejskiego Funduszu Rozw</w:t>
      </w:r>
      <w:r>
        <w:rPr>
          <w:rFonts w:ascii="Arial" w:hAnsi="Arial" w:cs="Arial"/>
          <w:sz w:val="20"/>
          <w:szCs w:val="20"/>
        </w:rPr>
        <w:t xml:space="preserve">oju Regionalnego, </w:t>
      </w:r>
      <w:r w:rsidRPr="00FF0C27">
        <w:rPr>
          <w:rFonts w:ascii="Arial" w:hAnsi="Arial" w:cs="Arial"/>
          <w:sz w:val="20"/>
          <w:szCs w:val="20"/>
        </w:rPr>
        <w:t xml:space="preserve">Europejskiego Funduszu Społecznego, Funduszu Spójności, Europejskiego Funduszu Rolnego na rzecz Rozwoju Obszarów Wiejskich oraz Europejskiego </w:t>
      </w:r>
      <w:r>
        <w:rPr>
          <w:rFonts w:ascii="Arial" w:hAnsi="Arial" w:cs="Arial"/>
          <w:sz w:val="20"/>
          <w:szCs w:val="20"/>
        </w:rPr>
        <w:t xml:space="preserve">Funduszu Morskiego i Rybackiego </w:t>
      </w:r>
      <w:r w:rsidRPr="00FF0C27">
        <w:rPr>
          <w:rFonts w:ascii="Arial" w:hAnsi="Arial" w:cs="Arial"/>
          <w:sz w:val="20"/>
          <w:szCs w:val="20"/>
        </w:rPr>
        <w:t>oraz ustanawiające</w:t>
      </w:r>
      <w:r>
        <w:rPr>
          <w:rFonts w:ascii="Arial" w:hAnsi="Arial" w:cs="Arial"/>
          <w:sz w:val="20"/>
          <w:szCs w:val="20"/>
        </w:rPr>
        <w:t>go</w:t>
      </w:r>
      <w:r w:rsidRPr="00FF0C27">
        <w:rPr>
          <w:rFonts w:ascii="Arial" w:hAnsi="Arial" w:cs="Arial"/>
          <w:sz w:val="20"/>
          <w:szCs w:val="20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B55C1B">
        <w:rPr>
          <w:rFonts w:ascii="Arial" w:hAnsi="Arial" w:cs="Arial"/>
          <w:sz w:val="20"/>
          <w:szCs w:val="20"/>
        </w:rPr>
        <w:t>go</w:t>
      </w:r>
      <w:r w:rsidRPr="00FF0C27">
        <w:rPr>
          <w:rFonts w:ascii="Arial" w:hAnsi="Arial" w:cs="Arial"/>
          <w:sz w:val="20"/>
          <w:szCs w:val="20"/>
        </w:rPr>
        <w:t xml:space="preserve"> rozporządzenie Rady (WE) nr 1083/2006</w:t>
      </w:r>
      <w:r w:rsidR="00B55C1B">
        <w:rPr>
          <w:rFonts w:ascii="Arial" w:hAnsi="Arial" w:cs="Arial"/>
          <w:sz w:val="20"/>
          <w:szCs w:val="20"/>
        </w:rPr>
        <w:t xml:space="preserve"> (Dz. Urz. UE L 347 z 20.12.2013, str. 320</w:t>
      </w:r>
      <w:r w:rsidR="00372E77">
        <w:rPr>
          <w:rFonts w:ascii="Arial" w:hAnsi="Arial" w:cs="Arial"/>
          <w:sz w:val="20"/>
          <w:szCs w:val="20"/>
        </w:rPr>
        <w:t xml:space="preserve">, </w:t>
      </w:r>
      <w:r w:rsidR="003E1484">
        <w:rPr>
          <w:rFonts w:ascii="Arial" w:hAnsi="Arial" w:cs="Arial"/>
          <w:sz w:val="20"/>
          <w:szCs w:val="20"/>
        </w:rPr>
        <w:br/>
      </w:r>
      <w:r w:rsidR="00372E77">
        <w:rPr>
          <w:rFonts w:ascii="Arial" w:hAnsi="Arial" w:cs="Arial"/>
          <w:sz w:val="20"/>
          <w:szCs w:val="20"/>
        </w:rPr>
        <w:t>z późn. zm.</w:t>
      </w:r>
      <w:r w:rsidR="00B55C1B">
        <w:rPr>
          <w:rFonts w:ascii="Arial" w:hAnsi="Arial" w:cs="Arial"/>
          <w:sz w:val="20"/>
          <w:szCs w:val="20"/>
        </w:rPr>
        <w:t>)</w:t>
      </w:r>
      <w:r w:rsidR="00A731C5">
        <w:rPr>
          <w:rFonts w:ascii="Arial" w:hAnsi="Arial" w:cs="Arial"/>
          <w:sz w:val="20"/>
          <w:szCs w:val="20"/>
        </w:rPr>
        <w:t>;</w:t>
      </w:r>
    </w:p>
    <w:p w:rsidR="002F5FB7" w:rsidRDefault="002F5FB7" w:rsidP="002F5FB7">
      <w:pPr>
        <w:numPr>
          <w:ilvl w:val="1"/>
          <w:numId w:val="6"/>
        </w:num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AB4919">
        <w:rPr>
          <w:rFonts w:ascii="Arial" w:hAnsi="Arial" w:cs="Arial"/>
          <w:sz w:val="20"/>
          <w:szCs w:val="20"/>
        </w:rPr>
        <w:t>ozporządzeni</w:t>
      </w:r>
      <w:r>
        <w:rPr>
          <w:rFonts w:ascii="Arial" w:hAnsi="Arial" w:cs="Arial"/>
          <w:sz w:val="20"/>
          <w:szCs w:val="20"/>
        </w:rPr>
        <w:t>a</w:t>
      </w:r>
      <w:r w:rsidRPr="00AB4919">
        <w:rPr>
          <w:rFonts w:ascii="Arial" w:hAnsi="Arial" w:cs="Arial"/>
          <w:sz w:val="20"/>
          <w:szCs w:val="20"/>
        </w:rPr>
        <w:t xml:space="preserve"> Parlamentu Europejskiego i Rady (UE) nr 1304/2013 z dnia 17 grudnia 2013 r. w sprawie Europejskiego Funduszu Społecznego i uchylające</w:t>
      </w:r>
      <w:r>
        <w:rPr>
          <w:rFonts w:ascii="Arial" w:hAnsi="Arial" w:cs="Arial"/>
          <w:sz w:val="20"/>
          <w:szCs w:val="20"/>
        </w:rPr>
        <w:t>go</w:t>
      </w:r>
      <w:r w:rsidRPr="00AB4919">
        <w:rPr>
          <w:rFonts w:ascii="Arial" w:hAnsi="Arial" w:cs="Arial"/>
          <w:sz w:val="20"/>
          <w:szCs w:val="20"/>
        </w:rPr>
        <w:t xml:space="preserve"> rozporządzenie Rady (WE) nr 1081/2006</w:t>
      </w:r>
      <w:r w:rsidR="00B55C1B">
        <w:rPr>
          <w:rFonts w:ascii="Arial" w:hAnsi="Arial" w:cs="Arial"/>
          <w:sz w:val="20"/>
          <w:szCs w:val="20"/>
        </w:rPr>
        <w:t xml:space="preserve"> (Dz. Urz. UE L 347 z 20.12.2013, str. 470</w:t>
      </w:r>
      <w:r w:rsidR="00020855">
        <w:rPr>
          <w:rFonts w:ascii="Arial" w:hAnsi="Arial" w:cs="Arial"/>
          <w:sz w:val="20"/>
          <w:szCs w:val="20"/>
        </w:rPr>
        <w:t>, z późn. zm.</w:t>
      </w:r>
      <w:r w:rsidR="00B55C1B">
        <w:rPr>
          <w:rFonts w:ascii="Arial" w:hAnsi="Arial" w:cs="Arial"/>
          <w:sz w:val="20"/>
          <w:szCs w:val="20"/>
        </w:rPr>
        <w:t>), zwanego dalej „rozporządzeniem</w:t>
      </w:r>
      <w:r w:rsidR="00DB56A0">
        <w:rPr>
          <w:rFonts w:ascii="Arial" w:hAnsi="Arial" w:cs="Arial"/>
          <w:sz w:val="20"/>
          <w:szCs w:val="20"/>
        </w:rPr>
        <w:t xml:space="preserve"> UE 1304/2013”</w:t>
      </w:r>
      <w:r w:rsidR="00A731C5">
        <w:rPr>
          <w:rFonts w:ascii="Arial" w:hAnsi="Arial" w:cs="Arial"/>
          <w:sz w:val="20"/>
          <w:szCs w:val="20"/>
        </w:rPr>
        <w:t>;</w:t>
      </w:r>
    </w:p>
    <w:p w:rsidR="002F5FB7" w:rsidRPr="005D0BD4" w:rsidRDefault="002F5FB7" w:rsidP="003E3AB7">
      <w:pPr>
        <w:numPr>
          <w:ilvl w:val="1"/>
          <w:numId w:val="6"/>
        </w:num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5D0BD4">
        <w:rPr>
          <w:rFonts w:ascii="Arial" w:hAnsi="Arial" w:cs="Arial"/>
          <w:sz w:val="20"/>
          <w:szCs w:val="20"/>
        </w:rPr>
        <w:t xml:space="preserve">ustawy z dnia </w:t>
      </w:r>
      <w:r w:rsidR="00DB56A0">
        <w:rPr>
          <w:rFonts w:ascii="Arial" w:hAnsi="Arial" w:cs="Arial"/>
          <w:sz w:val="20"/>
          <w:szCs w:val="20"/>
        </w:rPr>
        <w:t xml:space="preserve">20 kwietnia 2004 r. </w:t>
      </w:r>
      <w:r w:rsidRPr="00B23234">
        <w:rPr>
          <w:rFonts w:ascii="Arial" w:hAnsi="Arial" w:cs="Arial"/>
          <w:sz w:val="20"/>
          <w:szCs w:val="20"/>
        </w:rPr>
        <w:t>o promocji zatrudnienia i instytucjach rynku pracy</w:t>
      </w:r>
      <w:r w:rsidRPr="005D0BD4">
        <w:rPr>
          <w:rFonts w:ascii="Arial" w:hAnsi="Arial" w:cs="Arial"/>
          <w:sz w:val="20"/>
          <w:szCs w:val="20"/>
        </w:rPr>
        <w:t xml:space="preserve"> </w:t>
      </w:r>
      <w:r w:rsidR="003E1484">
        <w:rPr>
          <w:rFonts w:ascii="Arial" w:hAnsi="Arial" w:cs="Arial"/>
          <w:sz w:val="20"/>
          <w:szCs w:val="20"/>
        </w:rPr>
        <w:br/>
      </w:r>
      <w:r w:rsidRPr="005D0BD4">
        <w:rPr>
          <w:rFonts w:ascii="Arial" w:hAnsi="Arial" w:cs="Arial"/>
          <w:sz w:val="20"/>
          <w:szCs w:val="20"/>
        </w:rPr>
        <w:t>(</w:t>
      </w:r>
      <w:r w:rsidR="003E3AB7" w:rsidRPr="003E3AB7">
        <w:rPr>
          <w:rFonts w:ascii="Arial" w:hAnsi="Arial" w:cs="Arial"/>
          <w:sz w:val="20"/>
          <w:szCs w:val="20"/>
        </w:rPr>
        <w:t>Dz.U. z 201</w:t>
      </w:r>
      <w:r w:rsidR="00B03D8C">
        <w:rPr>
          <w:rFonts w:ascii="Arial" w:hAnsi="Arial" w:cs="Arial"/>
          <w:sz w:val="20"/>
          <w:szCs w:val="20"/>
        </w:rPr>
        <w:t>8</w:t>
      </w:r>
      <w:r w:rsidR="003E3AB7" w:rsidRPr="003E3AB7">
        <w:rPr>
          <w:rFonts w:ascii="Arial" w:hAnsi="Arial" w:cs="Arial"/>
          <w:sz w:val="20"/>
          <w:szCs w:val="20"/>
        </w:rPr>
        <w:t xml:space="preserve"> r. poz. 1</w:t>
      </w:r>
      <w:r w:rsidR="00B03D8C">
        <w:rPr>
          <w:rFonts w:ascii="Arial" w:hAnsi="Arial" w:cs="Arial"/>
          <w:sz w:val="20"/>
          <w:szCs w:val="20"/>
        </w:rPr>
        <w:t>265</w:t>
      </w:r>
      <w:r w:rsidR="002B35C0">
        <w:rPr>
          <w:rFonts w:ascii="Arial" w:hAnsi="Arial" w:cs="Arial"/>
          <w:sz w:val="20"/>
          <w:szCs w:val="20"/>
        </w:rPr>
        <w:t>,</w:t>
      </w:r>
      <w:r w:rsidR="003E3AB7" w:rsidRPr="003E3AB7">
        <w:rPr>
          <w:rFonts w:ascii="Arial" w:hAnsi="Arial" w:cs="Arial"/>
          <w:sz w:val="20"/>
          <w:szCs w:val="20"/>
        </w:rPr>
        <w:t xml:space="preserve"> z późn. zm.</w:t>
      </w:r>
      <w:r w:rsidRPr="005D0BD4">
        <w:rPr>
          <w:rFonts w:ascii="Arial" w:hAnsi="Arial" w:cs="Arial"/>
          <w:sz w:val="20"/>
          <w:szCs w:val="20"/>
        </w:rPr>
        <w:t>)</w:t>
      </w:r>
      <w:r w:rsidR="00A731C5">
        <w:rPr>
          <w:rFonts w:ascii="Arial" w:hAnsi="Arial" w:cs="Arial"/>
          <w:sz w:val="20"/>
          <w:szCs w:val="20"/>
        </w:rPr>
        <w:t>;</w:t>
      </w:r>
      <w:r w:rsidR="00B03D8C" w:rsidRPr="00B03D8C">
        <w:t xml:space="preserve"> </w:t>
      </w:r>
    </w:p>
    <w:p w:rsidR="002F5FB7" w:rsidRPr="00BB62E8" w:rsidRDefault="002F5FB7" w:rsidP="00763B63">
      <w:pPr>
        <w:numPr>
          <w:ilvl w:val="1"/>
          <w:numId w:val="6"/>
        </w:num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ustawy z dnia </w:t>
      </w:r>
      <w:r w:rsidR="00337AF6">
        <w:rPr>
          <w:rFonts w:ascii="Arial" w:hAnsi="Arial" w:cs="Arial"/>
          <w:sz w:val="20"/>
          <w:szCs w:val="20"/>
        </w:rPr>
        <w:t xml:space="preserve">11 lipca </w:t>
      </w:r>
      <w:r w:rsidR="00D76E50">
        <w:rPr>
          <w:rFonts w:ascii="Arial" w:hAnsi="Arial" w:cs="Arial"/>
          <w:sz w:val="20"/>
          <w:szCs w:val="20"/>
        </w:rPr>
        <w:t xml:space="preserve">2014 </w:t>
      </w:r>
      <w:r w:rsidR="00337AF6">
        <w:rPr>
          <w:rFonts w:ascii="Arial" w:hAnsi="Arial" w:cs="Arial"/>
          <w:sz w:val="20"/>
          <w:szCs w:val="20"/>
        </w:rPr>
        <w:t xml:space="preserve">r. </w:t>
      </w:r>
      <w:r w:rsidR="007C11CB" w:rsidRPr="007C11CB">
        <w:rPr>
          <w:rFonts w:ascii="Arial" w:hAnsi="Arial" w:cs="Arial"/>
          <w:sz w:val="20"/>
          <w:szCs w:val="20"/>
        </w:rPr>
        <w:t>o zasadach realizacji programów w zakresie polityki spójności finansowanych w perspektywie finansowej 2014-</w:t>
      </w:r>
      <w:r w:rsidR="007C11CB">
        <w:rPr>
          <w:rFonts w:ascii="Arial" w:hAnsi="Arial" w:cs="Arial"/>
          <w:sz w:val="20"/>
          <w:szCs w:val="20"/>
        </w:rPr>
        <w:t>2020</w:t>
      </w:r>
      <w:r w:rsidR="005C7ED9">
        <w:rPr>
          <w:rFonts w:ascii="Arial" w:hAnsi="Arial" w:cs="Arial"/>
          <w:sz w:val="20"/>
          <w:szCs w:val="20"/>
        </w:rPr>
        <w:t>;</w:t>
      </w:r>
      <w:r w:rsidRPr="00E456D4">
        <w:rPr>
          <w:rFonts w:ascii="Arial" w:hAnsi="Arial" w:cs="Arial"/>
          <w:sz w:val="20"/>
          <w:szCs w:val="20"/>
        </w:rPr>
        <w:t xml:space="preserve"> </w:t>
      </w:r>
    </w:p>
    <w:p w:rsidR="002F5FB7" w:rsidRPr="005D0BD4" w:rsidRDefault="002F5FB7" w:rsidP="002F5FB7">
      <w:pPr>
        <w:numPr>
          <w:ilvl w:val="1"/>
          <w:numId w:val="6"/>
        </w:num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5D0BD4">
        <w:rPr>
          <w:rFonts w:ascii="Arial" w:hAnsi="Arial" w:cs="Arial"/>
          <w:sz w:val="20"/>
          <w:szCs w:val="20"/>
        </w:rPr>
        <w:t xml:space="preserve">ustawy z dnia </w:t>
      </w:r>
      <w:r w:rsidR="00DB56A0">
        <w:rPr>
          <w:rFonts w:ascii="Arial" w:hAnsi="Arial" w:cs="Arial"/>
          <w:sz w:val="20"/>
          <w:szCs w:val="20"/>
        </w:rPr>
        <w:t xml:space="preserve">6 grudnia 2006 r. </w:t>
      </w:r>
      <w:r w:rsidRPr="00B23234">
        <w:rPr>
          <w:rFonts w:ascii="Arial" w:hAnsi="Arial" w:cs="Arial"/>
          <w:sz w:val="20"/>
          <w:szCs w:val="20"/>
        </w:rPr>
        <w:t>o zasadach prowadzenia polityki rozwoju</w:t>
      </w:r>
      <w:r w:rsidRPr="005D0BD4">
        <w:rPr>
          <w:rFonts w:ascii="Arial" w:hAnsi="Arial" w:cs="Arial"/>
          <w:sz w:val="20"/>
          <w:szCs w:val="20"/>
        </w:rPr>
        <w:t xml:space="preserve"> (Dz.</w:t>
      </w:r>
      <w:r w:rsidR="008877FA">
        <w:rPr>
          <w:rFonts w:ascii="Arial" w:hAnsi="Arial" w:cs="Arial"/>
          <w:sz w:val="20"/>
          <w:szCs w:val="20"/>
        </w:rPr>
        <w:t xml:space="preserve"> </w:t>
      </w:r>
      <w:r w:rsidRPr="005D0BD4">
        <w:rPr>
          <w:rFonts w:ascii="Arial" w:hAnsi="Arial" w:cs="Arial"/>
          <w:sz w:val="20"/>
          <w:szCs w:val="20"/>
        </w:rPr>
        <w:t>U</w:t>
      </w:r>
      <w:r w:rsidR="00DB56A0">
        <w:rPr>
          <w:rFonts w:ascii="Arial" w:hAnsi="Arial" w:cs="Arial"/>
          <w:sz w:val="20"/>
          <w:szCs w:val="20"/>
        </w:rPr>
        <w:t>. z 20</w:t>
      </w:r>
      <w:r w:rsidR="00372E77">
        <w:rPr>
          <w:rFonts w:ascii="Arial" w:hAnsi="Arial" w:cs="Arial"/>
          <w:sz w:val="20"/>
          <w:szCs w:val="20"/>
        </w:rPr>
        <w:t>1</w:t>
      </w:r>
      <w:r w:rsidR="002B35C0">
        <w:rPr>
          <w:rFonts w:ascii="Arial" w:hAnsi="Arial" w:cs="Arial"/>
          <w:sz w:val="20"/>
          <w:szCs w:val="20"/>
        </w:rPr>
        <w:t>8</w:t>
      </w:r>
      <w:r w:rsidR="00DB56A0">
        <w:rPr>
          <w:rFonts w:ascii="Arial" w:hAnsi="Arial" w:cs="Arial"/>
          <w:sz w:val="20"/>
          <w:szCs w:val="20"/>
        </w:rPr>
        <w:t xml:space="preserve"> r. </w:t>
      </w:r>
      <w:r w:rsidR="003E1484">
        <w:rPr>
          <w:rFonts w:ascii="Arial" w:hAnsi="Arial" w:cs="Arial"/>
          <w:sz w:val="20"/>
          <w:szCs w:val="20"/>
        </w:rPr>
        <w:br/>
      </w:r>
      <w:r w:rsidR="00DB56A0">
        <w:rPr>
          <w:rFonts w:ascii="Arial" w:hAnsi="Arial" w:cs="Arial"/>
          <w:sz w:val="20"/>
          <w:szCs w:val="20"/>
        </w:rPr>
        <w:t>poz.</w:t>
      </w:r>
      <w:r w:rsidR="00372E77">
        <w:rPr>
          <w:rFonts w:ascii="Arial" w:hAnsi="Arial" w:cs="Arial"/>
          <w:sz w:val="20"/>
          <w:szCs w:val="20"/>
        </w:rPr>
        <w:t xml:space="preserve"> </w:t>
      </w:r>
      <w:r w:rsidR="002B35C0">
        <w:rPr>
          <w:rFonts w:ascii="Arial" w:hAnsi="Arial" w:cs="Arial"/>
          <w:sz w:val="20"/>
          <w:szCs w:val="20"/>
        </w:rPr>
        <w:t>1307</w:t>
      </w:r>
      <w:r w:rsidR="006467FD">
        <w:rPr>
          <w:rFonts w:ascii="Arial" w:hAnsi="Arial" w:cs="Arial"/>
          <w:sz w:val="20"/>
          <w:szCs w:val="20"/>
        </w:rPr>
        <w:t>, z późn. zm.</w:t>
      </w:r>
      <w:r w:rsidRPr="005D0BD4">
        <w:rPr>
          <w:rFonts w:ascii="Arial" w:hAnsi="Arial" w:cs="Arial"/>
          <w:sz w:val="20"/>
          <w:szCs w:val="20"/>
        </w:rPr>
        <w:t>)</w:t>
      </w:r>
      <w:r w:rsidR="00A731C5">
        <w:rPr>
          <w:rFonts w:ascii="Arial" w:hAnsi="Arial" w:cs="Arial"/>
          <w:sz w:val="20"/>
          <w:szCs w:val="20"/>
        </w:rPr>
        <w:t>;</w:t>
      </w:r>
    </w:p>
    <w:p w:rsidR="002F5FB7" w:rsidRDefault="002F5FB7" w:rsidP="00763B63">
      <w:pPr>
        <w:numPr>
          <w:ilvl w:val="1"/>
          <w:numId w:val="6"/>
        </w:num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</w:t>
      </w:r>
      <w:r w:rsidRPr="008C2EB7">
        <w:rPr>
          <w:rFonts w:ascii="Arial" w:hAnsi="Arial" w:cs="Arial"/>
          <w:sz w:val="20"/>
          <w:szCs w:val="20"/>
        </w:rPr>
        <w:t xml:space="preserve"> z dnia 29 stycznia 2004 r. </w:t>
      </w:r>
      <w:r w:rsidR="00DB56A0">
        <w:rPr>
          <w:rFonts w:ascii="Arial" w:hAnsi="Arial" w:cs="Arial"/>
          <w:sz w:val="20"/>
          <w:szCs w:val="20"/>
        </w:rPr>
        <w:t xml:space="preserve">- </w:t>
      </w:r>
      <w:r w:rsidRPr="00B23234">
        <w:rPr>
          <w:rFonts w:ascii="Arial" w:hAnsi="Arial" w:cs="Arial"/>
          <w:sz w:val="20"/>
          <w:szCs w:val="20"/>
        </w:rPr>
        <w:t>Prawo zamówień publicznych</w:t>
      </w:r>
      <w:r w:rsidRPr="008C2EB7">
        <w:rPr>
          <w:rFonts w:ascii="Arial" w:hAnsi="Arial" w:cs="Arial"/>
          <w:i/>
          <w:sz w:val="20"/>
          <w:szCs w:val="20"/>
        </w:rPr>
        <w:t xml:space="preserve"> </w:t>
      </w:r>
      <w:r w:rsidRPr="008C2EB7">
        <w:rPr>
          <w:rFonts w:ascii="Arial" w:hAnsi="Arial" w:cs="Arial"/>
          <w:sz w:val="20"/>
          <w:szCs w:val="20"/>
        </w:rPr>
        <w:t>(</w:t>
      </w:r>
      <w:r w:rsidR="00763B63" w:rsidRPr="00763B63">
        <w:rPr>
          <w:rFonts w:ascii="Arial" w:hAnsi="Arial" w:cs="Arial"/>
          <w:sz w:val="20"/>
          <w:szCs w:val="20"/>
        </w:rPr>
        <w:t>Dz. U. z 201</w:t>
      </w:r>
      <w:r w:rsidR="002B35C0">
        <w:rPr>
          <w:rFonts w:ascii="Arial" w:hAnsi="Arial" w:cs="Arial"/>
          <w:sz w:val="20"/>
          <w:szCs w:val="20"/>
        </w:rPr>
        <w:t>8</w:t>
      </w:r>
      <w:r w:rsidR="00763B63" w:rsidRPr="00763B63">
        <w:rPr>
          <w:rFonts w:ascii="Arial" w:hAnsi="Arial" w:cs="Arial"/>
          <w:sz w:val="20"/>
          <w:szCs w:val="20"/>
        </w:rPr>
        <w:t xml:space="preserve"> r. poz. </w:t>
      </w:r>
      <w:r w:rsidR="006C4F73">
        <w:rPr>
          <w:rFonts w:ascii="Arial" w:hAnsi="Arial" w:cs="Arial"/>
          <w:sz w:val="20"/>
          <w:szCs w:val="20"/>
        </w:rPr>
        <w:t>1986</w:t>
      </w:r>
      <w:r w:rsidRPr="008C2EB7">
        <w:rPr>
          <w:rFonts w:ascii="Arial" w:hAnsi="Arial" w:cs="Arial"/>
          <w:sz w:val="20"/>
          <w:szCs w:val="20"/>
        </w:rPr>
        <w:t>)</w:t>
      </w:r>
      <w:r w:rsidR="00A731C5">
        <w:rPr>
          <w:rFonts w:ascii="Arial" w:hAnsi="Arial" w:cs="Arial"/>
          <w:sz w:val="20"/>
          <w:szCs w:val="20"/>
        </w:rPr>
        <w:t>;</w:t>
      </w:r>
    </w:p>
    <w:p w:rsidR="002F5FB7" w:rsidRDefault="002F5FB7" w:rsidP="002F5FB7">
      <w:pPr>
        <w:numPr>
          <w:ilvl w:val="1"/>
          <w:numId w:val="6"/>
        </w:num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</w:t>
      </w:r>
      <w:r w:rsidRPr="00711DD6">
        <w:rPr>
          <w:rFonts w:ascii="Arial" w:hAnsi="Arial" w:cs="Arial"/>
          <w:sz w:val="20"/>
          <w:szCs w:val="20"/>
        </w:rPr>
        <w:t xml:space="preserve"> z dnia 27 sierpnia 20</w:t>
      </w:r>
      <w:r>
        <w:rPr>
          <w:rFonts w:ascii="Arial" w:hAnsi="Arial" w:cs="Arial"/>
          <w:sz w:val="20"/>
          <w:szCs w:val="20"/>
        </w:rPr>
        <w:t>09</w:t>
      </w:r>
      <w:r w:rsidRPr="00711DD6">
        <w:rPr>
          <w:rFonts w:ascii="Arial" w:hAnsi="Arial" w:cs="Arial"/>
          <w:sz w:val="20"/>
          <w:szCs w:val="20"/>
        </w:rPr>
        <w:t xml:space="preserve"> r. </w:t>
      </w:r>
      <w:r w:rsidRPr="00B23234">
        <w:rPr>
          <w:rFonts w:ascii="Arial" w:hAnsi="Arial" w:cs="Arial"/>
          <w:sz w:val="20"/>
          <w:szCs w:val="20"/>
        </w:rPr>
        <w:t>o finansach publicznych</w:t>
      </w:r>
      <w:r w:rsidRPr="00711DD6">
        <w:rPr>
          <w:rFonts w:ascii="Arial" w:hAnsi="Arial" w:cs="Arial"/>
          <w:sz w:val="20"/>
          <w:szCs w:val="20"/>
        </w:rPr>
        <w:t xml:space="preserve"> (Dz.</w:t>
      </w:r>
      <w:r w:rsidR="00DB56A0">
        <w:rPr>
          <w:rFonts w:ascii="Arial" w:hAnsi="Arial" w:cs="Arial"/>
          <w:sz w:val="20"/>
          <w:szCs w:val="20"/>
        </w:rPr>
        <w:t xml:space="preserve"> </w:t>
      </w:r>
      <w:r w:rsidRPr="00711DD6">
        <w:rPr>
          <w:rFonts w:ascii="Arial" w:hAnsi="Arial" w:cs="Arial"/>
          <w:sz w:val="20"/>
          <w:szCs w:val="20"/>
        </w:rPr>
        <w:t xml:space="preserve">U. z </w:t>
      </w:r>
      <w:r w:rsidR="006F207A" w:rsidRPr="00711DD6">
        <w:rPr>
          <w:rFonts w:ascii="Arial" w:hAnsi="Arial" w:cs="Arial"/>
          <w:sz w:val="20"/>
          <w:szCs w:val="20"/>
        </w:rPr>
        <w:t>201</w:t>
      </w:r>
      <w:r w:rsidR="006C4F73">
        <w:rPr>
          <w:rFonts w:ascii="Arial" w:hAnsi="Arial" w:cs="Arial"/>
          <w:sz w:val="20"/>
          <w:szCs w:val="20"/>
        </w:rPr>
        <w:t>7</w:t>
      </w:r>
      <w:r w:rsidR="006F207A" w:rsidRPr="00711DD6">
        <w:rPr>
          <w:rFonts w:ascii="Arial" w:hAnsi="Arial" w:cs="Arial"/>
          <w:sz w:val="20"/>
          <w:szCs w:val="20"/>
        </w:rPr>
        <w:t xml:space="preserve"> </w:t>
      </w:r>
      <w:r w:rsidRPr="00711DD6">
        <w:rPr>
          <w:rFonts w:ascii="Arial" w:hAnsi="Arial" w:cs="Arial"/>
          <w:sz w:val="20"/>
          <w:szCs w:val="20"/>
        </w:rPr>
        <w:t xml:space="preserve">r. poz. </w:t>
      </w:r>
      <w:r w:rsidR="006C4F73">
        <w:rPr>
          <w:rFonts w:ascii="Arial" w:hAnsi="Arial" w:cs="Arial"/>
          <w:sz w:val="20"/>
          <w:szCs w:val="20"/>
        </w:rPr>
        <w:t>2077, z późn. zm.</w:t>
      </w:r>
      <w:r w:rsidRPr="00711DD6">
        <w:rPr>
          <w:rFonts w:ascii="Arial" w:hAnsi="Arial" w:cs="Arial"/>
          <w:sz w:val="20"/>
          <w:szCs w:val="20"/>
        </w:rPr>
        <w:t>)</w:t>
      </w:r>
      <w:r w:rsidR="00A731C5">
        <w:rPr>
          <w:rFonts w:ascii="Arial" w:hAnsi="Arial" w:cs="Arial"/>
          <w:sz w:val="20"/>
          <w:szCs w:val="20"/>
        </w:rPr>
        <w:t>;</w:t>
      </w:r>
    </w:p>
    <w:p w:rsidR="00E4140C" w:rsidRPr="00D66BCD" w:rsidRDefault="002F5FB7" w:rsidP="00D835D0">
      <w:pPr>
        <w:numPr>
          <w:ilvl w:val="1"/>
          <w:numId w:val="6"/>
        </w:num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363A0C">
        <w:rPr>
          <w:rFonts w:ascii="Arial" w:hAnsi="Arial" w:cs="Arial"/>
          <w:sz w:val="20"/>
          <w:szCs w:val="20"/>
        </w:rPr>
        <w:t xml:space="preserve">rozporządzenia Rady Ministrów z </w:t>
      </w:r>
      <w:r w:rsidR="00A731C5" w:rsidRPr="00363A0C">
        <w:rPr>
          <w:rFonts w:ascii="Arial" w:hAnsi="Arial" w:cs="Arial"/>
          <w:sz w:val="20"/>
          <w:szCs w:val="20"/>
        </w:rPr>
        <w:t xml:space="preserve">dnia 25 sierpnia 2014 r. </w:t>
      </w:r>
      <w:r w:rsidRPr="00363A0C">
        <w:rPr>
          <w:rFonts w:ascii="Arial" w:hAnsi="Arial" w:cs="Arial"/>
          <w:sz w:val="20"/>
          <w:szCs w:val="20"/>
        </w:rPr>
        <w:t>w sprawie algorytmu ustalania kwot środ</w:t>
      </w:r>
      <w:r w:rsidRPr="007F13F3">
        <w:rPr>
          <w:rFonts w:ascii="Arial" w:hAnsi="Arial" w:cs="Arial"/>
          <w:sz w:val="20"/>
          <w:szCs w:val="20"/>
        </w:rPr>
        <w:t xml:space="preserve">ków Funduszu Pracy na finansowanie zadań w województwie </w:t>
      </w:r>
      <w:r w:rsidRPr="0039015B">
        <w:rPr>
          <w:rFonts w:ascii="Arial" w:hAnsi="Arial" w:cs="Arial"/>
          <w:sz w:val="20"/>
          <w:szCs w:val="20"/>
        </w:rPr>
        <w:t xml:space="preserve"> (Dz.</w:t>
      </w:r>
      <w:r w:rsidR="00DB56A0" w:rsidRPr="0039015B">
        <w:rPr>
          <w:rFonts w:ascii="Arial" w:hAnsi="Arial" w:cs="Arial"/>
          <w:sz w:val="20"/>
          <w:szCs w:val="20"/>
        </w:rPr>
        <w:t xml:space="preserve"> </w:t>
      </w:r>
      <w:r w:rsidRPr="0039015B">
        <w:rPr>
          <w:rFonts w:ascii="Arial" w:hAnsi="Arial" w:cs="Arial"/>
          <w:sz w:val="20"/>
          <w:szCs w:val="20"/>
        </w:rPr>
        <w:t>U.</w:t>
      </w:r>
      <w:r w:rsidR="006347DD">
        <w:rPr>
          <w:rFonts w:ascii="Arial" w:hAnsi="Arial" w:cs="Arial"/>
          <w:sz w:val="20"/>
          <w:szCs w:val="20"/>
        </w:rPr>
        <w:t xml:space="preserve"> </w:t>
      </w:r>
      <w:r w:rsidR="00A731C5" w:rsidRPr="00BB02CD">
        <w:rPr>
          <w:rFonts w:ascii="Arial" w:hAnsi="Arial" w:cs="Arial"/>
          <w:sz w:val="20"/>
          <w:szCs w:val="20"/>
        </w:rPr>
        <w:t>poz. 1294)</w:t>
      </w:r>
      <w:r w:rsidR="00E90A94" w:rsidRPr="00017E8A">
        <w:rPr>
          <w:rFonts w:ascii="Arial" w:hAnsi="Arial" w:cs="Arial"/>
          <w:sz w:val="20"/>
          <w:szCs w:val="20"/>
        </w:rPr>
        <w:t xml:space="preserve">. </w:t>
      </w:r>
      <w:r w:rsidRPr="00017E8A">
        <w:rPr>
          <w:rFonts w:ascii="Arial" w:hAnsi="Arial" w:cs="Arial"/>
          <w:sz w:val="20"/>
          <w:szCs w:val="20"/>
        </w:rPr>
        <w:t xml:space="preserve"> </w:t>
      </w:r>
    </w:p>
    <w:p w:rsidR="00711DD6" w:rsidRPr="00711DD6" w:rsidRDefault="00E75ECA" w:rsidP="007663D8">
      <w:pPr>
        <w:pStyle w:val="Nagwek1"/>
        <w:jc w:val="center"/>
      </w:pPr>
      <w:r>
        <w:br w:type="page"/>
      </w:r>
      <w:bookmarkStart w:id="10" w:name="_Toc464812804"/>
      <w:r w:rsidR="004406A4" w:rsidRPr="00711DD6">
        <w:t>Rozdział 2</w:t>
      </w:r>
      <w:r w:rsidR="00AB4227">
        <w:t xml:space="preserve"> - </w:t>
      </w:r>
      <w:r w:rsidR="00711DD6" w:rsidRPr="00711DD6">
        <w:t xml:space="preserve">Zakres </w:t>
      </w:r>
      <w:r w:rsidR="00810730">
        <w:t>Wytycznych</w:t>
      </w:r>
      <w:bookmarkEnd w:id="10"/>
    </w:p>
    <w:p w:rsidR="00711DD6" w:rsidRDefault="00711DD6" w:rsidP="007663D8">
      <w:pPr>
        <w:pStyle w:val="Nagwek1"/>
        <w:spacing w:before="120"/>
      </w:pPr>
    </w:p>
    <w:p w:rsidR="00015970" w:rsidRPr="007663D8" w:rsidRDefault="00711DD6" w:rsidP="007663D8">
      <w:pPr>
        <w:pStyle w:val="Nagwek1"/>
        <w:spacing w:before="120"/>
        <w:jc w:val="center"/>
        <w:rPr>
          <w:rFonts w:ascii="Times New Roman" w:hAnsi="Times New Roman"/>
          <w:b w:val="0"/>
          <w:bCs w:val="0"/>
          <w:kern w:val="0"/>
          <w:szCs w:val="24"/>
        </w:rPr>
      </w:pPr>
      <w:bookmarkStart w:id="11" w:name="_Toc464812805"/>
      <w:r w:rsidRPr="007663D8">
        <w:rPr>
          <w:i/>
        </w:rPr>
        <w:t xml:space="preserve">Podrozdział </w:t>
      </w:r>
      <w:r w:rsidR="00EF4EC4">
        <w:rPr>
          <w:i/>
        </w:rPr>
        <w:t>2.</w:t>
      </w:r>
      <w:r w:rsidRPr="007663D8">
        <w:rPr>
          <w:i/>
        </w:rPr>
        <w:t xml:space="preserve">1 </w:t>
      </w:r>
      <w:r w:rsidR="00FC5723">
        <w:rPr>
          <w:i/>
        </w:rPr>
        <w:t>–</w:t>
      </w:r>
      <w:r w:rsidRPr="007663D8">
        <w:rPr>
          <w:i/>
        </w:rPr>
        <w:t xml:space="preserve"> </w:t>
      </w:r>
      <w:r w:rsidR="00FC5723">
        <w:rPr>
          <w:i/>
        </w:rPr>
        <w:t>Cel Wytycznych</w:t>
      </w:r>
      <w:bookmarkEnd w:id="9"/>
      <w:bookmarkEnd w:id="11"/>
    </w:p>
    <w:p w:rsidR="003718CE" w:rsidRPr="003718CE" w:rsidRDefault="003718CE" w:rsidP="007663D8"/>
    <w:p w:rsidR="009908D3" w:rsidRDefault="00750AEA" w:rsidP="001A6B5A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9908D3">
        <w:rPr>
          <w:rFonts w:ascii="Arial" w:hAnsi="Arial" w:cs="Arial"/>
          <w:sz w:val="20"/>
          <w:szCs w:val="20"/>
        </w:rPr>
        <w:t xml:space="preserve">Niniejszy dokument określa </w:t>
      </w:r>
      <w:r w:rsidR="006F1097">
        <w:rPr>
          <w:rFonts w:ascii="Arial" w:hAnsi="Arial" w:cs="Arial"/>
          <w:sz w:val="20"/>
          <w:szCs w:val="20"/>
        </w:rPr>
        <w:t>warunki i procedury</w:t>
      </w:r>
      <w:r w:rsidR="006F1097" w:rsidRPr="009908D3">
        <w:rPr>
          <w:rFonts w:ascii="Arial" w:hAnsi="Arial" w:cs="Arial"/>
          <w:sz w:val="20"/>
          <w:szCs w:val="20"/>
        </w:rPr>
        <w:t xml:space="preserve"> </w:t>
      </w:r>
      <w:r w:rsidR="00523125" w:rsidRPr="009908D3">
        <w:rPr>
          <w:rFonts w:ascii="Arial" w:hAnsi="Arial" w:cs="Arial"/>
          <w:sz w:val="20"/>
          <w:szCs w:val="20"/>
        </w:rPr>
        <w:t xml:space="preserve">realizacji projektów </w:t>
      </w:r>
      <w:r w:rsidR="005466B1">
        <w:rPr>
          <w:rFonts w:ascii="Arial" w:hAnsi="Arial" w:cs="Arial"/>
          <w:sz w:val="20"/>
          <w:szCs w:val="20"/>
        </w:rPr>
        <w:t>PUP</w:t>
      </w:r>
      <w:r w:rsidRPr="009908D3">
        <w:rPr>
          <w:rFonts w:ascii="Arial" w:hAnsi="Arial" w:cs="Arial"/>
          <w:sz w:val="20"/>
          <w:szCs w:val="20"/>
        </w:rPr>
        <w:t xml:space="preserve"> </w:t>
      </w:r>
      <w:r w:rsidR="00F013DD" w:rsidRPr="009908D3">
        <w:rPr>
          <w:rFonts w:ascii="Arial" w:hAnsi="Arial" w:cs="Arial"/>
          <w:sz w:val="20"/>
          <w:szCs w:val="20"/>
        </w:rPr>
        <w:t xml:space="preserve">w ramach </w:t>
      </w:r>
      <w:r w:rsidR="00DB56A0">
        <w:rPr>
          <w:rFonts w:ascii="Arial" w:hAnsi="Arial" w:cs="Arial"/>
          <w:sz w:val="20"/>
          <w:szCs w:val="20"/>
        </w:rPr>
        <w:t>PO</w:t>
      </w:r>
      <w:r w:rsidR="00F013DD" w:rsidRPr="00C022A8">
        <w:rPr>
          <w:rFonts w:ascii="Arial" w:hAnsi="Arial" w:cs="Arial"/>
          <w:sz w:val="20"/>
          <w:szCs w:val="20"/>
        </w:rPr>
        <w:t xml:space="preserve"> współfinansowanych ze środków </w:t>
      </w:r>
      <w:r w:rsidR="00F013DD" w:rsidRPr="00666B54">
        <w:rPr>
          <w:rFonts w:ascii="Arial" w:hAnsi="Arial" w:cs="Arial"/>
          <w:sz w:val="20"/>
          <w:szCs w:val="20"/>
        </w:rPr>
        <w:t>EFS</w:t>
      </w:r>
      <w:r w:rsidR="00F013DD" w:rsidRPr="0009374D">
        <w:rPr>
          <w:rFonts w:ascii="Arial" w:hAnsi="Arial" w:cs="Arial"/>
          <w:sz w:val="20"/>
          <w:szCs w:val="20"/>
        </w:rPr>
        <w:t xml:space="preserve"> i środków </w:t>
      </w:r>
      <w:r w:rsidR="00F013DD" w:rsidRPr="00B23234">
        <w:rPr>
          <w:rFonts w:ascii="Arial" w:hAnsi="Arial" w:cs="Arial"/>
          <w:sz w:val="20"/>
          <w:szCs w:val="20"/>
        </w:rPr>
        <w:t>Inicjatywy na rzecz zatrudnienia ludzi młodych</w:t>
      </w:r>
      <w:r w:rsidR="00724F60">
        <w:rPr>
          <w:rFonts w:ascii="Arial" w:hAnsi="Arial" w:cs="Arial"/>
          <w:sz w:val="20"/>
          <w:szCs w:val="20"/>
        </w:rPr>
        <w:t>,</w:t>
      </w:r>
      <w:r w:rsidR="00724F60" w:rsidRPr="00724F60">
        <w:t xml:space="preserve"> </w:t>
      </w:r>
      <w:r w:rsidR="00724F60" w:rsidRPr="00724F60">
        <w:rPr>
          <w:rFonts w:ascii="Arial" w:hAnsi="Arial" w:cs="Arial"/>
          <w:sz w:val="20"/>
          <w:szCs w:val="20"/>
        </w:rPr>
        <w:t>o</w:t>
      </w:r>
      <w:r w:rsidR="008E3DBB">
        <w:rPr>
          <w:rFonts w:ascii="Arial" w:hAnsi="Arial" w:cs="Arial"/>
          <w:sz w:val="20"/>
          <w:szCs w:val="20"/>
        </w:rPr>
        <w:t> </w:t>
      </w:r>
      <w:r w:rsidR="00724F60" w:rsidRPr="00724F60">
        <w:rPr>
          <w:rFonts w:ascii="Arial" w:hAnsi="Arial" w:cs="Arial"/>
          <w:sz w:val="20"/>
          <w:szCs w:val="20"/>
        </w:rPr>
        <w:t>której mowa w art. 16 rozporządzenia UE 1304/2013</w:t>
      </w:r>
      <w:r w:rsidR="00DB56A0">
        <w:rPr>
          <w:rFonts w:ascii="Arial" w:hAnsi="Arial" w:cs="Arial"/>
          <w:sz w:val="20"/>
          <w:szCs w:val="20"/>
        </w:rPr>
        <w:t>,</w:t>
      </w:r>
      <w:r w:rsidR="00F013DD" w:rsidRPr="006663F4">
        <w:rPr>
          <w:rFonts w:ascii="Arial" w:hAnsi="Arial" w:cs="Arial"/>
          <w:sz w:val="20"/>
          <w:szCs w:val="20"/>
        </w:rPr>
        <w:t xml:space="preserve"> </w:t>
      </w:r>
      <w:r w:rsidR="00DB56A0">
        <w:rPr>
          <w:rFonts w:ascii="Arial" w:hAnsi="Arial" w:cs="Arial"/>
          <w:sz w:val="20"/>
          <w:szCs w:val="20"/>
        </w:rPr>
        <w:t xml:space="preserve">zwanej </w:t>
      </w:r>
      <w:r w:rsidR="00F013DD" w:rsidRPr="006663F4">
        <w:rPr>
          <w:rFonts w:ascii="Arial" w:hAnsi="Arial" w:cs="Arial"/>
          <w:sz w:val="20"/>
          <w:szCs w:val="20"/>
        </w:rPr>
        <w:t xml:space="preserve">dalej </w:t>
      </w:r>
      <w:r w:rsidR="00F013DD" w:rsidRPr="00DB56A0">
        <w:rPr>
          <w:rFonts w:ascii="Arial" w:hAnsi="Arial" w:cs="Arial"/>
          <w:sz w:val="20"/>
          <w:szCs w:val="20"/>
        </w:rPr>
        <w:t>„</w:t>
      </w:r>
      <w:r w:rsidR="00F013DD" w:rsidRPr="00483188">
        <w:rPr>
          <w:rFonts w:ascii="Arial" w:hAnsi="Arial" w:cs="Arial"/>
          <w:i/>
          <w:sz w:val="20"/>
          <w:szCs w:val="20"/>
        </w:rPr>
        <w:t>Inicjatyw</w:t>
      </w:r>
      <w:r w:rsidR="00DB56A0" w:rsidRPr="00483188">
        <w:rPr>
          <w:rFonts w:ascii="Arial" w:hAnsi="Arial" w:cs="Arial"/>
          <w:i/>
          <w:sz w:val="20"/>
          <w:szCs w:val="20"/>
        </w:rPr>
        <w:t>ą</w:t>
      </w:r>
      <w:r w:rsidR="00F013DD" w:rsidRPr="00B23234">
        <w:rPr>
          <w:rFonts w:ascii="Arial" w:hAnsi="Arial" w:cs="Arial"/>
          <w:sz w:val="20"/>
          <w:szCs w:val="20"/>
        </w:rPr>
        <w:t>”</w:t>
      </w:r>
      <w:r w:rsidR="006A4E6B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DB56A0">
        <w:rPr>
          <w:rFonts w:ascii="Arial" w:hAnsi="Arial" w:cs="Arial"/>
          <w:sz w:val="20"/>
          <w:szCs w:val="20"/>
        </w:rPr>
        <w:t>,</w:t>
      </w:r>
      <w:r w:rsidR="00F013DD" w:rsidRPr="002C794F">
        <w:rPr>
          <w:rFonts w:ascii="Arial" w:hAnsi="Arial" w:cs="Arial"/>
          <w:sz w:val="20"/>
          <w:szCs w:val="20"/>
        </w:rPr>
        <w:t xml:space="preserve"> </w:t>
      </w:r>
      <w:r w:rsidR="00523125" w:rsidRPr="00E65B91">
        <w:rPr>
          <w:rFonts w:ascii="Arial" w:hAnsi="Arial" w:cs="Arial"/>
          <w:sz w:val="20"/>
          <w:szCs w:val="20"/>
        </w:rPr>
        <w:t xml:space="preserve">w perspektywie </w:t>
      </w:r>
      <w:r w:rsidR="00A731C5">
        <w:rPr>
          <w:rFonts w:ascii="Arial" w:hAnsi="Arial" w:cs="Arial"/>
          <w:sz w:val="20"/>
          <w:szCs w:val="20"/>
        </w:rPr>
        <w:t xml:space="preserve">finansowej </w:t>
      </w:r>
      <w:r w:rsidR="00523125" w:rsidRPr="00E65B91">
        <w:rPr>
          <w:rFonts w:ascii="Arial" w:hAnsi="Arial" w:cs="Arial"/>
          <w:sz w:val="20"/>
          <w:szCs w:val="20"/>
        </w:rPr>
        <w:t>2014-2020</w:t>
      </w:r>
      <w:r w:rsidR="00F013DD" w:rsidRPr="003241AF">
        <w:rPr>
          <w:rFonts w:ascii="Arial" w:hAnsi="Arial" w:cs="Arial"/>
          <w:sz w:val="20"/>
          <w:szCs w:val="20"/>
        </w:rPr>
        <w:t>, dla których źródłem finansowania jest FP</w:t>
      </w:r>
      <w:r w:rsidR="009908D3">
        <w:rPr>
          <w:rFonts w:ascii="Arial" w:hAnsi="Arial" w:cs="Arial"/>
          <w:sz w:val="20"/>
          <w:szCs w:val="20"/>
        </w:rPr>
        <w:t>.</w:t>
      </w:r>
      <w:r w:rsidR="005D0BD4" w:rsidRPr="009908D3">
        <w:rPr>
          <w:rFonts w:ascii="Arial" w:hAnsi="Arial" w:cs="Arial"/>
          <w:sz w:val="20"/>
          <w:szCs w:val="20"/>
        </w:rPr>
        <w:t xml:space="preserve"> </w:t>
      </w:r>
    </w:p>
    <w:p w:rsidR="00FC5723" w:rsidRPr="007663D8" w:rsidRDefault="00FC5723" w:rsidP="007663D8">
      <w:pPr>
        <w:spacing w:before="120" w:after="120"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FC5723" w:rsidRPr="00CA2596" w:rsidRDefault="00EF4EC4" w:rsidP="00FC5723">
      <w:pPr>
        <w:pStyle w:val="Nagwek1"/>
        <w:spacing w:before="120"/>
        <w:jc w:val="center"/>
        <w:rPr>
          <w:rFonts w:ascii="Times New Roman" w:hAnsi="Times New Roman"/>
          <w:b w:val="0"/>
          <w:bCs w:val="0"/>
          <w:kern w:val="0"/>
          <w:szCs w:val="24"/>
        </w:rPr>
      </w:pPr>
      <w:bookmarkStart w:id="12" w:name="_Toc464812806"/>
      <w:r w:rsidRPr="00CA2596">
        <w:rPr>
          <w:i/>
        </w:rPr>
        <w:t>Podrozdział</w:t>
      </w:r>
      <w:r>
        <w:rPr>
          <w:i/>
        </w:rPr>
        <w:t xml:space="preserve"> </w:t>
      </w:r>
      <w:r w:rsidR="00FC5723">
        <w:rPr>
          <w:i/>
        </w:rPr>
        <w:t>2.2</w:t>
      </w:r>
      <w:r w:rsidR="00FC5723" w:rsidRPr="00CA2596">
        <w:rPr>
          <w:i/>
        </w:rPr>
        <w:t xml:space="preserve"> </w:t>
      </w:r>
      <w:r w:rsidR="00FC5723">
        <w:rPr>
          <w:i/>
        </w:rPr>
        <w:t>–</w:t>
      </w:r>
      <w:r w:rsidR="00FC5723" w:rsidRPr="00CA2596">
        <w:rPr>
          <w:i/>
        </w:rPr>
        <w:t xml:space="preserve"> </w:t>
      </w:r>
      <w:r w:rsidR="00F013DD">
        <w:rPr>
          <w:i/>
        </w:rPr>
        <w:t>Zakres obowiązywania W</w:t>
      </w:r>
      <w:r w:rsidR="00FC5723">
        <w:rPr>
          <w:i/>
        </w:rPr>
        <w:t>ytycznych</w:t>
      </w:r>
      <w:bookmarkEnd w:id="12"/>
    </w:p>
    <w:p w:rsidR="00F95D77" w:rsidRPr="002C3E26" w:rsidRDefault="00F95D77" w:rsidP="007663D8">
      <w:pPr>
        <w:spacing w:after="120"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E02CD8" w:rsidRDefault="000523C9" w:rsidP="001A6B5A">
      <w:pPr>
        <w:numPr>
          <w:ilvl w:val="0"/>
          <w:numId w:val="49"/>
        </w:numPr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013DD">
        <w:rPr>
          <w:rFonts w:ascii="Arial" w:hAnsi="Arial" w:cs="Arial"/>
          <w:sz w:val="20"/>
          <w:szCs w:val="20"/>
        </w:rPr>
        <w:t xml:space="preserve">Wytyczne dotyczą </w:t>
      </w:r>
      <w:r w:rsidR="00C06475">
        <w:rPr>
          <w:rFonts w:ascii="Arial" w:hAnsi="Arial" w:cs="Arial"/>
          <w:sz w:val="20"/>
          <w:szCs w:val="20"/>
        </w:rPr>
        <w:t>projektów</w:t>
      </w:r>
      <w:r w:rsidR="00A34436">
        <w:rPr>
          <w:rFonts w:ascii="Arial" w:hAnsi="Arial" w:cs="Arial"/>
          <w:sz w:val="20"/>
          <w:szCs w:val="20"/>
        </w:rPr>
        <w:t xml:space="preserve"> </w:t>
      </w:r>
      <w:r w:rsidR="006A4125" w:rsidRPr="00F013DD">
        <w:rPr>
          <w:rFonts w:ascii="Arial" w:hAnsi="Arial" w:cs="Arial"/>
          <w:sz w:val="20"/>
          <w:szCs w:val="20"/>
        </w:rPr>
        <w:t>współ</w:t>
      </w:r>
      <w:r w:rsidR="008B410C" w:rsidRPr="00F013DD">
        <w:rPr>
          <w:rFonts w:ascii="Arial" w:hAnsi="Arial" w:cs="Arial"/>
          <w:sz w:val="20"/>
          <w:szCs w:val="20"/>
        </w:rPr>
        <w:t xml:space="preserve">finansowanych z </w:t>
      </w:r>
      <w:r w:rsidR="003718CE" w:rsidRPr="00F013DD">
        <w:rPr>
          <w:rFonts w:ascii="Arial" w:hAnsi="Arial" w:cs="Arial"/>
          <w:sz w:val="20"/>
          <w:szCs w:val="20"/>
        </w:rPr>
        <w:t>E</w:t>
      </w:r>
      <w:r w:rsidR="00F95D77" w:rsidRPr="00F013DD">
        <w:rPr>
          <w:rFonts w:ascii="Arial" w:hAnsi="Arial" w:cs="Arial"/>
          <w:sz w:val="20"/>
          <w:szCs w:val="20"/>
        </w:rPr>
        <w:t>FS</w:t>
      </w:r>
      <w:r w:rsidR="00A34436">
        <w:rPr>
          <w:rFonts w:ascii="Arial" w:hAnsi="Arial" w:cs="Arial"/>
          <w:sz w:val="20"/>
          <w:szCs w:val="20"/>
        </w:rPr>
        <w:t xml:space="preserve"> w rozumieniu </w:t>
      </w:r>
      <w:r w:rsidR="00E02CD8">
        <w:rPr>
          <w:rFonts w:ascii="Arial" w:hAnsi="Arial" w:cs="Arial"/>
          <w:sz w:val="20"/>
          <w:szCs w:val="20"/>
        </w:rPr>
        <w:t>art. 2 ust.</w:t>
      </w:r>
      <w:r w:rsidR="00E77066">
        <w:rPr>
          <w:rFonts w:ascii="Arial" w:hAnsi="Arial" w:cs="Arial"/>
          <w:sz w:val="20"/>
          <w:szCs w:val="20"/>
        </w:rPr>
        <w:t xml:space="preserve"> </w:t>
      </w:r>
      <w:r w:rsidR="00E02CD8">
        <w:rPr>
          <w:rFonts w:ascii="Arial" w:hAnsi="Arial" w:cs="Arial"/>
          <w:sz w:val="20"/>
          <w:szCs w:val="20"/>
        </w:rPr>
        <w:t xml:space="preserve">1 pkt 26a </w:t>
      </w:r>
      <w:r w:rsidR="00A34436" w:rsidRPr="00673B9E">
        <w:rPr>
          <w:rFonts w:ascii="Arial" w:hAnsi="Arial" w:cs="Arial"/>
          <w:sz w:val="20"/>
          <w:szCs w:val="20"/>
        </w:rPr>
        <w:t xml:space="preserve">ustawy </w:t>
      </w:r>
      <w:r w:rsidR="00724F60">
        <w:rPr>
          <w:rFonts w:ascii="Arial" w:hAnsi="Arial" w:cs="Arial"/>
          <w:sz w:val="20"/>
          <w:szCs w:val="20"/>
        </w:rPr>
        <w:t xml:space="preserve">z dnia 20 kwietnia 2004 r. </w:t>
      </w:r>
      <w:r w:rsidR="00A34436" w:rsidRPr="00673B9E">
        <w:rPr>
          <w:rFonts w:ascii="Arial" w:hAnsi="Arial" w:cs="Arial"/>
          <w:sz w:val="20"/>
          <w:szCs w:val="20"/>
        </w:rPr>
        <w:t>o promocji zatrudnienia i instytucjach rynku pracy</w:t>
      </w:r>
      <w:r w:rsidR="00724F60">
        <w:rPr>
          <w:rFonts w:ascii="Arial" w:hAnsi="Arial" w:cs="Arial"/>
          <w:sz w:val="20"/>
          <w:szCs w:val="20"/>
        </w:rPr>
        <w:t>,</w:t>
      </w:r>
      <w:r w:rsidR="00F013DD">
        <w:rPr>
          <w:rFonts w:ascii="Arial" w:hAnsi="Arial" w:cs="Arial"/>
          <w:sz w:val="20"/>
          <w:szCs w:val="20"/>
        </w:rPr>
        <w:t xml:space="preserve"> </w:t>
      </w:r>
      <w:r w:rsidR="00E02CD8">
        <w:rPr>
          <w:rFonts w:ascii="Arial" w:hAnsi="Arial" w:cs="Arial"/>
          <w:sz w:val="20"/>
          <w:szCs w:val="20"/>
        </w:rPr>
        <w:t xml:space="preserve">tj. </w:t>
      </w:r>
      <w:r w:rsidR="00E02CD8" w:rsidRPr="00E70853">
        <w:rPr>
          <w:rFonts w:ascii="Arial" w:hAnsi="Arial" w:cs="Arial"/>
          <w:i/>
          <w:sz w:val="20"/>
          <w:szCs w:val="20"/>
        </w:rPr>
        <w:t>projekt</w:t>
      </w:r>
      <w:r w:rsidR="00537366">
        <w:rPr>
          <w:rFonts w:ascii="Arial" w:hAnsi="Arial" w:cs="Arial"/>
          <w:i/>
          <w:sz w:val="20"/>
          <w:szCs w:val="20"/>
        </w:rPr>
        <w:t>ów</w:t>
      </w:r>
      <w:r w:rsidR="00E02CD8" w:rsidRPr="00E70853">
        <w:rPr>
          <w:rFonts w:ascii="Arial" w:hAnsi="Arial" w:cs="Arial"/>
          <w:i/>
          <w:sz w:val="20"/>
          <w:szCs w:val="20"/>
        </w:rPr>
        <w:t xml:space="preserve"> realizowan</w:t>
      </w:r>
      <w:r w:rsidR="00537366">
        <w:rPr>
          <w:rFonts w:ascii="Arial" w:hAnsi="Arial" w:cs="Arial"/>
          <w:i/>
          <w:sz w:val="20"/>
          <w:szCs w:val="20"/>
        </w:rPr>
        <w:t>ych</w:t>
      </w:r>
      <w:r w:rsidR="00E02CD8" w:rsidRPr="00E70853">
        <w:rPr>
          <w:rFonts w:ascii="Arial" w:hAnsi="Arial" w:cs="Arial"/>
          <w:i/>
          <w:sz w:val="20"/>
          <w:szCs w:val="20"/>
        </w:rPr>
        <w:t xml:space="preserve"> przez powiatowe urzędy pracy na podstawie umowy zawartej pomiędzy zarządem województwa a ministrem właściwym do </w:t>
      </w:r>
      <w:r w:rsidR="0009374D">
        <w:rPr>
          <w:rFonts w:ascii="Arial" w:hAnsi="Arial" w:cs="Arial"/>
          <w:i/>
          <w:sz w:val="20"/>
          <w:szCs w:val="20"/>
        </w:rPr>
        <w:t xml:space="preserve">spraw </w:t>
      </w:r>
      <w:r w:rsidR="00E02CD8" w:rsidRPr="00E70853">
        <w:rPr>
          <w:rFonts w:ascii="Arial" w:hAnsi="Arial" w:cs="Arial"/>
          <w:i/>
          <w:sz w:val="20"/>
          <w:szCs w:val="20"/>
        </w:rPr>
        <w:t>rozwoju regionalnego, prefinansowane w całości ze środków Funduszu Pracy przeznaczonych w roku budżetowym na realizację przez samorządy powiatowe programów na rzecz promocji zatrudnienia, łagodzenia skutków bezrobocia</w:t>
      </w:r>
      <w:r w:rsidR="00654CE3">
        <w:rPr>
          <w:rFonts w:ascii="Arial" w:hAnsi="Arial" w:cs="Arial"/>
          <w:i/>
          <w:sz w:val="20"/>
          <w:szCs w:val="20"/>
        </w:rPr>
        <w:t xml:space="preserve"> </w:t>
      </w:r>
      <w:r w:rsidR="00DD3E30">
        <w:rPr>
          <w:rFonts w:ascii="Arial" w:hAnsi="Arial" w:cs="Arial"/>
          <w:i/>
          <w:sz w:val="20"/>
          <w:szCs w:val="20"/>
        </w:rPr>
        <w:br/>
      </w:r>
      <w:r w:rsidR="00E02CD8" w:rsidRPr="00E70853">
        <w:rPr>
          <w:rFonts w:ascii="Arial" w:hAnsi="Arial" w:cs="Arial"/>
          <w:i/>
          <w:sz w:val="20"/>
          <w:szCs w:val="20"/>
        </w:rPr>
        <w:t>i aktywizacji zawodowej.</w:t>
      </w:r>
    </w:p>
    <w:p w:rsidR="00F95D77" w:rsidRPr="00E70853" w:rsidRDefault="00E02CD8" w:rsidP="001A6B5A">
      <w:pPr>
        <w:numPr>
          <w:ilvl w:val="0"/>
          <w:numId w:val="49"/>
        </w:numPr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</w:t>
      </w:r>
      <w:r w:rsidR="00C66B11">
        <w:rPr>
          <w:rFonts w:ascii="Arial" w:hAnsi="Arial" w:cs="Arial"/>
          <w:sz w:val="20"/>
          <w:szCs w:val="20"/>
        </w:rPr>
        <w:t xml:space="preserve">art. 18 </w:t>
      </w:r>
      <w:r>
        <w:rPr>
          <w:rFonts w:ascii="Arial" w:hAnsi="Arial" w:cs="Arial"/>
          <w:sz w:val="20"/>
          <w:szCs w:val="20"/>
        </w:rPr>
        <w:t>rozporządzeni</w:t>
      </w:r>
      <w:r w:rsidR="00C66B1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UE 1304/2013</w:t>
      </w:r>
      <w:r w:rsidR="00FB3364">
        <w:rPr>
          <w:rFonts w:ascii="Arial" w:hAnsi="Arial" w:cs="Arial"/>
          <w:sz w:val="20"/>
          <w:szCs w:val="20"/>
        </w:rPr>
        <w:t xml:space="preserve">, </w:t>
      </w:r>
      <w:r w:rsidR="00FB3364" w:rsidRPr="00E724D6">
        <w:rPr>
          <w:rFonts w:ascii="Arial" w:hAnsi="Arial" w:cs="Arial"/>
          <w:sz w:val="20"/>
          <w:szCs w:val="20"/>
        </w:rPr>
        <w:t>w</w:t>
      </w:r>
      <w:r w:rsidR="009908D3" w:rsidRPr="00E724D6">
        <w:rPr>
          <w:rFonts w:ascii="Arial" w:hAnsi="Arial" w:cs="Arial"/>
          <w:sz w:val="20"/>
          <w:szCs w:val="20"/>
        </w:rPr>
        <w:t xml:space="preserve"> projekt</w:t>
      </w:r>
      <w:r w:rsidR="00FB3364" w:rsidRPr="00E724D6">
        <w:rPr>
          <w:rFonts w:ascii="Arial" w:hAnsi="Arial" w:cs="Arial"/>
          <w:sz w:val="20"/>
          <w:szCs w:val="20"/>
        </w:rPr>
        <w:t>ach</w:t>
      </w:r>
      <w:r w:rsidR="009908D3" w:rsidRPr="00E724D6">
        <w:rPr>
          <w:rFonts w:ascii="Arial" w:hAnsi="Arial" w:cs="Arial"/>
          <w:sz w:val="20"/>
          <w:szCs w:val="20"/>
        </w:rPr>
        <w:t>, o których mowa w pkt 1</w:t>
      </w:r>
      <w:r w:rsidR="00724F60">
        <w:rPr>
          <w:rFonts w:ascii="Arial" w:hAnsi="Arial" w:cs="Arial"/>
          <w:sz w:val="20"/>
          <w:szCs w:val="20"/>
        </w:rPr>
        <w:t>,</w:t>
      </w:r>
      <w:r w:rsidR="009908D3">
        <w:rPr>
          <w:rFonts w:ascii="Arial" w:hAnsi="Arial" w:cs="Arial"/>
          <w:sz w:val="20"/>
          <w:szCs w:val="20"/>
        </w:rPr>
        <w:t xml:space="preserve"> </w:t>
      </w:r>
      <w:r w:rsidR="00E77066">
        <w:rPr>
          <w:rFonts w:ascii="Arial" w:hAnsi="Arial" w:cs="Arial"/>
          <w:sz w:val="20"/>
          <w:szCs w:val="20"/>
        </w:rPr>
        <w:t>w</w:t>
      </w:r>
      <w:r w:rsidR="00FB3364">
        <w:rPr>
          <w:rFonts w:ascii="Arial" w:hAnsi="Arial" w:cs="Arial"/>
          <w:sz w:val="20"/>
          <w:szCs w:val="20"/>
        </w:rPr>
        <w:t xml:space="preserve">spółfinansowanie </w:t>
      </w:r>
      <w:r w:rsidR="00E77066">
        <w:rPr>
          <w:rFonts w:ascii="Arial" w:hAnsi="Arial" w:cs="Arial"/>
          <w:sz w:val="20"/>
          <w:szCs w:val="20"/>
        </w:rPr>
        <w:t>U</w:t>
      </w:r>
      <w:r w:rsidR="00724F60">
        <w:rPr>
          <w:rFonts w:ascii="Arial" w:hAnsi="Arial" w:cs="Arial"/>
          <w:sz w:val="20"/>
          <w:szCs w:val="20"/>
        </w:rPr>
        <w:t xml:space="preserve">nii </w:t>
      </w:r>
      <w:r w:rsidR="00E77066">
        <w:rPr>
          <w:rFonts w:ascii="Arial" w:hAnsi="Arial" w:cs="Arial"/>
          <w:sz w:val="20"/>
          <w:szCs w:val="20"/>
        </w:rPr>
        <w:t>E</w:t>
      </w:r>
      <w:r w:rsidR="00724F60">
        <w:rPr>
          <w:rFonts w:ascii="Arial" w:hAnsi="Arial" w:cs="Arial"/>
          <w:sz w:val="20"/>
          <w:szCs w:val="20"/>
        </w:rPr>
        <w:t>uropejskiej</w:t>
      </w:r>
      <w:r w:rsidR="00E77066">
        <w:rPr>
          <w:rFonts w:ascii="Arial" w:hAnsi="Arial" w:cs="Arial"/>
          <w:sz w:val="20"/>
          <w:szCs w:val="20"/>
        </w:rPr>
        <w:t xml:space="preserve"> </w:t>
      </w:r>
      <w:r w:rsidR="00673B9E">
        <w:rPr>
          <w:rFonts w:ascii="Arial" w:hAnsi="Arial" w:cs="Arial"/>
          <w:sz w:val="20"/>
          <w:szCs w:val="20"/>
        </w:rPr>
        <w:t xml:space="preserve">pochodzi </w:t>
      </w:r>
      <w:r w:rsidR="009908D3">
        <w:rPr>
          <w:rFonts w:ascii="Arial" w:hAnsi="Arial" w:cs="Arial"/>
          <w:sz w:val="20"/>
          <w:szCs w:val="20"/>
        </w:rPr>
        <w:t xml:space="preserve">ze środków EFS oraz </w:t>
      </w:r>
      <w:r w:rsidR="00724F60">
        <w:rPr>
          <w:rFonts w:ascii="Arial" w:hAnsi="Arial" w:cs="Arial"/>
          <w:sz w:val="20"/>
          <w:szCs w:val="20"/>
        </w:rPr>
        <w:t xml:space="preserve">ze </w:t>
      </w:r>
      <w:r w:rsidR="009908D3">
        <w:rPr>
          <w:rFonts w:ascii="Arial" w:hAnsi="Arial" w:cs="Arial"/>
          <w:sz w:val="20"/>
          <w:szCs w:val="20"/>
        </w:rPr>
        <w:t xml:space="preserve">środków </w:t>
      </w:r>
      <w:r w:rsidR="009908D3" w:rsidRPr="00483188">
        <w:rPr>
          <w:rFonts w:ascii="Arial" w:hAnsi="Arial" w:cs="Arial"/>
          <w:i/>
          <w:sz w:val="20"/>
          <w:szCs w:val="20"/>
        </w:rPr>
        <w:t>Inicjatywy.</w:t>
      </w:r>
    </w:p>
    <w:p w:rsidR="00F52B3F" w:rsidRDefault="00F52B3F" w:rsidP="001A6B5A">
      <w:pPr>
        <w:numPr>
          <w:ilvl w:val="0"/>
          <w:numId w:val="49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Wytyczne nie dotyczą </w:t>
      </w:r>
      <w:r w:rsidR="00736E02">
        <w:rPr>
          <w:rFonts w:ascii="Arial" w:hAnsi="Arial" w:cs="Arial"/>
          <w:sz w:val="20"/>
          <w:szCs w:val="20"/>
        </w:rPr>
        <w:t xml:space="preserve">innych </w:t>
      </w:r>
      <w:r w:rsidRPr="003718CE">
        <w:rPr>
          <w:rFonts w:ascii="Arial" w:hAnsi="Arial" w:cs="Arial"/>
          <w:sz w:val="20"/>
          <w:szCs w:val="20"/>
        </w:rPr>
        <w:t xml:space="preserve">projektów </w:t>
      </w:r>
      <w:r w:rsidR="00736E02">
        <w:rPr>
          <w:rFonts w:ascii="Arial" w:hAnsi="Arial" w:cs="Arial"/>
          <w:sz w:val="20"/>
          <w:szCs w:val="20"/>
        </w:rPr>
        <w:t xml:space="preserve">realizowanych przez </w:t>
      </w:r>
      <w:r>
        <w:rPr>
          <w:rFonts w:ascii="Arial" w:hAnsi="Arial" w:cs="Arial"/>
          <w:sz w:val="20"/>
          <w:szCs w:val="20"/>
        </w:rPr>
        <w:t xml:space="preserve">PUP </w:t>
      </w:r>
      <w:r w:rsidR="00736E02">
        <w:rPr>
          <w:rFonts w:ascii="Arial" w:hAnsi="Arial" w:cs="Arial"/>
          <w:sz w:val="20"/>
          <w:szCs w:val="20"/>
        </w:rPr>
        <w:t xml:space="preserve">w ramach PO współfinansowanych z EFS, </w:t>
      </w:r>
      <w:r w:rsidRPr="003718CE">
        <w:rPr>
          <w:rFonts w:ascii="Arial" w:hAnsi="Arial" w:cs="Arial"/>
          <w:sz w:val="20"/>
          <w:szCs w:val="20"/>
        </w:rPr>
        <w:t xml:space="preserve">dofinansowanych z budżetu państwa lub </w:t>
      </w:r>
      <w:r w:rsidRPr="006A4E6B">
        <w:rPr>
          <w:rFonts w:ascii="Arial" w:hAnsi="Arial" w:cs="Arial"/>
          <w:sz w:val="20"/>
          <w:szCs w:val="20"/>
        </w:rPr>
        <w:t>innych środków</w:t>
      </w:r>
      <w:r w:rsidRPr="003718CE">
        <w:rPr>
          <w:rFonts w:ascii="Arial" w:hAnsi="Arial" w:cs="Arial"/>
          <w:sz w:val="20"/>
          <w:szCs w:val="20"/>
        </w:rPr>
        <w:t xml:space="preserve"> publicznych realizowanych w </w:t>
      </w:r>
      <w:r>
        <w:rPr>
          <w:rFonts w:ascii="Arial" w:hAnsi="Arial" w:cs="Arial"/>
          <w:sz w:val="20"/>
          <w:szCs w:val="20"/>
        </w:rPr>
        <w:t xml:space="preserve">ramach </w:t>
      </w:r>
      <w:r w:rsidR="002636BF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 xml:space="preserve"> współfinansowanych z EFS, w ramach których PUP</w:t>
      </w:r>
      <w:r w:rsidR="00DF645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jako beneficjent lub partner</w:t>
      </w:r>
      <w:r w:rsidR="00DF645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wnosi środki FP z części będącej w dyspozycji samorządu powiatu jako wkład </w:t>
      </w:r>
      <w:r w:rsidRPr="005D0BD4">
        <w:rPr>
          <w:rFonts w:ascii="Arial" w:hAnsi="Arial" w:cs="Arial"/>
          <w:sz w:val="20"/>
          <w:szCs w:val="20"/>
        </w:rPr>
        <w:t xml:space="preserve">własny. W takim przypadku stosuje się bezpośrednio art. 109 ust. </w:t>
      </w:r>
      <w:r w:rsidR="00DF6455" w:rsidRPr="005D0BD4">
        <w:rPr>
          <w:rFonts w:ascii="Arial" w:hAnsi="Arial" w:cs="Arial"/>
          <w:sz w:val="20"/>
          <w:szCs w:val="20"/>
        </w:rPr>
        <w:t>7</w:t>
      </w:r>
      <w:r w:rsidR="00DF6455">
        <w:rPr>
          <w:rFonts w:ascii="Arial" w:hAnsi="Arial" w:cs="Arial"/>
          <w:sz w:val="20"/>
          <w:szCs w:val="20"/>
        </w:rPr>
        <w:t>g oraz art. 109f</w:t>
      </w:r>
      <w:r w:rsidR="00DF6455" w:rsidRPr="005D0BD4">
        <w:rPr>
          <w:rFonts w:ascii="Arial" w:hAnsi="Arial" w:cs="Arial"/>
          <w:sz w:val="20"/>
          <w:szCs w:val="20"/>
        </w:rPr>
        <w:t xml:space="preserve"> </w:t>
      </w:r>
      <w:r w:rsidRPr="005D0BD4">
        <w:rPr>
          <w:rFonts w:ascii="Arial" w:hAnsi="Arial" w:cs="Arial"/>
          <w:sz w:val="20"/>
          <w:szCs w:val="20"/>
        </w:rPr>
        <w:t xml:space="preserve">ustawy </w:t>
      </w:r>
      <w:r w:rsidR="002636BF">
        <w:rPr>
          <w:rFonts w:ascii="Arial" w:hAnsi="Arial" w:cs="Arial"/>
          <w:sz w:val="20"/>
          <w:szCs w:val="20"/>
        </w:rPr>
        <w:t xml:space="preserve">z dnia 20 kwietnia 2004 r. </w:t>
      </w:r>
      <w:r w:rsidRPr="005D0BD4">
        <w:rPr>
          <w:rFonts w:ascii="Arial" w:hAnsi="Arial" w:cs="Arial"/>
          <w:sz w:val="20"/>
          <w:szCs w:val="20"/>
        </w:rPr>
        <w:t>o promocji</w:t>
      </w:r>
      <w:r>
        <w:rPr>
          <w:rFonts w:ascii="Arial" w:hAnsi="Arial" w:cs="Arial"/>
          <w:sz w:val="20"/>
          <w:szCs w:val="20"/>
        </w:rPr>
        <w:t xml:space="preserve"> zatrudnienia i instytucjach</w:t>
      </w:r>
      <w:r w:rsidRPr="003718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rynku pracy</w:t>
      </w:r>
      <w:r w:rsidR="00DF6455">
        <w:rPr>
          <w:rFonts w:ascii="Arial" w:hAnsi="Arial" w:cs="Arial"/>
          <w:sz w:val="20"/>
          <w:szCs w:val="20"/>
        </w:rPr>
        <w:t xml:space="preserve">, </w:t>
      </w:r>
      <w:r w:rsidR="00A731C5">
        <w:rPr>
          <w:rFonts w:ascii="Arial" w:hAnsi="Arial" w:cs="Arial"/>
          <w:sz w:val="20"/>
          <w:szCs w:val="20"/>
        </w:rPr>
        <w:t xml:space="preserve">których </w:t>
      </w:r>
      <w:r w:rsidR="00DF6455">
        <w:rPr>
          <w:rFonts w:ascii="Arial" w:hAnsi="Arial" w:cs="Arial"/>
          <w:sz w:val="20"/>
          <w:szCs w:val="20"/>
        </w:rPr>
        <w:t>przepisy określają warunki realizacji tych projektów</w:t>
      </w:r>
      <w:r w:rsidR="006A4E6B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5D3078">
        <w:rPr>
          <w:rFonts w:ascii="Arial" w:hAnsi="Arial" w:cs="Arial"/>
          <w:sz w:val="20"/>
          <w:szCs w:val="20"/>
        </w:rPr>
        <w:t xml:space="preserve">. </w:t>
      </w:r>
      <w:r w:rsidR="00DF6455">
        <w:rPr>
          <w:rFonts w:ascii="Arial" w:hAnsi="Arial" w:cs="Arial"/>
          <w:sz w:val="20"/>
          <w:szCs w:val="20"/>
        </w:rPr>
        <w:t xml:space="preserve"> </w:t>
      </w:r>
    </w:p>
    <w:p w:rsidR="00CC6AD6" w:rsidRDefault="004A1B33" w:rsidP="001A6B5A">
      <w:pPr>
        <w:numPr>
          <w:ilvl w:val="0"/>
          <w:numId w:val="49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A1B33">
        <w:rPr>
          <w:rFonts w:ascii="Arial" w:hAnsi="Arial" w:cs="Arial"/>
          <w:sz w:val="20"/>
          <w:szCs w:val="20"/>
        </w:rPr>
        <w:t xml:space="preserve">IZ PO zapewnia, że właściwa instytucja będąca stroną umowy w ramach PO zobowiązuje </w:t>
      </w:r>
      <w:r w:rsidR="00C377B3">
        <w:rPr>
          <w:rFonts w:ascii="Arial" w:hAnsi="Arial" w:cs="Arial"/>
          <w:sz w:val="20"/>
          <w:szCs w:val="20"/>
        </w:rPr>
        <w:t>PUP</w:t>
      </w:r>
      <w:r w:rsidR="0032327F">
        <w:rPr>
          <w:rFonts w:ascii="Arial" w:hAnsi="Arial" w:cs="Arial"/>
          <w:sz w:val="20"/>
          <w:szCs w:val="20"/>
        </w:rPr>
        <w:t xml:space="preserve"> </w:t>
      </w:r>
      <w:r w:rsidR="00DD3E30">
        <w:rPr>
          <w:rFonts w:ascii="Arial" w:hAnsi="Arial" w:cs="Arial"/>
          <w:sz w:val="20"/>
          <w:szCs w:val="20"/>
        </w:rPr>
        <w:br/>
      </w:r>
      <w:r w:rsidRPr="004A1B33">
        <w:rPr>
          <w:rFonts w:ascii="Arial" w:hAnsi="Arial" w:cs="Arial"/>
          <w:sz w:val="20"/>
          <w:szCs w:val="20"/>
        </w:rPr>
        <w:t xml:space="preserve">w umowie o dofinansowanie projektu </w:t>
      </w:r>
      <w:r w:rsidR="008877FA">
        <w:rPr>
          <w:rFonts w:ascii="Arial" w:hAnsi="Arial" w:cs="Arial"/>
          <w:sz w:val="20"/>
          <w:szCs w:val="20"/>
        </w:rPr>
        <w:t xml:space="preserve">PUP </w:t>
      </w:r>
      <w:r w:rsidRPr="004A1B33">
        <w:rPr>
          <w:rFonts w:ascii="Arial" w:hAnsi="Arial" w:cs="Arial"/>
          <w:sz w:val="20"/>
          <w:szCs w:val="20"/>
        </w:rPr>
        <w:t xml:space="preserve">do stosowania </w:t>
      </w:r>
      <w:r w:rsidR="00661FEC">
        <w:rPr>
          <w:rFonts w:ascii="Arial" w:hAnsi="Arial" w:cs="Arial"/>
          <w:sz w:val="20"/>
          <w:szCs w:val="20"/>
        </w:rPr>
        <w:t xml:space="preserve">aktualnych </w:t>
      </w:r>
      <w:r w:rsidRPr="004A1B33">
        <w:rPr>
          <w:rFonts w:ascii="Arial" w:hAnsi="Arial" w:cs="Arial"/>
          <w:sz w:val="20"/>
          <w:szCs w:val="20"/>
        </w:rPr>
        <w:t>Wytycznych</w:t>
      </w:r>
      <w:r w:rsidR="0032327F">
        <w:rPr>
          <w:rFonts w:ascii="Arial" w:hAnsi="Arial" w:cs="Arial"/>
          <w:sz w:val="20"/>
          <w:szCs w:val="20"/>
        </w:rPr>
        <w:t>.</w:t>
      </w:r>
      <w:r w:rsidRPr="004A1B33">
        <w:rPr>
          <w:rFonts w:ascii="Arial" w:hAnsi="Arial" w:cs="Arial"/>
          <w:sz w:val="20"/>
          <w:szCs w:val="20"/>
        </w:rPr>
        <w:t xml:space="preserve"> </w:t>
      </w:r>
    </w:p>
    <w:p w:rsidR="00F95D77" w:rsidRPr="00B23234" w:rsidRDefault="00F95D77" w:rsidP="001A6B5A">
      <w:pPr>
        <w:numPr>
          <w:ilvl w:val="0"/>
          <w:numId w:val="49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E724D6">
        <w:rPr>
          <w:rFonts w:ascii="Arial" w:hAnsi="Arial" w:cs="Arial"/>
          <w:sz w:val="20"/>
          <w:szCs w:val="20"/>
        </w:rPr>
        <w:t>Projekty</w:t>
      </w:r>
      <w:r w:rsidR="00654CE3" w:rsidRPr="00E724D6">
        <w:rPr>
          <w:rFonts w:ascii="Arial" w:hAnsi="Arial" w:cs="Arial"/>
          <w:sz w:val="20"/>
          <w:szCs w:val="20"/>
        </w:rPr>
        <w:t>, o których mowa w pkt 1</w:t>
      </w:r>
      <w:r w:rsidR="00597085">
        <w:rPr>
          <w:rFonts w:ascii="Arial" w:hAnsi="Arial" w:cs="Arial"/>
          <w:sz w:val="20"/>
          <w:szCs w:val="20"/>
        </w:rPr>
        <w:t>,</w:t>
      </w:r>
      <w:r w:rsidR="00F013DD" w:rsidRPr="007D7A6A">
        <w:rPr>
          <w:rFonts w:ascii="Arial" w:hAnsi="Arial" w:cs="Arial"/>
          <w:sz w:val="20"/>
          <w:szCs w:val="20"/>
        </w:rPr>
        <w:t xml:space="preserve"> </w:t>
      </w:r>
      <w:r w:rsidRPr="00597085">
        <w:rPr>
          <w:rFonts w:ascii="Arial" w:hAnsi="Arial" w:cs="Arial"/>
          <w:sz w:val="20"/>
          <w:szCs w:val="20"/>
        </w:rPr>
        <w:t>są realizowane</w:t>
      </w:r>
      <w:r w:rsidRPr="00597085">
        <w:rPr>
          <w:rFonts w:ascii="Arial" w:hAnsi="Arial" w:cs="Arial"/>
          <w:b/>
          <w:sz w:val="20"/>
          <w:szCs w:val="20"/>
        </w:rPr>
        <w:t xml:space="preserve"> </w:t>
      </w:r>
      <w:r w:rsidRPr="00597085">
        <w:rPr>
          <w:rFonts w:ascii="Arial" w:hAnsi="Arial" w:cs="Arial"/>
          <w:sz w:val="20"/>
          <w:szCs w:val="20"/>
        </w:rPr>
        <w:t>przez</w:t>
      </w:r>
      <w:r w:rsidR="00654CE3" w:rsidRPr="00597085">
        <w:rPr>
          <w:rFonts w:ascii="Arial" w:hAnsi="Arial" w:cs="Arial"/>
          <w:sz w:val="20"/>
          <w:szCs w:val="20"/>
        </w:rPr>
        <w:t xml:space="preserve"> powiat</w:t>
      </w:r>
      <w:r w:rsidR="00E90A94">
        <w:rPr>
          <w:rFonts w:ascii="Arial" w:hAnsi="Arial" w:cs="Arial"/>
          <w:sz w:val="20"/>
          <w:szCs w:val="20"/>
        </w:rPr>
        <w:t xml:space="preserve"> na podstawie umowy </w:t>
      </w:r>
      <w:r w:rsidR="00DD3E30">
        <w:rPr>
          <w:rFonts w:ascii="Arial" w:hAnsi="Arial" w:cs="Arial"/>
          <w:sz w:val="20"/>
          <w:szCs w:val="20"/>
        </w:rPr>
        <w:br/>
      </w:r>
      <w:r w:rsidR="00E90A94">
        <w:rPr>
          <w:rFonts w:ascii="Arial" w:hAnsi="Arial" w:cs="Arial"/>
          <w:sz w:val="20"/>
          <w:szCs w:val="20"/>
        </w:rPr>
        <w:t>o dofinansowanie projektu</w:t>
      </w:r>
      <w:r w:rsidR="00654CE3" w:rsidRPr="00597085">
        <w:rPr>
          <w:rFonts w:ascii="Arial" w:hAnsi="Arial" w:cs="Arial"/>
          <w:sz w:val="20"/>
          <w:szCs w:val="20"/>
        </w:rPr>
        <w:t>,</w:t>
      </w:r>
      <w:r w:rsidR="00654CE3" w:rsidRPr="00B23234">
        <w:rPr>
          <w:rFonts w:ascii="Arial" w:hAnsi="Arial" w:cs="Arial"/>
          <w:sz w:val="20"/>
          <w:szCs w:val="20"/>
        </w:rPr>
        <w:t xml:space="preserve"> </w:t>
      </w:r>
      <w:r w:rsidR="00E90A94">
        <w:rPr>
          <w:rFonts w:ascii="Arial" w:hAnsi="Arial" w:cs="Arial"/>
          <w:sz w:val="20"/>
          <w:szCs w:val="20"/>
        </w:rPr>
        <w:t>przy czym realizatorem projektu jest PUP</w:t>
      </w:r>
      <w:r w:rsidR="00654CE3" w:rsidRPr="00B23234">
        <w:rPr>
          <w:rFonts w:ascii="Arial" w:hAnsi="Arial" w:cs="Arial"/>
          <w:sz w:val="20"/>
          <w:szCs w:val="20"/>
        </w:rPr>
        <w:t xml:space="preserve">. </w:t>
      </w:r>
    </w:p>
    <w:p w:rsidR="00F95D77" w:rsidRPr="005D0BD4" w:rsidRDefault="00F95D77" w:rsidP="001A6B5A">
      <w:pPr>
        <w:numPr>
          <w:ilvl w:val="0"/>
          <w:numId w:val="49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D0BD4">
        <w:rPr>
          <w:rFonts w:ascii="Arial" w:hAnsi="Arial" w:cs="Arial"/>
          <w:sz w:val="20"/>
          <w:szCs w:val="20"/>
        </w:rPr>
        <w:t>I</w:t>
      </w:r>
      <w:r w:rsidR="00765D3E">
        <w:rPr>
          <w:rFonts w:ascii="Arial" w:hAnsi="Arial" w:cs="Arial"/>
          <w:sz w:val="20"/>
          <w:szCs w:val="20"/>
        </w:rPr>
        <w:t>Z</w:t>
      </w:r>
      <w:r w:rsidRPr="005D0BD4">
        <w:rPr>
          <w:rFonts w:ascii="Arial" w:hAnsi="Arial" w:cs="Arial"/>
          <w:sz w:val="20"/>
          <w:szCs w:val="20"/>
        </w:rPr>
        <w:t xml:space="preserve"> PO i </w:t>
      </w:r>
      <w:r w:rsidR="00765D3E">
        <w:rPr>
          <w:rFonts w:ascii="Arial" w:hAnsi="Arial" w:cs="Arial"/>
          <w:sz w:val="20"/>
          <w:szCs w:val="20"/>
        </w:rPr>
        <w:t>IP</w:t>
      </w:r>
      <w:r w:rsidRPr="005D0BD4">
        <w:rPr>
          <w:rFonts w:ascii="Arial" w:hAnsi="Arial" w:cs="Arial"/>
          <w:sz w:val="20"/>
          <w:szCs w:val="20"/>
        </w:rPr>
        <w:t xml:space="preserve"> </w:t>
      </w:r>
      <w:r w:rsidR="00640013" w:rsidRPr="005D0BD4">
        <w:rPr>
          <w:rFonts w:ascii="Arial" w:hAnsi="Arial" w:cs="Arial"/>
          <w:sz w:val="20"/>
          <w:szCs w:val="20"/>
        </w:rPr>
        <w:t xml:space="preserve">PO </w:t>
      </w:r>
      <w:r w:rsidRPr="005D0BD4">
        <w:rPr>
          <w:rFonts w:ascii="Arial" w:hAnsi="Arial" w:cs="Arial"/>
          <w:sz w:val="20"/>
          <w:szCs w:val="20"/>
        </w:rPr>
        <w:t xml:space="preserve">nie mogą ustanawiać </w:t>
      </w:r>
      <w:r w:rsidR="00E21551">
        <w:rPr>
          <w:rFonts w:ascii="Arial" w:hAnsi="Arial" w:cs="Arial"/>
          <w:sz w:val="20"/>
          <w:szCs w:val="20"/>
        </w:rPr>
        <w:t>warunków i procedur</w:t>
      </w:r>
      <w:r w:rsidR="00E21551" w:rsidRPr="005D0BD4">
        <w:rPr>
          <w:rFonts w:ascii="Arial" w:hAnsi="Arial" w:cs="Arial"/>
          <w:sz w:val="20"/>
          <w:szCs w:val="20"/>
        </w:rPr>
        <w:t xml:space="preserve"> </w:t>
      </w:r>
      <w:r w:rsidR="005D0BD4" w:rsidRPr="005D0BD4">
        <w:rPr>
          <w:rFonts w:ascii="Arial" w:hAnsi="Arial" w:cs="Arial"/>
          <w:sz w:val="20"/>
          <w:szCs w:val="20"/>
        </w:rPr>
        <w:t>realizacji projektów PUP sprzeczn</w:t>
      </w:r>
      <w:r w:rsidR="00673B9E">
        <w:rPr>
          <w:rFonts w:ascii="Arial" w:hAnsi="Arial" w:cs="Arial"/>
          <w:sz w:val="20"/>
          <w:szCs w:val="20"/>
        </w:rPr>
        <w:t>ych</w:t>
      </w:r>
      <w:r w:rsidR="005D0BD4" w:rsidRPr="005D0BD4">
        <w:rPr>
          <w:rFonts w:ascii="Arial" w:hAnsi="Arial" w:cs="Arial"/>
          <w:sz w:val="20"/>
          <w:szCs w:val="20"/>
        </w:rPr>
        <w:t xml:space="preserve"> </w:t>
      </w:r>
      <w:r w:rsidR="00673B9E">
        <w:rPr>
          <w:rFonts w:ascii="Arial" w:hAnsi="Arial" w:cs="Arial"/>
          <w:sz w:val="20"/>
          <w:szCs w:val="20"/>
        </w:rPr>
        <w:t>z</w:t>
      </w:r>
      <w:r w:rsidR="008E3DBB">
        <w:rPr>
          <w:rFonts w:ascii="Arial" w:hAnsi="Arial" w:cs="Arial"/>
          <w:sz w:val="20"/>
          <w:szCs w:val="20"/>
        </w:rPr>
        <w:t> </w:t>
      </w:r>
      <w:r w:rsidRPr="00B23234">
        <w:rPr>
          <w:rFonts w:ascii="Arial" w:hAnsi="Arial" w:cs="Arial"/>
          <w:sz w:val="20"/>
          <w:szCs w:val="20"/>
        </w:rPr>
        <w:t>Wytyczny</w:t>
      </w:r>
      <w:r w:rsidR="00E21551">
        <w:rPr>
          <w:rFonts w:ascii="Arial" w:hAnsi="Arial" w:cs="Arial"/>
          <w:sz w:val="20"/>
          <w:szCs w:val="20"/>
        </w:rPr>
        <w:t>mi</w:t>
      </w:r>
      <w:r w:rsidRPr="005D0BD4">
        <w:rPr>
          <w:rFonts w:ascii="Arial" w:hAnsi="Arial" w:cs="Arial"/>
          <w:sz w:val="20"/>
          <w:szCs w:val="20"/>
        </w:rPr>
        <w:t>.</w:t>
      </w:r>
    </w:p>
    <w:p w:rsidR="00640013" w:rsidRPr="00765D3E" w:rsidRDefault="00640013" w:rsidP="001A6B5A">
      <w:pPr>
        <w:numPr>
          <w:ilvl w:val="0"/>
          <w:numId w:val="49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3718CE">
        <w:rPr>
          <w:rFonts w:ascii="Arial" w:hAnsi="Arial" w:cs="Arial"/>
          <w:sz w:val="20"/>
          <w:szCs w:val="20"/>
        </w:rPr>
        <w:t>Wpr</w:t>
      </w:r>
      <w:r w:rsidRPr="00874D26">
        <w:rPr>
          <w:rFonts w:ascii="Arial" w:hAnsi="Arial" w:cs="Arial"/>
          <w:sz w:val="20"/>
          <w:szCs w:val="20"/>
        </w:rPr>
        <w:t xml:space="preserve">owadzenie zmian w </w:t>
      </w:r>
      <w:r w:rsidRPr="00B23234">
        <w:rPr>
          <w:rFonts w:ascii="Arial" w:hAnsi="Arial" w:cs="Arial"/>
          <w:sz w:val="20"/>
          <w:szCs w:val="20"/>
        </w:rPr>
        <w:t>Wytycznych</w:t>
      </w:r>
      <w:r w:rsidRPr="00874D26">
        <w:rPr>
          <w:rFonts w:ascii="Arial" w:hAnsi="Arial" w:cs="Arial"/>
          <w:sz w:val="20"/>
          <w:szCs w:val="20"/>
        </w:rPr>
        <w:t xml:space="preserve"> podlega trybowi określonemu w </w:t>
      </w:r>
      <w:r w:rsidR="00C66B11">
        <w:rPr>
          <w:rFonts w:ascii="Arial" w:hAnsi="Arial" w:cs="Arial"/>
          <w:sz w:val="20"/>
          <w:szCs w:val="20"/>
        </w:rPr>
        <w:t xml:space="preserve">art. 5 ust. 3-5 </w:t>
      </w:r>
      <w:r w:rsidRPr="00874D26">
        <w:rPr>
          <w:rFonts w:ascii="Arial" w:hAnsi="Arial" w:cs="Arial"/>
          <w:sz w:val="20"/>
          <w:szCs w:val="20"/>
        </w:rPr>
        <w:t>ustaw</w:t>
      </w:r>
      <w:r w:rsidR="00C66B11">
        <w:rPr>
          <w:rFonts w:ascii="Arial" w:hAnsi="Arial" w:cs="Arial"/>
          <w:sz w:val="20"/>
          <w:szCs w:val="20"/>
        </w:rPr>
        <w:t>y</w:t>
      </w:r>
      <w:r w:rsidRPr="00874D26">
        <w:rPr>
          <w:rFonts w:ascii="Arial" w:hAnsi="Arial" w:cs="Arial"/>
          <w:sz w:val="20"/>
          <w:szCs w:val="20"/>
        </w:rPr>
        <w:t xml:space="preserve"> </w:t>
      </w:r>
      <w:r w:rsidR="00765D3E">
        <w:rPr>
          <w:rFonts w:ascii="Arial" w:hAnsi="Arial" w:cs="Arial"/>
          <w:sz w:val="20"/>
          <w:szCs w:val="20"/>
        </w:rPr>
        <w:t xml:space="preserve">z dnia </w:t>
      </w:r>
      <w:r w:rsidR="005D3078">
        <w:rPr>
          <w:rFonts w:ascii="Arial" w:hAnsi="Arial" w:cs="Arial"/>
          <w:sz w:val="20"/>
          <w:szCs w:val="20"/>
        </w:rPr>
        <w:t xml:space="preserve">11 lipca 2014 r. </w:t>
      </w:r>
      <w:r w:rsidRPr="00B23234">
        <w:rPr>
          <w:rFonts w:ascii="Arial" w:hAnsi="Arial" w:cs="Arial"/>
          <w:sz w:val="20"/>
          <w:szCs w:val="20"/>
        </w:rPr>
        <w:t>o zasadach realizacji programów</w:t>
      </w:r>
      <w:r w:rsidR="00A731C5">
        <w:rPr>
          <w:rFonts w:ascii="Arial" w:hAnsi="Arial" w:cs="Arial"/>
          <w:sz w:val="20"/>
          <w:szCs w:val="20"/>
        </w:rPr>
        <w:t xml:space="preserve"> w zakresie</w:t>
      </w:r>
      <w:r w:rsidRPr="00B23234">
        <w:rPr>
          <w:rFonts w:ascii="Arial" w:hAnsi="Arial" w:cs="Arial"/>
          <w:sz w:val="20"/>
          <w:szCs w:val="20"/>
        </w:rPr>
        <w:t xml:space="preserve"> polityki spójności finansowanych </w:t>
      </w:r>
      <w:r w:rsidR="00DD3E30">
        <w:rPr>
          <w:rFonts w:ascii="Arial" w:hAnsi="Arial" w:cs="Arial"/>
          <w:sz w:val="20"/>
          <w:szCs w:val="20"/>
        </w:rPr>
        <w:br/>
      </w:r>
      <w:r w:rsidRPr="00B23234">
        <w:rPr>
          <w:rFonts w:ascii="Arial" w:hAnsi="Arial" w:cs="Arial"/>
          <w:sz w:val="20"/>
          <w:szCs w:val="20"/>
        </w:rPr>
        <w:t>w perspektywie finansowej 2014-2020.</w:t>
      </w:r>
    </w:p>
    <w:p w:rsidR="00541EF7" w:rsidRPr="00541EF7" w:rsidRDefault="00541EF7" w:rsidP="007663D8">
      <w:bookmarkStart w:id="13" w:name="_Toc377034389"/>
    </w:p>
    <w:p w:rsidR="00541EF7" w:rsidRDefault="00EF4EC4" w:rsidP="007663D8">
      <w:pPr>
        <w:pStyle w:val="Nagwek1"/>
        <w:spacing w:before="120" w:after="120" w:line="360" w:lineRule="auto"/>
        <w:jc w:val="center"/>
        <w:rPr>
          <w:rFonts w:cs="Arial"/>
          <w:szCs w:val="24"/>
        </w:rPr>
      </w:pPr>
      <w:bookmarkStart w:id="14" w:name="_Toc464812807"/>
      <w:r w:rsidRPr="00CA2596">
        <w:rPr>
          <w:i/>
        </w:rPr>
        <w:t>Podrozdział</w:t>
      </w:r>
      <w:r>
        <w:rPr>
          <w:i/>
        </w:rPr>
        <w:t xml:space="preserve"> </w:t>
      </w:r>
      <w:r w:rsidR="00FC5723">
        <w:rPr>
          <w:i/>
        </w:rPr>
        <w:t>2.</w:t>
      </w:r>
      <w:r w:rsidR="003B30A4">
        <w:rPr>
          <w:i/>
        </w:rPr>
        <w:t>3</w:t>
      </w:r>
      <w:r w:rsidR="00FC5723" w:rsidRPr="00CA2596">
        <w:rPr>
          <w:i/>
        </w:rPr>
        <w:t xml:space="preserve">  </w:t>
      </w:r>
      <w:r w:rsidR="00FC5723">
        <w:rPr>
          <w:i/>
        </w:rPr>
        <w:t>–</w:t>
      </w:r>
      <w:r w:rsidR="00FC5723" w:rsidRPr="00CA2596">
        <w:rPr>
          <w:i/>
        </w:rPr>
        <w:t xml:space="preserve"> </w:t>
      </w:r>
      <w:r w:rsidR="00FC5723" w:rsidRPr="007663D8">
        <w:rPr>
          <w:rFonts w:cs="Arial"/>
          <w:i/>
          <w:szCs w:val="24"/>
        </w:rPr>
        <w:t>Słowniczek pojęć</w:t>
      </w:r>
      <w:bookmarkEnd w:id="14"/>
      <w:r w:rsidR="00FC5723">
        <w:rPr>
          <w:rFonts w:cs="Arial"/>
          <w:szCs w:val="24"/>
        </w:rPr>
        <w:t xml:space="preserve"> </w:t>
      </w:r>
    </w:p>
    <w:p w:rsidR="00640013" w:rsidRPr="00286D78" w:rsidRDefault="00640013" w:rsidP="00483188">
      <w:pPr>
        <w:pStyle w:val="Akapit"/>
        <w:keepNext w:val="0"/>
        <w:spacing w:before="120" w:after="120"/>
        <w:ind w:left="16"/>
        <w:rPr>
          <w:rFonts w:ascii="Arial" w:hAnsi="Arial"/>
          <w:sz w:val="20"/>
          <w:szCs w:val="20"/>
        </w:rPr>
      </w:pPr>
      <w:r w:rsidRPr="00286D78">
        <w:rPr>
          <w:rFonts w:ascii="Arial" w:hAnsi="Arial"/>
          <w:sz w:val="20"/>
          <w:szCs w:val="20"/>
        </w:rPr>
        <w:t xml:space="preserve">Użyte w </w:t>
      </w:r>
      <w:r w:rsidRPr="00B23234">
        <w:rPr>
          <w:rFonts w:ascii="Arial" w:hAnsi="Arial"/>
          <w:sz w:val="20"/>
          <w:szCs w:val="20"/>
        </w:rPr>
        <w:t>Wytycznych</w:t>
      </w:r>
      <w:r w:rsidRPr="00286D78">
        <w:rPr>
          <w:rFonts w:ascii="Arial" w:hAnsi="Arial"/>
          <w:sz w:val="20"/>
          <w:szCs w:val="20"/>
        </w:rPr>
        <w:t xml:space="preserve"> określenia oznaczają: </w:t>
      </w:r>
    </w:p>
    <w:p w:rsidR="00157068" w:rsidRDefault="005E7A1F" w:rsidP="00483188">
      <w:pPr>
        <w:numPr>
          <w:ilvl w:val="0"/>
          <w:numId w:val="15"/>
        </w:numPr>
        <w:spacing w:after="120" w:line="360" w:lineRule="auto"/>
        <w:ind w:left="3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57068" w:rsidRPr="00F62888">
        <w:rPr>
          <w:rFonts w:ascii="Arial" w:hAnsi="Arial" w:cs="Arial"/>
          <w:sz w:val="20"/>
          <w:szCs w:val="20"/>
        </w:rPr>
        <w:t xml:space="preserve">rojekt </w:t>
      </w:r>
      <w:r w:rsidR="00157068" w:rsidRPr="005679FF">
        <w:rPr>
          <w:rFonts w:ascii="Arial" w:hAnsi="Arial" w:cs="Arial"/>
          <w:sz w:val="20"/>
          <w:szCs w:val="20"/>
        </w:rPr>
        <w:t xml:space="preserve">PUP </w:t>
      </w:r>
      <w:r w:rsidR="00157068" w:rsidRPr="0010626E">
        <w:rPr>
          <w:rFonts w:ascii="Arial" w:hAnsi="Arial" w:cs="Arial"/>
          <w:sz w:val="20"/>
          <w:szCs w:val="20"/>
        </w:rPr>
        <w:t>–</w:t>
      </w:r>
      <w:r w:rsidR="00157068" w:rsidRPr="00B67AF7">
        <w:rPr>
          <w:rFonts w:ascii="Arial" w:hAnsi="Arial" w:cs="Arial"/>
          <w:sz w:val="20"/>
          <w:szCs w:val="20"/>
        </w:rPr>
        <w:t xml:space="preserve"> przedsięwzięcie realizowane </w:t>
      </w:r>
      <w:r w:rsidR="00157068" w:rsidRPr="00F76476">
        <w:rPr>
          <w:rFonts w:ascii="Arial" w:hAnsi="Arial" w:cs="Arial"/>
          <w:sz w:val="20"/>
          <w:szCs w:val="20"/>
        </w:rPr>
        <w:t xml:space="preserve">przez PUP </w:t>
      </w:r>
      <w:r w:rsidR="00157068" w:rsidRPr="00AF3228">
        <w:rPr>
          <w:rFonts w:ascii="Arial" w:hAnsi="Arial" w:cs="Arial"/>
          <w:sz w:val="20"/>
          <w:szCs w:val="20"/>
        </w:rPr>
        <w:t xml:space="preserve">w ramach PO na podstawie umowy </w:t>
      </w:r>
      <w:r w:rsidR="00157068" w:rsidRPr="00AF3228">
        <w:rPr>
          <w:rFonts w:ascii="Arial" w:hAnsi="Arial" w:cs="Arial"/>
          <w:sz w:val="20"/>
          <w:szCs w:val="20"/>
        </w:rPr>
        <w:br/>
        <w:t>o dofinansowanie projektu</w:t>
      </w:r>
      <w:r w:rsidR="00BB5EFB">
        <w:rPr>
          <w:rFonts w:ascii="Arial" w:hAnsi="Arial" w:cs="Arial"/>
          <w:sz w:val="20"/>
          <w:szCs w:val="20"/>
        </w:rPr>
        <w:t xml:space="preserve"> PUP</w:t>
      </w:r>
      <w:r w:rsidR="00B41678">
        <w:rPr>
          <w:rFonts w:ascii="Arial" w:hAnsi="Arial" w:cs="Arial"/>
          <w:sz w:val="20"/>
          <w:szCs w:val="20"/>
        </w:rPr>
        <w:t>;</w:t>
      </w:r>
      <w:r w:rsidR="00157068">
        <w:rPr>
          <w:rFonts w:ascii="Arial" w:hAnsi="Arial" w:cs="Arial"/>
          <w:sz w:val="20"/>
          <w:szCs w:val="20"/>
        </w:rPr>
        <w:t xml:space="preserve"> </w:t>
      </w:r>
    </w:p>
    <w:p w:rsidR="00840A15" w:rsidRDefault="005E7A1F" w:rsidP="00483188">
      <w:pPr>
        <w:numPr>
          <w:ilvl w:val="0"/>
          <w:numId w:val="15"/>
        </w:numPr>
        <w:spacing w:after="120" w:line="360" w:lineRule="auto"/>
        <w:ind w:left="3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731C5">
        <w:rPr>
          <w:rFonts w:ascii="Arial" w:hAnsi="Arial" w:cs="Arial"/>
          <w:sz w:val="20"/>
          <w:szCs w:val="20"/>
        </w:rPr>
        <w:t xml:space="preserve">ofinansowanie </w:t>
      </w:r>
      <w:r w:rsidR="00840A15">
        <w:rPr>
          <w:rFonts w:ascii="Arial" w:hAnsi="Arial" w:cs="Arial"/>
          <w:sz w:val="20"/>
          <w:szCs w:val="20"/>
        </w:rPr>
        <w:t>projektu</w:t>
      </w:r>
      <w:r w:rsidR="00BB5EFB">
        <w:rPr>
          <w:rFonts w:ascii="Arial" w:hAnsi="Arial" w:cs="Arial"/>
          <w:sz w:val="20"/>
          <w:szCs w:val="20"/>
        </w:rPr>
        <w:t xml:space="preserve"> PUP</w:t>
      </w:r>
      <w:r w:rsidR="00840A15">
        <w:rPr>
          <w:rFonts w:ascii="Arial" w:hAnsi="Arial" w:cs="Arial"/>
          <w:sz w:val="20"/>
          <w:szCs w:val="20"/>
        </w:rPr>
        <w:t xml:space="preserve"> – ogół środków FP przeznaczonych na realizację projektu współfinansowanego</w:t>
      </w:r>
      <w:r w:rsidR="00B41678">
        <w:rPr>
          <w:rFonts w:ascii="Arial" w:hAnsi="Arial" w:cs="Arial"/>
          <w:sz w:val="20"/>
          <w:szCs w:val="20"/>
        </w:rPr>
        <w:t xml:space="preserve"> </w:t>
      </w:r>
      <w:r w:rsidR="00840A15">
        <w:rPr>
          <w:rFonts w:ascii="Arial" w:hAnsi="Arial" w:cs="Arial"/>
          <w:sz w:val="20"/>
          <w:szCs w:val="20"/>
        </w:rPr>
        <w:t>z EFS</w:t>
      </w:r>
      <w:r w:rsidR="00F23A14">
        <w:rPr>
          <w:rFonts w:ascii="Arial" w:hAnsi="Arial" w:cs="Arial"/>
          <w:sz w:val="20"/>
          <w:szCs w:val="20"/>
        </w:rPr>
        <w:t xml:space="preserve"> i </w:t>
      </w:r>
      <w:r w:rsidR="00F23A14" w:rsidRPr="000F7269">
        <w:rPr>
          <w:rFonts w:ascii="Arial" w:hAnsi="Arial" w:cs="Arial"/>
          <w:i/>
          <w:sz w:val="20"/>
          <w:szCs w:val="20"/>
        </w:rPr>
        <w:t>Inicjatywy</w:t>
      </w:r>
      <w:r w:rsidR="005C36EB">
        <w:rPr>
          <w:rFonts w:ascii="Arial" w:hAnsi="Arial" w:cs="Arial"/>
          <w:sz w:val="20"/>
          <w:szCs w:val="20"/>
        </w:rPr>
        <w:t>;</w:t>
      </w:r>
    </w:p>
    <w:p w:rsidR="00640013" w:rsidRDefault="005E7A1F" w:rsidP="00483188">
      <w:pPr>
        <w:numPr>
          <w:ilvl w:val="0"/>
          <w:numId w:val="15"/>
        </w:numPr>
        <w:spacing w:after="120" w:line="360" w:lineRule="auto"/>
        <w:ind w:left="3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731C5">
        <w:rPr>
          <w:rFonts w:ascii="Arial" w:hAnsi="Arial" w:cs="Arial"/>
          <w:sz w:val="20"/>
          <w:szCs w:val="20"/>
        </w:rPr>
        <w:t xml:space="preserve">ysponent </w:t>
      </w:r>
      <w:r w:rsidR="00541EF7">
        <w:rPr>
          <w:rFonts w:ascii="Arial" w:hAnsi="Arial" w:cs="Arial"/>
          <w:sz w:val="20"/>
          <w:szCs w:val="20"/>
        </w:rPr>
        <w:t>Funduszu Pracy – minist</w:t>
      </w:r>
      <w:r w:rsidR="00C45F06">
        <w:rPr>
          <w:rFonts w:ascii="Arial" w:hAnsi="Arial" w:cs="Arial"/>
          <w:sz w:val="20"/>
          <w:szCs w:val="20"/>
        </w:rPr>
        <w:t>ra</w:t>
      </w:r>
      <w:r w:rsidR="00541EF7">
        <w:rPr>
          <w:rFonts w:ascii="Arial" w:hAnsi="Arial" w:cs="Arial"/>
          <w:sz w:val="20"/>
          <w:szCs w:val="20"/>
        </w:rPr>
        <w:t xml:space="preserve"> właściw</w:t>
      </w:r>
      <w:r w:rsidR="00C45F06">
        <w:rPr>
          <w:rFonts w:ascii="Arial" w:hAnsi="Arial" w:cs="Arial"/>
          <w:sz w:val="20"/>
          <w:szCs w:val="20"/>
        </w:rPr>
        <w:t>ego</w:t>
      </w:r>
      <w:r w:rsidR="00541EF7">
        <w:rPr>
          <w:rFonts w:ascii="Arial" w:hAnsi="Arial" w:cs="Arial"/>
          <w:sz w:val="20"/>
          <w:szCs w:val="20"/>
        </w:rPr>
        <w:t xml:space="preserve"> do spraw pracy</w:t>
      </w:r>
      <w:r w:rsidR="000B473C">
        <w:rPr>
          <w:rFonts w:ascii="Arial" w:hAnsi="Arial" w:cs="Arial"/>
          <w:sz w:val="20"/>
          <w:szCs w:val="20"/>
        </w:rPr>
        <w:t xml:space="preserve"> zgodnie z art. 103 ust. 2 </w:t>
      </w:r>
      <w:r w:rsidR="000B473C" w:rsidRPr="00B23234">
        <w:rPr>
          <w:rFonts w:ascii="Arial" w:hAnsi="Arial" w:cs="Arial"/>
          <w:sz w:val="20"/>
          <w:szCs w:val="20"/>
        </w:rPr>
        <w:t xml:space="preserve">ustawy </w:t>
      </w:r>
      <w:r w:rsidR="00765D3E">
        <w:rPr>
          <w:rFonts w:ascii="Arial" w:hAnsi="Arial" w:cs="Arial"/>
          <w:sz w:val="20"/>
          <w:szCs w:val="20"/>
        </w:rPr>
        <w:t xml:space="preserve">z dnia 20 kwietnia 2004 r. </w:t>
      </w:r>
      <w:r w:rsidR="000B473C" w:rsidRPr="00B23234">
        <w:rPr>
          <w:rFonts w:ascii="Arial" w:hAnsi="Arial" w:cs="Arial"/>
          <w:sz w:val="20"/>
          <w:szCs w:val="20"/>
        </w:rPr>
        <w:t>o promocji zatrudnienia i instytucjach rynku pracy</w:t>
      </w:r>
      <w:r w:rsidR="00541EF7">
        <w:rPr>
          <w:rFonts w:ascii="Arial" w:hAnsi="Arial" w:cs="Arial"/>
          <w:sz w:val="20"/>
          <w:szCs w:val="20"/>
        </w:rPr>
        <w:t>, realizując</w:t>
      </w:r>
      <w:r w:rsidR="00EB27FB">
        <w:rPr>
          <w:rFonts w:ascii="Arial" w:hAnsi="Arial" w:cs="Arial"/>
          <w:sz w:val="20"/>
          <w:szCs w:val="20"/>
        </w:rPr>
        <w:t>ego</w:t>
      </w:r>
      <w:r w:rsidR="00541EF7">
        <w:rPr>
          <w:rFonts w:ascii="Arial" w:hAnsi="Arial" w:cs="Arial"/>
          <w:sz w:val="20"/>
          <w:szCs w:val="20"/>
        </w:rPr>
        <w:t xml:space="preserve"> zadania wynikające z art. 4 </w:t>
      </w:r>
      <w:r w:rsidR="005D3078">
        <w:rPr>
          <w:rFonts w:ascii="Arial" w:hAnsi="Arial" w:cs="Arial"/>
          <w:sz w:val="20"/>
          <w:szCs w:val="20"/>
        </w:rPr>
        <w:t>tej</w:t>
      </w:r>
      <w:r w:rsidR="000B473C">
        <w:rPr>
          <w:rFonts w:ascii="Arial" w:hAnsi="Arial" w:cs="Arial"/>
          <w:sz w:val="20"/>
          <w:szCs w:val="20"/>
        </w:rPr>
        <w:t xml:space="preserve"> </w:t>
      </w:r>
      <w:r w:rsidR="00541EF7">
        <w:rPr>
          <w:rFonts w:ascii="Arial" w:hAnsi="Arial" w:cs="Arial"/>
          <w:sz w:val="20"/>
          <w:szCs w:val="20"/>
        </w:rPr>
        <w:t>ustawy</w:t>
      </w:r>
      <w:r w:rsidR="005C36EB">
        <w:rPr>
          <w:rFonts w:ascii="Arial" w:hAnsi="Arial" w:cs="Arial"/>
          <w:sz w:val="20"/>
          <w:szCs w:val="20"/>
        </w:rPr>
        <w:t>;</w:t>
      </w:r>
    </w:p>
    <w:p w:rsidR="00157068" w:rsidRPr="009908D3" w:rsidRDefault="005E7A1F" w:rsidP="00157068">
      <w:pPr>
        <w:numPr>
          <w:ilvl w:val="0"/>
          <w:numId w:val="15"/>
        </w:numPr>
        <w:spacing w:after="120" w:line="360" w:lineRule="auto"/>
        <w:ind w:left="3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157068" w:rsidRPr="007663D8">
        <w:rPr>
          <w:rFonts w:ascii="Arial" w:hAnsi="Arial" w:cs="Arial"/>
          <w:sz w:val="20"/>
          <w:szCs w:val="20"/>
        </w:rPr>
        <w:t xml:space="preserve">mowa o dofinansowanie </w:t>
      </w:r>
      <w:r w:rsidR="00157068" w:rsidRPr="00640013">
        <w:rPr>
          <w:rFonts w:ascii="Arial" w:hAnsi="Arial" w:cs="Arial"/>
          <w:sz w:val="20"/>
          <w:szCs w:val="20"/>
        </w:rPr>
        <w:t xml:space="preserve">projektu </w:t>
      </w:r>
      <w:r w:rsidR="00FA1466">
        <w:rPr>
          <w:rFonts w:ascii="Arial" w:hAnsi="Arial" w:cs="Arial"/>
          <w:sz w:val="20"/>
          <w:szCs w:val="20"/>
        </w:rPr>
        <w:t>PUP</w:t>
      </w:r>
      <w:r w:rsidR="00E25D67">
        <w:rPr>
          <w:rFonts w:ascii="Arial" w:hAnsi="Arial" w:cs="Arial"/>
          <w:sz w:val="20"/>
          <w:szCs w:val="20"/>
        </w:rPr>
        <w:t xml:space="preserve"> </w:t>
      </w:r>
      <w:r w:rsidR="00157068" w:rsidRPr="00640013">
        <w:rPr>
          <w:rFonts w:ascii="Arial" w:hAnsi="Arial" w:cs="Arial"/>
          <w:sz w:val="20"/>
          <w:szCs w:val="20"/>
        </w:rPr>
        <w:t xml:space="preserve">– </w:t>
      </w:r>
      <w:r w:rsidR="00157068">
        <w:rPr>
          <w:rFonts w:ascii="Arial" w:hAnsi="Arial" w:cs="Arial"/>
          <w:sz w:val="20"/>
          <w:szCs w:val="20"/>
        </w:rPr>
        <w:t xml:space="preserve">umowę, o której mowa w art. 2 pkt 26 </w:t>
      </w:r>
      <w:r w:rsidR="00157068" w:rsidRPr="00BB62E8">
        <w:rPr>
          <w:rFonts w:ascii="Arial" w:hAnsi="Arial"/>
          <w:sz w:val="20"/>
          <w:szCs w:val="20"/>
        </w:rPr>
        <w:t>ustaw</w:t>
      </w:r>
      <w:r w:rsidR="00157068">
        <w:rPr>
          <w:rFonts w:ascii="Arial" w:hAnsi="Arial"/>
          <w:sz w:val="20"/>
          <w:szCs w:val="20"/>
        </w:rPr>
        <w:t>y</w:t>
      </w:r>
      <w:r w:rsidR="00157068" w:rsidRPr="00BB62E8">
        <w:rPr>
          <w:rFonts w:ascii="Arial" w:hAnsi="Arial"/>
          <w:sz w:val="20"/>
          <w:szCs w:val="20"/>
        </w:rPr>
        <w:t xml:space="preserve"> z dnia</w:t>
      </w:r>
      <w:r w:rsidR="00157068">
        <w:rPr>
          <w:rFonts w:ascii="Arial" w:hAnsi="Arial"/>
          <w:sz w:val="20"/>
          <w:szCs w:val="20"/>
        </w:rPr>
        <w:t xml:space="preserve"> 11 lipca 2014 r. </w:t>
      </w:r>
      <w:r w:rsidR="00157068" w:rsidRPr="00BB62E8">
        <w:rPr>
          <w:rFonts w:ascii="Arial" w:hAnsi="Arial"/>
          <w:sz w:val="20"/>
          <w:szCs w:val="20"/>
        </w:rPr>
        <w:t xml:space="preserve">o zasadach realizacji programów </w:t>
      </w:r>
      <w:r w:rsidR="00157068">
        <w:rPr>
          <w:rFonts w:ascii="Arial" w:hAnsi="Arial"/>
          <w:sz w:val="20"/>
          <w:szCs w:val="20"/>
        </w:rPr>
        <w:t xml:space="preserve">w zakresie </w:t>
      </w:r>
      <w:r w:rsidR="00157068" w:rsidRPr="00BB62E8">
        <w:rPr>
          <w:rFonts w:ascii="Arial" w:hAnsi="Arial"/>
          <w:sz w:val="20"/>
          <w:szCs w:val="20"/>
        </w:rPr>
        <w:t>polityki spójności finansowanych w</w:t>
      </w:r>
      <w:r w:rsidR="00157068">
        <w:rPr>
          <w:rFonts w:ascii="Arial" w:hAnsi="Arial"/>
          <w:sz w:val="20"/>
          <w:szCs w:val="20"/>
        </w:rPr>
        <w:t> </w:t>
      </w:r>
      <w:r w:rsidR="00157068" w:rsidRPr="00BB62E8">
        <w:rPr>
          <w:rFonts w:ascii="Arial" w:hAnsi="Arial"/>
          <w:sz w:val="20"/>
          <w:szCs w:val="20"/>
        </w:rPr>
        <w:t>perspektywie finansowej 2014-2020</w:t>
      </w:r>
      <w:r w:rsidR="00B41678">
        <w:rPr>
          <w:rFonts w:ascii="Arial" w:hAnsi="Arial"/>
          <w:sz w:val="20"/>
          <w:szCs w:val="20"/>
        </w:rPr>
        <w:t>;</w:t>
      </w:r>
    </w:p>
    <w:p w:rsidR="00157068" w:rsidRPr="001A2895" w:rsidRDefault="005E7A1F" w:rsidP="00157068">
      <w:pPr>
        <w:numPr>
          <w:ilvl w:val="0"/>
          <w:numId w:val="15"/>
        </w:numPr>
        <w:spacing w:after="120" w:line="360" w:lineRule="auto"/>
        <w:ind w:left="3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157068" w:rsidRPr="00017E8A">
        <w:rPr>
          <w:rFonts w:ascii="Arial" w:hAnsi="Arial" w:cs="Arial"/>
          <w:sz w:val="20"/>
          <w:szCs w:val="20"/>
        </w:rPr>
        <w:t xml:space="preserve">czestnik </w:t>
      </w:r>
      <w:r w:rsidR="00157068" w:rsidRPr="00357DC9">
        <w:rPr>
          <w:rFonts w:ascii="Arial" w:hAnsi="Arial" w:cs="Arial"/>
          <w:sz w:val="20"/>
          <w:szCs w:val="20"/>
        </w:rPr>
        <w:t xml:space="preserve">projektu </w:t>
      </w:r>
      <w:r w:rsidR="00FA1466">
        <w:rPr>
          <w:rFonts w:ascii="Arial" w:hAnsi="Arial" w:cs="Arial"/>
          <w:sz w:val="20"/>
          <w:szCs w:val="20"/>
        </w:rPr>
        <w:t xml:space="preserve">PUP </w:t>
      </w:r>
      <w:r w:rsidR="00157068" w:rsidRPr="00357DC9">
        <w:rPr>
          <w:rFonts w:ascii="Arial" w:hAnsi="Arial" w:cs="Arial"/>
          <w:sz w:val="20"/>
          <w:szCs w:val="20"/>
        </w:rPr>
        <w:t>– uczestnik</w:t>
      </w:r>
      <w:r w:rsidR="00157068">
        <w:rPr>
          <w:rFonts w:ascii="Arial" w:hAnsi="Arial" w:cs="Arial"/>
          <w:sz w:val="20"/>
          <w:szCs w:val="20"/>
        </w:rPr>
        <w:t>a</w:t>
      </w:r>
      <w:r w:rsidR="00157068" w:rsidRPr="00357DC9">
        <w:rPr>
          <w:rFonts w:ascii="Arial" w:hAnsi="Arial" w:cs="Arial"/>
          <w:sz w:val="20"/>
          <w:szCs w:val="20"/>
        </w:rPr>
        <w:t xml:space="preserve"> projektu finansowanego ze środków EFS w rozumieniu </w:t>
      </w:r>
      <w:r w:rsidR="00157068" w:rsidRPr="002C377F">
        <w:rPr>
          <w:rFonts w:ascii="Arial" w:hAnsi="Arial" w:cs="Arial"/>
          <w:sz w:val="20"/>
          <w:szCs w:val="20"/>
        </w:rPr>
        <w:t xml:space="preserve">Wytycznych Ministra </w:t>
      </w:r>
      <w:r w:rsidR="00AD7FCB">
        <w:rPr>
          <w:rFonts w:ascii="Arial" w:hAnsi="Arial" w:cs="Arial"/>
          <w:sz w:val="20"/>
          <w:szCs w:val="20"/>
        </w:rPr>
        <w:t xml:space="preserve">Inwestycji i </w:t>
      </w:r>
      <w:r w:rsidR="00157068" w:rsidRPr="002C377F">
        <w:rPr>
          <w:rFonts w:ascii="Arial" w:hAnsi="Arial" w:cs="Arial"/>
          <w:sz w:val="20"/>
          <w:szCs w:val="20"/>
        </w:rPr>
        <w:t>Rozwoju w zakresie monitorowania postępu rzeczowego realizacji programów operacyjnych na lata 2014-2020</w:t>
      </w:r>
      <w:r w:rsidR="00157068" w:rsidRPr="001A2895">
        <w:rPr>
          <w:rFonts w:ascii="Arial" w:hAnsi="Arial" w:cs="Arial"/>
          <w:sz w:val="20"/>
          <w:szCs w:val="20"/>
        </w:rPr>
        <w:t>;</w:t>
      </w:r>
    </w:p>
    <w:p w:rsidR="00F62888" w:rsidRDefault="005E7A1F" w:rsidP="00483188">
      <w:pPr>
        <w:numPr>
          <w:ilvl w:val="0"/>
          <w:numId w:val="15"/>
        </w:numPr>
        <w:spacing w:after="120" w:line="360" w:lineRule="auto"/>
        <w:ind w:left="3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157068">
        <w:rPr>
          <w:rFonts w:ascii="Arial" w:hAnsi="Arial" w:cs="Arial"/>
          <w:sz w:val="20"/>
          <w:szCs w:val="20"/>
        </w:rPr>
        <w:t>achunek bankowy projektu PUP - podstawowy rachunek bankow</w:t>
      </w:r>
      <w:r w:rsidR="007F62D6">
        <w:rPr>
          <w:rFonts w:ascii="Arial" w:hAnsi="Arial" w:cs="Arial"/>
          <w:sz w:val="20"/>
          <w:szCs w:val="20"/>
        </w:rPr>
        <w:t>y</w:t>
      </w:r>
      <w:r w:rsidR="00157068">
        <w:rPr>
          <w:rFonts w:ascii="Arial" w:hAnsi="Arial" w:cs="Arial"/>
          <w:sz w:val="20"/>
          <w:szCs w:val="20"/>
        </w:rPr>
        <w:t xml:space="preserve"> PUP do obsługi środków FP </w:t>
      </w:r>
      <w:r w:rsidR="00157068" w:rsidRPr="00D64870">
        <w:rPr>
          <w:rFonts w:ascii="Arial" w:hAnsi="Arial" w:cs="Arial"/>
          <w:sz w:val="20"/>
          <w:szCs w:val="20"/>
        </w:rPr>
        <w:t xml:space="preserve">lub </w:t>
      </w:r>
      <w:r w:rsidR="00157068">
        <w:rPr>
          <w:rFonts w:ascii="Arial" w:hAnsi="Arial" w:cs="Arial"/>
          <w:sz w:val="20"/>
          <w:szCs w:val="20"/>
        </w:rPr>
        <w:t>rachunek</w:t>
      </w:r>
      <w:r w:rsidR="00157068" w:rsidRPr="00D64870">
        <w:rPr>
          <w:rFonts w:ascii="Arial" w:hAnsi="Arial" w:cs="Arial"/>
          <w:sz w:val="20"/>
          <w:szCs w:val="20"/>
        </w:rPr>
        <w:t xml:space="preserve"> </w:t>
      </w:r>
      <w:r w:rsidR="00157068">
        <w:rPr>
          <w:rFonts w:ascii="Arial" w:hAnsi="Arial" w:cs="Arial"/>
          <w:sz w:val="20"/>
          <w:szCs w:val="20"/>
        </w:rPr>
        <w:t>bankowy pomocniczy</w:t>
      </w:r>
      <w:r w:rsidR="00157068" w:rsidRPr="00D64870">
        <w:rPr>
          <w:rFonts w:ascii="Arial" w:hAnsi="Arial" w:cs="Arial"/>
          <w:sz w:val="20"/>
          <w:szCs w:val="20"/>
        </w:rPr>
        <w:t>,</w:t>
      </w:r>
      <w:r w:rsidR="00783C5C">
        <w:rPr>
          <w:rFonts w:ascii="Arial" w:hAnsi="Arial" w:cs="Arial"/>
          <w:sz w:val="20"/>
          <w:szCs w:val="20"/>
        </w:rPr>
        <w:t xml:space="preserve"> </w:t>
      </w:r>
      <w:r w:rsidR="00157068" w:rsidRPr="00D64870">
        <w:rPr>
          <w:rFonts w:ascii="Arial" w:hAnsi="Arial" w:cs="Arial"/>
          <w:sz w:val="20"/>
          <w:szCs w:val="20"/>
        </w:rPr>
        <w:t>z którego ponos</w:t>
      </w:r>
      <w:r w:rsidR="00157068">
        <w:rPr>
          <w:rFonts w:ascii="Arial" w:hAnsi="Arial" w:cs="Arial"/>
          <w:sz w:val="20"/>
          <w:szCs w:val="20"/>
        </w:rPr>
        <w:t xml:space="preserve">zone są </w:t>
      </w:r>
      <w:r w:rsidR="00157068" w:rsidRPr="00D64870">
        <w:rPr>
          <w:rFonts w:ascii="Arial" w:hAnsi="Arial" w:cs="Arial"/>
          <w:sz w:val="20"/>
          <w:szCs w:val="20"/>
        </w:rPr>
        <w:t>wydatki w ramach projektu</w:t>
      </w:r>
      <w:r w:rsidR="00157068">
        <w:rPr>
          <w:rFonts w:ascii="Arial" w:hAnsi="Arial" w:cs="Arial"/>
          <w:sz w:val="20"/>
          <w:szCs w:val="20"/>
        </w:rPr>
        <w:t xml:space="preserve"> PUP</w:t>
      </w:r>
      <w:r w:rsidR="00A37148">
        <w:rPr>
          <w:rFonts w:ascii="Arial" w:hAnsi="Arial" w:cs="Arial"/>
          <w:sz w:val="20"/>
          <w:szCs w:val="20"/>
        </w:rPr>
        <w:t>;</w:t>
      </w:r>
    </w:p>
    <w:p w:rsidR="00640013" w:rsidRPr="00F62888" w:rsidRDefault="00640013" w:rsidP="00483188">
      <w:pPr>
        <w:numPr>
          <w:ilvl w:val="0"/>
          <w:numId w:val="15"/>
        </w:numPr>
        <w:spacing w:after="120" w:line="360" w:lineRule="auto"/>
        <w:ind w:left="333"/>
        <w:jc w:val="both"/>
        <w:rPr>
          <w:rFonts w:ascii="Arial" w:hAnsi="Arial" w:cs="Arial"/>
          <w:sz w:val="20"/>
          <w:szCs w:val="20"/>
        </w:rPr>
      </w:pPr>
      <w:r w:rsidRPr="00F62888">
        <w:rPr>
          <w:rFonts w:ascii="Arial" w:hAnsi="Arial" w:cs="Arial"/>
          <w:sz w:val="20"/>
          <w:szCs w:val="20"/>
        </w:rPr>
        <w:t>SL2014</w:t>
      </w:r>
      <w:r w:rsidR="00D36C2A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F62888">
        <w:rPr>
          <w:rFonts w:ascii="Arial" w:hAnsi="Arial" w:cs="Arial"/>
          <w:sz w:val="20"/>
          <w:szCs w:val="20"/>
        </w:rPr>
        <w:t xml:space="preserve"> – </w:t>
      </w:r>
      <w:r w:rsidR="00C66B11">
        <w:rPr>
          <w:rFonts w:ascii="Arial" w:hAnsi="Arial" w:cs="Arial"/>
          <w:sz w:val="20"/>
          <w:szCs w:val="20"/>
        </w:rPr>
        <w:t>aplikacj</w:t>
      </w:r>
      <w:r w:rsidR="00326F34">
        <w:rPr>
          <w:rFonts w:ascii="Arial" w:hAnsi="Arial" w:cs="Arial"/>
          <w:sz w:val="20"/>
          <w:szCs w:val="20"/>
        </w:rPr>
        <w:t>ę</w:t>
      </w:r>
      <w:r w:rsidR="00C66B11">
        <w:rPr>
          <w:rFonts w:ascii="Arial" w:hAnsi="Arial" w:cs="Arial"/>
          <w:sz w:val="20"/>
          <w:szCs w:val="20"/>
        </w:rPr>
        <w:t xml:space="preserve"> główn</w:t>
      </w:r>
      <w:r w:rsidR="00326F34">
        <w:rPr>
          <w:rFonts w:ascii="Arial" w:hAnsi="Arial" w:cs="Arial"/>
          <w:sz w:val="20"/>
          <w:szCs w:val="20"/>
        </w:rPr>
        <w:t>ą</w:t>
      </w:r>
      <w:r w:rsidR="00C66B11">
        <w:rPr>
          <w:rFonts w:ascii="Arial" w:hAnsi="Arial" w:cs="Arial"/>
          <w:sz w:val="20"/>
          <w:szCs w:val="20"/>
        </w:rPr>
        <w:t xml:space="preserve"> centralnego </w:t>
      </w:r>
      <w:r w:rsidRPr="00F62888">
        <w:rPr>
          <w:rFonts w:ascii="Arial" w:hAnsi="Arial" w:cs="Arial"/>
          <w:sz w:val="20"/>
          <w:szCs w:val="20"/>
        </w:rPr>
        <w:t>system</w:t>
      </w:r>
      <w:r w:rsidR="00C66B11">
        <w:rPr>
          <w:rFonts w:ascii="Arial" w:hAnsi="Arial" w:cs="Arial"/>
          <w:sz w:val="20"/>
          <w:szCs w:val="20"/>
        </w:rPr>
        <w:t>u</w:t>
      </w:r>
      <w:r w:rsidRPr="00F62888">
        <w:rPr>
          <w:rFonts w:ascii="Arial" w:hAnsi="Arial" w:cs="Arial"/>
          <w:sz w:val="20"/>
          <w:szCs w:val="20"/>
        </w:rPr>
        <w:t xml:space="preserve"> teleinformatyczn</w:t>
      </w:r>
      <w:r w:rsidR="00C66B11">
        <w:rPr>
          <w:rFonts w:ascii="Arial" w:hAnsi="Arial" w:cs="Arial"/>
          <w:sz w:val="20"/>
          <w:szCs w:val="20"/>
        </w:rPr>
        <w:t>ego</w:t>
      </w:r>
      <w:r w:rsidR="00071083">
        <w:rPr>
          <w:rFonts w:ascii="Arial" w:hAnsi="Arial" w:cs="Arial"/>
          <w:sz w:val="20"/>
          <w:szCs w:val="20"/>
        </w:rPr>
        <w:t>, o którym mowa w rozdziale 16 ustawy</w:t>
      </w:r>
      <w:r w:rsidR="00796A2C">
        <w:rPr>
          <w:rFonts w:ascii="Arial" w:hAnsi="Arial" w:cs="Arial"/>
          <w:sz w:val="20"/>
          <w:szCs w:val="20"/>
        </w:rPr>
        <w:t xml:space="preserve"> z dnia </w:t>
      </w:r>
      <w:r w:rsidR="005D3078">
        <w:rPr>
          <w:rFonts w:ascii="Arial" w:hAnsi="Arial" w:cs="Arial"/>
          <w:sz w:val="20"/>
          <w:szCs w:val="20"/>
        </w:rPr>
        <w:t>11 lipca 2014 r.</w:t>
      </w:r>
      <w:r w:rsidR="00796A2C">
        <w:rPr>
          <w:rFonts w:ascii="Arial" w:hAnsi="Arial" w:cs="Arial"/>
          <w:sz w:val="20"/>
          <w:szCs w:val="20"/>
        </w:rPr>
        <w:t xml:space="preserve"> </w:t>
      </w:r>
      <w:r w:rsidR="00796A2C" w:rsidRPr="00B23234">
        <w:rPr>
          <w:rFonts w:ascii="Arial" w:hAnsi="Arial" w:cs="Arial"/>
          <w:sz w:val="20"/>
          <w:szCs w:val="20"/>
        </w:rPr>
        <w:t>o zasadach realizacji programów</w:t>
      </w:r>
      <w:r w:rsidR="00A731C5">
        <w:rPr>
          <w:rFonts w:ascii="Arial" w:hAnsi="Arial" w:cs="Arial"/>
          <w:sz w:val="20"/>
          <w:szCs w:val="20"/>
        </w:rPr>
        <w:t xml:space="preserve"> w zakresie</w:t>
      </w:r>
      <w:r w:rsidR="00796A2C" w:rsidRPr="00B23234">
        <w:rPr>
          <w:rFonts w:ascii="Arial" w:hAnsi="Arial" w:cs="Arial"/>
          <w:sz w:val="20"/>
          <w:szCs w:val="20"/>
        </w:rPr>
        <w:t xml:space="preserve"> polityki spójności finansowanych</w:t>
      </w:r>
      <w:r w:rsidR="005D3078">
        <w:rPr>
          <w:rFonts w:ascii="Arial" w:hAnsi="Arial" w:cs="Arial"/>
          <w:sz w:val="20"/>
          <w:szCs w:val="20"/>
        </w:rPr>
        <w:t xml:space="preserve"> </w:t>
      </w:r>
      <w:r w:rsidR="00796A2C" w:rsidRPr="00B23234">
        <w:rPr>
          <w:rFonts w:ascii="Arial" w:hAnsi="Arial" w:cs="Arial"/>
          <w:sz w:val="20"/>
          <w:szCs w:val="20"/>
        </w:rPr>
        <w:t>w perspektywie finansowej 2014-2020</w:t>
      </w:r>
      <w:r w:rsidR="005C36EB">
        <w:rPr>
          <w:rFonts w:ascii="Arial" w:hAnsi="Arial" w:cs="Arial"/>
          <w:sz w:val="20"/>
          <w:szCs w:val="20"/>
        </w:rPr>
        <w:t>;</w:t>
      </w:r>
      <w:r w:rsidRPr="00F62888">
        <w:rPr>
          <w:rFonts w:ascii="Arial" w:hAnsi="Arial" w:cs="Arial"/>
          <w:sz w:val="20"/>
          <w:szCs w:val="20"/>
        </w:rPr>
        <w:t xml:space="preserve"> </w:t>
      </w:r>
    </w:p>
    <w:p w:rsidR="004A5D58" w:rsidRDefault="005E7A1F" w:rsidP="00483188">
      <w:pPr>
        <w:numPr>
          <w:ilvl w:val="0"/>
          <w:numId w:val="15"/>
        </w:numPr>
        <w:spacing w:after="120" w:line="360" w:lineRule="auto"/>
        <w:ind w:left="3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731C5" w:rsidRPr="006F2792">
        <w:rPr>
          <w:rFonts w:ascii="Arial" w:hAnsi="Arial" w:cs="Arial"/>
          <w:sz w:val="20"/>
          <w:szCs w:val="20"/>
        </w:rPr>
        <w:t xml:space="preserve">ystem </w:t>
      </w:r>
      <w:r w:rsidR="00D23812" w:rsidRPr="006F2792">
        <w:rPr>
          <w:rFonts w:ascii="Arial" w:hAnsi="Arial" w:cs="Arial"/>
          <w:sz w:val="20"/>
          <w:szCs w:val="20"/>
        </w:rPr>
        <w:t>teleinformatyczny</w:t>
      </w:r>
      <w:r w:rsidR="00570C2A">
        <w:rPr>
          <w:rFonts w:ascii="Arial" w:hAnsi="Arial" w:cs="Arial"/>
          <w:bCs/>
          <w:sz w:val="20"/>
          <w:szCs w:val="20"/>
        </w:rPr>
        <w:t xml:space="preserve"> </w:t>
      </w:r>
      <w:r w:rsidR="00640013" w:rsidRPr="00865286">
        <w:rPr>
          <w:rFonts w:ascii="Arial" w:hAnsi="Arial" w:cs="Arial"/>
          <w:bCs/>
          <w:sz w:val="20"/>
          <w:szCs w:val="20"/>
        </w:rPr>
        <w:t xml:space="preserve">SYRIUSZ </w:t>
      </w:r>
      <w:r w:rsidR="00640013">
        <w:rPr>
          <w:rFonts w:ascii="Arial" w:hAnsi="Arial" w:cs="Arial"/>
          <w:sz w:val="20"/>
          <w:szCs w:val="20"/>
        </w:rPr>
        <w:t xml:space="preserve">– dedykowany </w:t>
      </w:r>
      <w:r w:rsidR="00640013" w:rsidRPr="006F2792">
        <w:rPr>
          <w:rFonts w:ascii="Arial" w:hAnsi="Arial" w:cs="Arial"/>
          <w:sz w:val="20"/>
          <w:szCs w:val="20"/>
        </w:rPr>
        <w:t xml:space="preserve">system teleinformatyczny wspomagający </w:t>
      </w:r>
      <w:r w:rsidR="00C66B11">
        <w:rPr>
          <w:rFonts w:ascii="Arial" w:hAnsi="Arial" w:cs="Arial"/>
          <w:sz w:val="20"/>
          <w:szCs w:val="20"/>
        </w:rPr>
        <w:br/>
      </w:r>
      <w:r w:rsidR="00640013" w:rsidRPr="006F2792">
        <w:rPr>
          <w:rFonts w:ascii="Arial" w:hAnsi="Arial" w:cs="Arial"/>
          <w:sz w:val="20"/>
          <w:szCs w:val="20"/>
        </w:rPr>
        <w:t xml:space="preserve">w sposób kompleksowy realizację statutowych zadań </w:t>
      </w:r>
      <w:r w:rsidR="005466B1">
        <w:rPr>
          <w:rFonts w:ascii="Arial" w:hAnsi="Arial" w:cs="Arial"/>
          <w:sz w:val="20"/>
          <w:szCs w:val="20"/>
        </w:rPr>
        <w:t>PUP</w:t>
      </w:r>
      <w:r w:rsidR="00640013">
        <w:rPr>
          <w:rFonts w:ascii="Arial" w:hAnsi="Arial" w:cs="Arial"/>
          <w:sz w:val="20"/>
          <w:szCs w:val="20"/>
        </w:rPr>
        <w:t>; s</w:t>
      </w:r>
      <w:r w:rsidR="00640013" w:rsidRPr="006F2792">
        <w:rPr>
          <w:rFonts w:ascii="Arial" w:hAnsi="Arial" w:cs="Arial"/>
          <w:sz w:val="20"/>
          <w:szCs w:val="20"/>
        </w:rPr>
        <w:t xml:space="preserve">ystem integruje dane, obszary działalności oraz procesy realizowane na wszystkich szczeblach zarządzania </w:t>
      </w:r>
      <w:r w:rsidR="005466B1">
        <w:rPr>
          <w:rFonts w:ascii="Arial" w:hAnsi="Arial" w:cs="Arial"/>
          <w:sz w:val="20"/>
          <w:szCs w:val="20"/>
        </w:rPr>
        <w:t>PUP</w:t>
      </w:r>
      <w:r w:rsidR="00A37148">
        <w:rPr>
          <w:rFonts w:ascii="Arial" w:hAnsi="Arial" w:cs="Arial"/>
          <w:sz w:val="20"/>
          <w:szCs w:val="20"/>
        </w:rPr>
        <w:t>.</w:t>
      </w:r>
      <w:r w:rsidR="00640013">
        <w:rPr>
          <w:rFonts w:ascii="Arial" w:hAnsi="Arial" w:cs="Arial"/>
          <w:sz w:val="20"/>
          <w:szCs w:val="20"/>
        </w:rPr>
        <w:t xml:space="preserve"> </w:t>
      </w:r>
    </w:p>
    <w:p w:rsidR="00541EF7" w:rsidRPr="007663D8" w:rsidRDefault="00541EF7" w:rsidP="00640013">
      <w:pPr>
        <w:pStyle w:val="Lista2"/>
        <w:spacing w:before="120" w:after="120" w:line="360" w:lineRule="auto"/>
        <w:ind w:left="66" w:firstLine="0"/>
        <w:jc w:val="both"/>
        <w:rPr>
          <w:rFonts w:ascii="Arial" w:hAnsi="Arial" w:cs="Arial"/>
          <w:sz w:val="20"/>
          <w:szCs w:val="20"/>
        </w:rPr>
      </w:pPr>
    </w:p>
    <w:p w:rsidR="00EF4EC4" w:rsidRDefault="00F52B3F" w:rsidP="007663D8">
      <w:pPr>
        <w:pStyle w:val="Nagwek1"/>
        <w:spacing w:before="120" w:after="120" w:line="360" w:lineRule="auto"/>
        <w:jc w:val="center"/>
        <w:rPr>
          <w:rFonts w:cs="Arial"/>
          <w:i/>
          <w:szCs w:val="24"/>
        </w:rPr>
      </w:pPr>
      <w:r>
        <w:rPr>
          <w:rFonts w:cs="Arial"/>
          <w:szCs w:val="24"/>
        </w:rPr>
        <w:br w:type="page"/>
      </w:r>
      <w:bookmarkStart w:id="15" w:name="_Toc464812808"/>
      <w:r w:rsidR="00FC5723">
        <w:rPr>
          <w:rFonts w:cs="Arial"/>
          <w:szCs w:val="24"/>
        </w:rPr>
        <w:t xml:space="preserve">Rozdział  3 </w:t>
      </w:r>
      <w:r w:rsidR="000E6A69">
        <w:rPr>
          <w:rFonts w:cs="Arial"/>
          <w:szCs w:val="24"/>
        </w:rPr>
        <w:t xml:space="preserve">– </w:t>
      </w:r>
      <w:r w:rsidR="00EF4EC4">
        <w:rPr>
          <w:rFonts w:cs="Arial"/>
          <w:szCs w:val="24"/>
        </w:rPr>
        <w:t>P</w:t>
      </w:r>
      <w:r w:rsidR="00EF4EC4" w:rsidRPr="007663D8">
        <w:rPr>
          <w:rFonts w:cs="Arial"/>
        </w:rPr>
        <w:t>rojekt</w:t>
      </w:r>
      <w:r w:rsidR="00EF4EC4">
        <w:rPr>
          <w:rFonts w:cs="Arial"/>
        </w:rPr>
        <w:t>y</w:t>
      </w:r>
      <w:r w:rsidR="00EF4EC4" w:rsidRPr="00EF4EC4">
        <w:rPr>
          <w:rFonts w:cs="Arial"/>
        </w:rPr>
        <w:t xml:space="preserve"> </w:t>
      </w:r>
      <w:r w:rsidR="00EF4EC4">
        <w:rPr>
          <w:rFonts w:cs="Arial"/>
        </w:rPr>
        <w:t xml:space="preserve">PUP </w:t>
      </w:r>
      <w:r w:rsidR="00C82044">
        <w:rPr>
          <w:rFonts w:cs="Arial"/>
        </w:rPr>
        <w:t>finansowane z</w:t>
      </w:r>
      <w:r w:rsidR="00647356">
        <w:rPr>
          <w:rFonts w:cs="Arial"/>
        </w:rPr>
        <w:t>e środków</w:t>
      </w:r>
      <w:r w:rsidR="00C82044">
        <w:rPr>
          <w:rFonts w:cs="Arial"/>
        </w:rPr>
        <w:t xml:space="preserve"> Funduszu Pracy</w:t>
      </w:r>
      <w:bookmarkEnd w:id="15"/>
    </w:p>
    <w:p w:rsidR="00760245" w:rsidRDefault="00760245" w:rsidP="007663D8">
      <w:pPr>
        <w:pStyle w:val="Nagwek1"/>
        <w:spacing w:before="120" w:after="120" w:line="360" w:lineRule="auto"/>
        <w:jc w:val="center"/>
        <w:rPr>
          <w:rFonts w:cs="Arial"/>
          <w:i/>
          <w:szCs w:val="24"/>
        </w:rPr>
      </w:pPr>
    </w:p>
    <w:p w:rsidR="0012640C" w:rsidRPr="007663D8" w:rsidRDefault="00EF4EC4" w:rsidP="007663D8">
      <w:pPr>
        <w:pStyle w:val="Nagwek1"/>
        <w:spacing w:before="120" w:after="120" w:line="360" w:lineRule="auto"/>
        <w:jc w:val="center"/>
        <w:rPr>
          <w:rFonts w:cs="Arial"/>
          <w:i/>
          <w:szCs w:val="24"/>
        </w:rPr>
      </w:pPr>
      <w:bookmarkStart w:id="16" w:name="_Toc464812809"/>
      <w:r>
        <w:rPr>
          <w:rFonts w:cs="Arial"/>
          <w:i/>
          <w:szCs w:val="24"/>
        </w:rPr>
        <w:t xml:space="preserve">Podrozdział </w:t>
      </w:r>
      <w:r w:rsidR="00240299" w:rsidRPr="007663D8">
        <w:rPr>
          <w:rFonts w:cs="Arial"/>
          <w:i/>
          <w:szCs w:val="24"/>
        </w:rPr>
        <w:t xml:space="preserve">3.1 </w:t>
      </w:r>
      <w:r>
        <w:rPr>
          <w:rFonts w:cs="Arial"/>
          <w:i/>
          <w:szCs w:val="24"/>
        </w:rPr>
        <w:t xml:space="preserve"> </w:t>
      </w:r>
      <w:r w:rsidR="007D6E02">
        <w:rPr>
          <w:rFonts w:cs="Arial"/>
          <w:i/>
          <w:szCs w:val="24"/>
        </w:rPr>
        <w:t xml:space="preserve">Uregulowania </w:t>
      </w:r>
      <w:bookmarkEnd w:id="13"/>
      <w:r w:rsidR="00F52B3F">
        <w:rPr>
          <w:rFonts w:cs="Arial"/>
          <w:i/>
          <w:szCs w:val="24"/>
        </w:rPr>
        <w:t>programowe</w:t>
      </w:r>
      <w:bookmarkEnd w:id="16"/>
    </w:p>
    <w:p w:rsidR="005D797A" w:rsidRDefault="00EB18FE" w:rsidP="00BB62E8">
      <w:pPr>
        <w:numPr>
          <w:ilvl w:val="0"/>
          <w:numId w:val="16"/>
        </w:numPr>
        <w:tabs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D797A" w:rsidRPr="00865286">
        <w:rPr>
          <w:rFonts w:ascii="Arial" w:hAnsi="Arial" w:cs="Arial"/>
          <w:sz w:val="20"/>
          <w:szCs w:val="20"/>
        </w:rPr>
        <w:t>rojekt</w:t>
      </w:r>
      <w:r>
        <w:rPr>
          <w:rFonts w:ascii="Arial" w:hAnsi="Arial" w:cs="Arial"/>
          <w:sz w:val="20"/>
          <w:szCs w:val="20"/>
        </w:rPr>
        <w:t>y</w:t>
      </w:r>
      <w:r w:rsidR="005D797A">
        <w:rPr>
          <w:rFonts w:ascii="Arial" w:hAnsi="Arial" w:cs="Arial"/>
          <w:sz w:val="20"/>
          <w:szCs w:val="20"/>
        </w:rPr>
        <w:t xml:space="preserve"> PUP</w:t>
      </w:r>
      <w:r w:rsidR="005D797A" w:rsidRPr="00865286">
        <w:rPr>
          <w:rFonts w:ascii="Arial" w:hAnsi="Arial" w:cs="Arial"/>
          <w:sz w:val="20"/>
          <w:szCs w:val="20"/>
        </w:rPr>
        <w:t xml:space="preserve"> </w:t>
      </w:r>
      <w:r w:rsidR="0012640C">
        <w:rPr>
          <w:rFonts w:ascii="Arial" w:hAnsi="Arial" w:cs="Arial"/>
          <w:sz w:val="20"/>
          <w:szCs w:val="20"/>
        </w:rPr>
        <w:t xml:space="preserve">w </w:t>
      </w:r>
      <w:r w:rsidR="00765D3E">
        <w:rPr>
          <w:rFonts w:ascii="Arial" w:hAnsi="Arial" w:cs="Arial"/>
          <w:sz w:val="20"/>
          <w:szCs w:val="20"/>
        </w:rPr>
        <w:t>perspektywie finansowej</w:t>
      </w:r>
      <w:r w:rsidR="0012640C">
        <w:rPr>
          <w:rFonts w:ascii="Arial" w:hAnsi="Arial" w:cs="Arial"/>
          <w:sz w:val="20"/>
          <w:szCs w:val="20"/>
        </w:rPr>
        <w:t xml:space="preserve"> 2014 – 2020 </w:t>
      </w:r>
      <w:r w:rsidR="00765D3E">
        <w:rPr>
          <w:rFonts w:ascii="Arial" w:hAnsi="Arial" w:cs="Arial"/>
          <w:sz w:val="20"/>
          <w:szCs w:val="20"/>
        </w:rPr>
        <w:t xml:space="preserve">są </w:t>
      </w:r>
      <w:r>
        <w:rPr>
          <w:rFonts w:ascii="Arial" w:hAnsi="Arial" w:cs="Arial"/>
          <w:sz w:val="20"/>
          <w:szCs w:val="20"/>
        </w:rPr>
        <w:t xml:space="preserve">realizowane </w:t>
      </w:r>
      <w:r w:rsidR="004406A4">
        <w:rPr>
          <w:rFonts w:ascii="Arial" w:hAnsi="Arial" w:cs="Arial"/>
          <w:sz w:val="20"/>
          <w:szCs w:val="20"/>
        </w:rPr>
        <w:t xml:space="preserve">w </w:t>
      </w:r>
      <w:r w:rsidR="00A731C5">
        <w:rPr>
          <w:rFonts w:ascii="Arial" w:hAnsi="Arial" w:cs="Arial"/>
          <w:sz w:val="20"/>
          <w:szCs w:val="20"/>
        </w:rPr>
        <w:t>ramach Celu</w:t>
      </w:r>
      <w:r w:rsidR="00A731C5" w:rsidRPr="00865286">
        <w:rPr>
          <w:rFonts w:ascii="Arial" w:hAnsi="Arial" w:cs="Arial"/>
          <w:sz w:val="20"/>
          <w:szCs w:val="20"/>
        </w:rPr>
        <w:t xml:space="preserve"> Tematyczn</w:t>
      </w:r>
      <w:r w:rsidR="00A731C5">
        <w:rPr>
          <w:rFonts w:ascii="Arial" w:hAnsi="Arial" w:cs="Arial"/>
          <w:sz w:val="20"/>
          <w:szCs w:val="20"/>
        </w:rPr>
        <w:t xml:space="preserve">ego </w:t>
      </w:r>
      <w:r w:rsidR="00A731C5" w:rsidRPr="00865286">
        <w:rPr>
          <w:rFonts w:ascii="Arial" w:hAnsi="Arial" w:cs="Arial"/>
          <w:sz w:val="20"/>
          <w:szCs w:val="20"/>
        </w:rPr>
        <w:t xml:space="preserve">8 </w:t>
      </w:r>
      <w:r w:rsidR="00A731C5" w:rsidRPr="00D835D0">
        <w:rPr>
          <w:rFonts w:ascii="Arial" w:hAnsi="Arial" w:cs="Arial"/>
          <w:i/>
          <w:sz w:val="20"/>
          <w:szCs w:val="20"/>
        </w:rPr>
        <w:t>Promowanie trwałego i wysokiej jakości zatrudnienia oraz wsparcie mobilności pracowników</w:t>
      </w:r>
      <w:r w:rsidR="00A731C5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następujących</w:t>
      </w:r>
      <w:r w:rsidRPr="008C4817">
        <w:rPr>
          <w:rFonts w:ascii="Arial" w:hAnsi="Arial" w:cs="Arial"/>
          <w:sz w:val="20"/>
          <w:szCs w:val="20"/>
        </w:rPr>
        <w:t xml:space="preserve"> </w:t>
      </w:r>
      <w:r w:rsidR="00A731C5">
        <w:rPr>
          <w:rFonts w:ascii="Arial" w:hAnsi="Arial" w:cs="Arial"/>
          <w:sz w:val="20"/>
          <w:szCs w:val="20"/>
        </w:rPr>
        <w:t xml:space="preserve">priorytetach </w:t>
      </w:r>
      <w:r>
        <w:rPr>
          <w:rFonts w:ascii="Arial" w:hAnsi="Arial" w:cs="Arial"/>
          <w:sz w:val="20"/>
          <w:szCs w:val="20"/>
        </w:rPr>
        <w:t>inwestycyjnych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 </w:t>
      </w:r>
      <w:r w:rsidR="00996566">
        <w:rPr>
          <w:rFonts w:ascii="Arial" w:hAnsi="Arial" w:cs="Arial"/>
          <w:sz w:val="20"/>
          <w:szCs w:val="20"/>
        </w:rPr>
        <w:t xml:space="preserve">których </w:t>
      </w:r>
      <w:r>
        <w:rPr>
          <w:rFonts w:ascii="Arial" w:hAnsi="Arial" w:cs="Arial"/>
          <w:sz w:val="20"/>
          <w:szCs w:val="20"/>
        </w:rPr>
        <w:t>mowa w</w:t>
      </w:r>
      <w:r w:rsidR="00C66B11">
        <w:rPr>
          <w:rFonts w:ascii="Arial" w:hAnsi="Arial" w:cs="Arial"/>
          <w:sz w:val="20"/>
          <w:szCs w:val="20"/>
        </w:rPr>
        <w:t xml:space="preserve"> art. 3 ust. 1 lit. </w:t>
      </w:r>
      <w:r w:rsidR="00996566">
        <w:rPr>
          <w:rFonts w:ascii="Arial" w:hAnsi="Arial" w:cs="Arial"/>
          <w:sz w:val="20"/>
          <w:szCs w:val="20"/>
        </w:rPr>
        <w:t>a</w:t>
      </w:r>
      <w:r w:rsidR="00C66B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7833">
        <w:rPr>
          <w:rFonts w:ascii="Arial" w:hAnsi="Arial" w:cs="Arial"/>
          <w:sz w:val="20"/>
          <w:szCs w:val="20"/>
        </w:rPr>
        <w:t>ppkt</w:t>
      </w:r>
      <w:proofErr w:type="spellEnd"/>
      <w:r w:rsidR="00C66B11">
        <w:rPr>
          <w:rFonts w:ascii="Arial" w:hAnsi="Arial" w:cs="Arial"/>
          <w:sz w:val="20"/>
          <w:szCs w:val="20"/>
        </w:rPr>
        <w:t xml:space="preserve"> i oraz ii</w:t>
      </w:r>
      <w:r>
        <w:rPr>
          <w:rFonts w:ascii="Arial" w:hAnsi="Arial" w:cs="Arial"/>
          <w:sz w:val="20"/>
          <w:szCs w:val="20"/>
        </w:rPr>
        <w:t xml:space="preserve"> </w:t>
      </w:r>
      <w:r w:rsidR="00C66B11">
        <w:rPr>
          <w:rFonts w:ascii="Arial" w:hAnsi="Arial" w:cs="Arial"/>
          <w:sz w:val="20"/>
          <w:szCs w:val="20"/>
        </w:rPr>
        <w:t xml:space="preserve">rozporządzenia </w:t>
      </w:r>
      <w:r>
        <w:rPr>
          <w:rFonts w:ascii="Arial" w:hAnsi="Arial" w:cs="Arial"/>
          <w:sz w:val="20"/>
          <w:szCs w:val="20"/>
        </w:rPr>
        <w:t xml:space="preserve">UE </w:t>
      </w:r>
      <w:r w:rsidR="00673B9E">
        <w:rPr>
          <w:rFonts w:ascii="Arial" w:hAnsi="Arial" w:cs="Arial"/>
          <w:sz w:val="20"/>
          <w:szCs w:val="20"/>
        </w:rPr>
        <w:t>1304</w:t>
      </w:r>
      <w:r>
        <w:rPr>
          <w:rFonts w:ascii="Arial" w:hAnsi="Arial" w:cs="Arial"/>
          <w:sz w:val="20"/>
          <w:szCs w:val="20"/>
        </w:rPr>
        <w:t>/2013</w:t>
      </w:r>
      <w:r w:rsidR="005D797A">
        <w:rPr>
          <w:rFonts w:ascii="Arial" w:hAnsi="Arial" w:cs="Arial"/>
          <w:sz w:val="20"/>
          <w:szCs w:val="20"/>
        </w:rPr>
        <w:t>:</w:t>
      </w:r>
    </w:p>
    <w:p w:rsidR="000E6A69" w:rsidRPr="00BB62E8" w:rsidRDefault="000E6A69" w:rsidP="00BB62E8">
      <w:pPr>
        <w:numPr>
          <w:ilvl w:val="1"/>
          <w:numId w:val="16"/>
        </w:num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65286">
        <w:rPr>
          <w:rFonts w:ascii="Arial" w:hAnsi="Arial" w:cs="Arial"/>
          <w:sz w:val="20"/>
          <w:szCs w:val="20"/>
        </w:rPr>
        <w:t>8.</w:t>
      </w:r>
      <w:r w:rsidR="0035707E">
        <w:rPr>
          <w:rFonts w:ascii="Arial" w:hAnsi="Arial" w:cs="Arial"/>
          <w:sz w:val="20"/>
          <w:szCs w:val="20"/>
        </w:rPr>
        <w:t>i</w:t>
      </w:r>
      <w:r w:rsidR="00620594" w:rsidRPr="00865286">
        <w:rPr>
          <w:rFonts w:ascii="Arial" w:hAnsi="Arial" w:cs="Arial"/>
          <w:sz w:val="20"/>
          <w:szCs w:val="20"/>
        </w:rPr>
        <w:t xml:space="preserve"> </w:t>
      </w:r>
      <w:r w:rsidRPr="00865286">
        <w:rPr>
          <w:rFonts w:ascii="Arial" w:hAnsi="Arial" w:cs="Arial"/>
          <w:i/>
          <w:sz w:val="20"/>
          <w:szCs w:val="20"/>
        </w:rPr>
        <w:t>dostę</w:t>
      </w:r>
      <w:r w:rsidR="00CA6F18">
        <w:rPr>
          <w:rFonts w:ascii="Arial" w:hAnsi="Arial" w:cs="Arial"/>
          <w:i/>
          <w:sz w:val="20"/>
          <w:szCs w:val="20"/>
        </w:rPr>
        <w:t>p</w:t>
      </w:r>
      <w:r w:rsidRPr="00865286">
        <w:rPr>
          <w:rFonts w:ascii="Arial" w:hAnsi="Arial" w:cs="Arial"/>
          <w:i/>
          <w:sz w:val="20"/>
          <w:szCs w:val="20"/>
        </w:rPr>
        <w:t xml:space="preserve"> do zatrudnienia </w:t>
      </w:r>
      <w:r w:rsidR="00CA6F18">
        <w:rPr>
          <w:rFonts w:ascii="Arial" w:hAnsi="Arial" w:cs="Arial"/>
          <w:i/>
          <w:sz w:val="20"/>
          <w:szCs w:val="20"/>
        </w:rPr>
        <w:t xml:space="preserve">dla </w:t>
      </w:r>
      <w:r w:rsidRPr="00865286">
        <w:rPr>
          <w:rFonts w:ascii="Arial" w:hAnsi="Arial" w:cs="Arial"/>
          <w:i/>
          <w:sz w:val="20"/>
          <w:szCs w:val="20"/>
        </w:rPr>
        <w:t>os</w:t>
      </w:r>
      <w:r w:rsidR="00CA6F18">
        <w:rPr>
          <w:rFonts w:ascii="Arial" w:hAnsi="Arial" w:cs="Arial"/>
          <w:i/>
          <w:sz w:val="20"/>
          <w:szCs w:val="20"/>
        </w:rPr>
        <w:t>ób</w:t>
      </w:r>
      <w:r w:rsidRPr="00865286">
        <w:rPr>
          <w:rFonts w:ascii="Arial" w:hAnsi="Arial" w:cs="Arial"/>
          <w:i/>
          <w:sz w:val="20"/>
          <w:szCs w:val="20"/>
        </w:rPr>
        <w:t xml:space="preserve"> poszukując</w:t>
      </w:r>
      <w:r w:rsidR="00CA6F18">
        <w:rPr>
          <w:rFonts w:ascii="Arial" w:hAnsi="Arial" w:cs="Arial"/>
          <w:i/>
          <w:sz w:val="20"/>
          <w:szCs w:val="20"/>
        </w:rPr>
        <w:t>ych</w:t>
      </w:r>
      <w:r w:rsidRPr="00865286">
        <w:rPr>
          <w:rFonts w:ascii="Arial" w:hAnsi="Arial" w:cs="Arial"/>
          <w:i/>
          <w:sz w:val="20"/>
          <w:szCs w:val="20"/>
        </w:rPr>
        <w:t xml:space="preserve"> pracy i </w:t>
      </w:r>
      <w:r w:rsidR="00CA6F18">
        <w:rPr>
          <w:rFonts w:ascii="Arial" w:hAnsi="Arial" w:cs="Arial"/>
          <w:i/>
          <w:sz w:val="20"/>
          <w:szCs w:val="20"/>
        </w:rPr>
        <w:t>osób biernych</w:t>
      </w:r>
      <w:r w:rsidRPr="00865286">
        <w:rPr>
          <w:rFonts w:ascii="Arial" w:hAnsi="Arial" w:cs="Arial"/>
          <w:i/>
          <w:sz w:val="20"/>
          <w:szCs w:val="20"/>
        </w:rPr>
        <w:t xml:space="preserve"> zawodowo, w tym </w:t>
      </w:r>
      <w:r w:rsidR="00CA6F18">
        <w:rPr>
          <w:rFonts w:ascii="Arial" w:hAnsi="Arial" w:cs="Arial"/>
          <w:i/>
          <w:sz w:val="20"/>
          <w:szCs w:val="20"/>
        </w:rPr>
        <w:t>długotrwale bezrobotnych oraz oddalonych od rynku pracy, także poprzez</w:t>
      </w:r>
      <w:r w:rsidRPr="00865286">
        <w:rPr>
          <w:rFonts w:ascii="Arial" w:hAnsi="Arial" w:cs="Arial"/>
          <w:i/>
          <w:sz w:val="20"/>
          <w:szCs w:val="20"/>
        </w:rPr>
        <w:t xml:space="preserve"> lokaln</w:t>
      </w:r>
      <w:r w:rsidR="00CA6F18">
        <w:rPr>
          <w:rFonts w:ascii="Arial" w:hAnsi="Arial" w:cs="Arial"/>
          <w:i/>
          <w:sz w:val="20"/>
          <w:szCs w:val="20"/>
        </w:rPr>
        <w:t>e</w:t>
      </w:r>
      <w:r w:rsidRPr="00865286">
        <w:rPr>
          <w:rFonts w:ascii="Arial" w:hAnsi="Arial" w:cs="Arial"/>
          <w:i/>
          <w:sz w:val="20"/>
          <w:szCs w:val="20"/>
        </w:rPr>
        <w:t xml:space="preserve"> inicjatyw</w:t>
      </w:r>
      <w:r w:rsidR="00CA6F18">
        <w:rPr>
          <w:rFonts w:ascii="Arial" w:hAnsi="Arial" w:cs="Arial"/>
          <w:i/>
          <w:sz w:val="20"/>
          <w:szCs w:val="20"/>
        </w:rPr>
        <w:t>y</w:t>
      </w:r>
      <w:r w:rsidRPr="00865286">
        <w:rPr>
          <w:rFonts w:ascii="Arial" w:hAnsi="Arial" w:cs="Arial"/>
          <w:i/>
          <w:sz w:val="20"/>
          <w:szCs w:val="20"/>
        </w:rPr>
        <w:t xml:space="preserve"> na rzecz zatrudnienia oraz wspieranie mobilności pracowników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B62E8">
        <w:rPr>
          <w:rFonts w:ascii="Arial" w:hAnsi="Arial" w:cs="Arial"/>
          <w:sz w:val="20"/>
          <w:szCs w:val="20"/>
        </w:rPr>
        <w:t>– w ramach RPO</w:t>
      </w:r>
      <w:r w:rsidR="00520CA5">
        <w:rPr>
          <w:rFonts w:ascii="Arial" w:hAnsi="Arial" w:cs="Arial"/>
          <w:sz w:val="20"/>
          <w:szCs w:val="20"/>
        </w:rPr>
        <w:t>;</w:t>
      </w:r>
    </w:p>
    <w:p w:rsidR="00EB18FE" w:rsidRDefault="000E6A69" w:rsidP="00BB62E8">
      <w:pPr>
        <w:numPr>
          <w:ilvl w:val="1"/>
          <w:numId w:val="16"/>
        </w:num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935FC">
        <w:rPr>
          <w:rFonts w:ascii="Arial" w:hAnsi="Arial" w:cs="Arial"/>
          <w:sz w:val="20"/>
          <w:szCs w:val="20"/>
        </w:rPr>
        <w:t>8.</w:t>
      </w:r>
      <w:r w:rsidR="0035707E">
        <w:rPr>
          <w:rFonts w:ascii="Arial" w:hAnsi="Arial" w:cs="Arial"/>
          <w:sz w:val="20"/>
          <w:szCs w:val="20"/>
        </w:rPr>
        <w:t>i</w:t>
      </w:r>
      <w:r w:rsidR="00620594">
        <w:rPr>
          <w:rFonts w:ascii="Arial" w:hAnsi="Arial" w:cs="Arial"/>
          <w:sz w:val="20"/>
          <w:szCs w:val="20"/>
        </w:rPr>
        <w:t>i</w:t>
      </w:r>
      <w:r w:rsidR="00620594" w:rsidRPr="00B935FC">
        <w:rPr>
          <w:rFonts w:ascii="Arial" w:hAnsi="Arial" w:cs="Arial"/>
          <w:sz w:val="20"/>
          <w:szCs w:val="20"/>
        </w:rPr>
        <w:t xml:space="preserve"> </w:t>
      </w:r>
      <w:r w:rsidRPr="00B4642A">
        <w:rPr>
          <w:rFonts w:ascii="Arial" w:hAnsi="Arial" w:cs="Arial"/>
          <w:i/>
          <w:sz w:val="20"/>
          <w:szCs w:val="20"/>
        </w:rPr>
        <w:t xml:space="preserve">trwała integracja na rynku pracy ludzi młodych, w szczególności tych, którzy nie pracują, nie kształcą się ani nie szkolą, w tym ludzi młodych zagrożonych wykluczeniem społecznym </w:t>
      </w:r>
      <w:r w:rsidR="00146BCE">
        <w:rPr>
          <w:rFonts w:ascii="Arial" w:hAnsi="Arial" w:cs="Arial"/>
          <w:i/>
          <w:sz w:val="20"/>
          <w:szCs w:val="20"/>
        </w:rPr>
        <w:br/>
        <w:t xml:space="preserve"> </w:t>
      </w:r>
      <w:r w:rsidRPr="00B4642A">
        <w:rPr>
          <w:rFonts w:ascii="Arial" w:hAnsi="Arial" w:cs="Arial"/>
          <w:i/>
          <w:sz w:val="20"/>
          <w:szCs w:val="20"/>
        </w:rPr>
        <w:t>i</w:t>
      </w:r>
      <w:r w:rsidR="00146BCE">
        <w:rPr>
          <w:rFonts w:ascii="Arial" w:hAnsi="Arial" w:cs="Arial"/>
          <w:i/>
          <w:sz w:val="20"/>
          <w:szCs w:val="20"/>
        </w:rPr>
        <w:t xml:space="preserve"> ludzi młodych </w:t>
      </w:r>
      <w:r w:rsidRPr="00B4642A">
        <w:rPr>
          <w:rFonts w:ascii="Arial" w:hAnsi="Arial" w:cs="Arial"/>
          <w:i/>
          <w:sz w:val="20"/>
          <w:szCs w:val="20"/>
        </w:rPr>
        <w:t> wywodzących się ze środowisk marginalizowanych, także poprzez wdrażanie gwarancji dla młodzieży</w:t>
      </w:r>
      <w:r>
        <w:rPr>
          <w:rFonts w:ascii="Arial" w:hAnsi="Arial" w:cs="Arial"/>
          <w:i/>
          <w:sz w:val="20"/>
          <w:szCs w:val="20"/>
        </w:rPr>
        <w:t xml:space="preserve"> – </w:t>
      </w:r>
      <w:r w:rsidRPr="00BB62E8">
        <w:rPr>
          <w:rFonts w:ascii="Arial" w:hAnsi="Arial" w:cs="Arial"/>
          <w:sz w:val="20"/>
          <w:szCs w:val="20"/>
        </w:rPr>
        <w:t>w ramach PO WER</w:t>
      </w:r>
      <w:r w:rsidR="006F7F68">
        <w:rPr>
          <w:rFonts w:ascii="Arial" w:hAnsi="Arial" w:cs="Arial"/>
          <w:sz w:val="20"/>
          <w:szCs w:val="20"/>
        </w:rPr>
        <w:t xml:space="preserve">. </w:t>
      </w:r>
    </w:p>
    <w:p w:rsidR="007D6E02" w:rsidRPr="00BD0A04" w:rsidRDefault="00FF0B06" w:rsidP="003773DD">
      <w:pPr>
        <w:numPr>
          <w:ilvl w:val="0"/>
          <w:numId w:val="16"/>
        </w:numPr>
        <w:tabs>
          <w:tab w:val="clear" w:pos="8157"/>
          <w:tab w:val="num" w:pos="360"/>
          <w:tab w:val="num" w:pos="1353"/>
        </w:tabs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Środki </w:t>
      </w:r>
      <w:r w:rsidR="007D6E02" w:rsidRPr="00483188">
        <w:rPr>
          <w:rFonts w:ascii="Arial" w:hAnsi="Arial" w:cs="Arial"/>
          <w:i/>
          <w:sz w:val="20"/>
          <w:szCs w:val="20"/>
        </w:rPr>
        <w:t>Inicjatyw</w:t>
      </w:r>
      <w:r>
        <w:rPr>
          <w:rFonts w:ascii="Arial" w:hAnsi="Arial" w:cs="Arial"/>
          <w:i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>współfinansują projekty</w:t>
      </w:r>
      <w:r w:rsidR="00B24970">
        <w:rPr>
          <w:rFonts w:ascii="Arial" w:hAnsi="Arial" w:cs="Arial"/>
          <w:sz w:val="20"/>
          <w:szCs w:val="20"/>
        </w:rPr>
        <w:t xml:space="preserve"> PUP</w:t>
      </w:r>
      <w:r w:rsidR="007D6E02" w:rsidRPr="00BD0A04">
        <w:rPr>
          <w:rFonts w:ascii="Arial" w:hAnsi="Arial" w:cs="Arial"/>
          <w:i/>
          <w:sz w:val="20"/>
          <w:szCs w:val="20"/>
        </w:rPr>
        <w:t xml:space="preserve"> </w:t>
      </w:r>
      <w:r w:rsidR="007D6E02" w:rsidRPr="00BD0A04">
        <w:rPr>
          <w:rFonts w:ascii="Arial" w:hAnsi="Arial" w:cs="Arial"/>
          <w:sz w:val="20"/>
          <w:szCs w:val="20"/>
        </w:rPr>
        <w:t>wyłącznie w ramach PO WER.</w:t>
      </w:r>
    </w:p>
    <w:p w:rsidR="00F52B3F" w:rsidRPr="00623FA4" w:rsidRDefault="00412053" w:rsidP="00F52B3F">
      <w:pPr>
        <w:numPr>
          <w:ilvl w:val="0"/>
          <w:numId w:val="16"/>
        </w:numPr>
        <w:tabs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D835D0">
        <w:rPr>
          <w:rFonts w:ascii="Arial" w:hAnsi="Arial" w:cs="Arial"/>
          <w:sz w:val="20"/>
          <w:szCs w:val="20"/>
        </w:rPr>
        <w:t xml:space="preserve">Z uwagi na spełnienie przez projekty PUP warunków określonych w Umowie </w:t>
      </w:r>
      <w:r w:rsidR="00623FA4" w:rsidRPr="00D835D0">
        <w:rPr>
          <w:rFonts w:ascii="Arial" w:hAnsi="Arial" w:cs="Arial"/>
          <w:sz w:val="20"/>
          <w:szCs w:val="20"/>
        </w:rPr>
        <w:t>p</w:t>
      </w:r>
      <w:r w:rsidRPr="00D835D0">
        <w:rPr>
          <w:rFonts w:ascii="Arial" w:hAnsi="Arial" w:cs="Arial"/>
          <w:sz w:val="20"/>
          <w:szCs w:val="20"/>
        </w:rPr>
        <w:t xml:space="preserve">artnerstwa </w:t>
      </w:r>
      <w:r w:rsidR="00623FA4" w:rsidRPr="00623FA4">
        <w:rPr>
          <w:rFonts w:ascii="Arial" w:hAnsi="Arial" w:cs="Arial"/>
          <w:sz w:val="20"/>
          <w:szCs w:val="20"/>
        </w:rPr>
        <w:t>z dnia</w:t>
      </w:r>
      <w:r w:rsidR="00623FA4">
        <w:rPr>
          <w:rFonts w:ascii="Arial" w:hAnsi="Arial" w:cs="Arial"/>
          <w:sz w:val="20"/>
          <w:szCs w:val="20"/>
        </w:rPr>
        <w:t xml:space="preserve"> 21 maja 2014 r. </w:t>
      </w:r>
      <w:r w:rsidRPr="00D835D0">
        <w:rPr>
          <w:rFonts w:ascii="Arial" w:hAnsi="Arial" w:cs="Arial"/>
          <w:sz w:val="20"/>
          <w:szCs w:val="20"/>
        </w:rPr>
        <w:t xml:space="preserve">dla trybu pozakonkursowego wyboru projektu, IZ PO wskazuje w </w:t>
      </w:r>
      <w:r w:rsidR="00313F6A" w:rsidRPr="00412053">
        <w:rPr>
          <w:rFonts w:ascii="Arial" w:hAnsi="Arial" w:cs="Arial"/>
          <w:bCs/>
          <w:sz w:val="20"/>
          <w:szCs w:val="20"/>
        </w:rPr>
        <w:t>szczegółow</w:t>
      </w:r>
      <w:r w:rsidRPr="00D835D0">
        <w:rPr>
          <w:rFonts w:ascii="Arial" w:hAnsi="Arial" w:cs="Arial"/>
          <w:bCs/>
          <w:sz w:val="20"/>
          <w:szCs w:val="20"/>
        </w:rPr>
        <w:t>ym</w:t>
      </w:r>
      <w:r w:rsidR="00313F6A" w:rsidRPr="00412053">
        <w:rPr>
          <w:rFonts w:ascii="Arial" w:hAnsi="Arial" w:cs="Arial"/>
          <w:bCs/>
          <w:sz w:val="20"/>
          <w:szCs w:val="20"/>
        </w:rPr>
        <w:t xml:space="preserve"> opis</w:t>
      </w:r>
      <w:r w:rsidRPr="00D835D0">
        <w:rPr>
          <w:rFonts w:ascii="Arial" w:hAnsi="Arial" w:cs="Arial"/>
          <w:bCs/>
          <w:sz w:val="20"/>
          <w:szCs w:val="20"/>
        </w:rPr>
        <w:t>ie</w:t>
      </w:r>
      <w:r w:rsidR="00313F6A" w:rsidRPr="00412053">
        <w:rPr>
          <w:rFonts w:ascii="Arial" w:hAnsi="Arial" w:cs="Arial"/>
          <w:bCs/>
          <w:sz w:val="20"/>
          <w:szCs w:val="20"/>
        </w:rPr>
        <w:t xml:space="preserve"> osi priorytetowych PO, o którym mowa w art. </w:t>
      </w:r>
      <w:r w:rsidR="00B71BB7">
        <w:rPr>
          <w:rFonts w:ascii="Arial" w:hAnsi="Arial" w:cs="Arial"/>
          <w:bCs/>
          <w:sz w:val="20"/>
          <w:szCs w:val="20"/>
        </w:rPr>
        <w:t>6</w:t>
      </w:r>
      <w:r w:rsidR="00B71BB7" w:rsidRPr="00412053">
        <w:rPr>
          <w:rFonts w:ascii="Arial" w:hAnsi="Arial" w:cs="Arial"/>
          <w:bCs/>
          <w:sz w:val="20"/>
          <w:szCs w:val="20"/>
        </w:rPr>
        <w:t xml:space="preserve"> </w:t>
      </w:r>
      <w:r w:rsidR="00B71BB7">
        <w:rPr>
          <w:rFonts w:ascii="Arial" w:hAnsi="Arial" w:cs="Arial"/>
          <w:bCs/>
          <w:sz w:val="20"/>
          <w:szCs w:val="20"/>
        </w:rPr>
        <w:t>ust.</w:t>
      </w:r>
      <w:r w:rsidR="00B71BB7" w:rsidRPr="00412053">
        <w:rPr>
          <w:rFonts w:ascii="Arial" w:hAnsi="Arial" w:cs="Arial"/>
          <w:bCs/>
          <w:sz w:val="20"/>
          <w:szCs w:val="20"/>
        </w:rPr>
        <w:t xml:space="preserve"> </w:t>
      </w:r>
      <w:r w:rsidR="00B71BB7">
        <w:rPr>
          <w:rFonts w:ascii="Arial" w:hAnsi="Arial" w:cs="Arial"/>
          <w:bCs/>
          <w:sz w:val="20"/>
          <w:szCs w:val="20"/>
        </w:rPr>
        <w:t>2</w:t>
      </w:r>
      <w:r w:rsidR="00B71BB7" w:rsidRPr="00412053">
        <w:rPr>
          <w:rFonts w:ascii="Arial" w:hAnsi="Arial" w:cs="Arial"/>
          <w:bCs/>
          <w:sz w:val="20"/>
          <w:szCs w:val="20"/>
        </w:rPr>
        <w:t xml:space="preserve"> </w:t>
      </w:r>
      <w:r w:rsidR="00313F6A" w:rsidRPr="00412053">
        <w:rPr>
          <w:rFonts w:ascii="Arial" w:hAnsi="Arial" w:cs="Arial"/>
          <w:bCs/>
          <w:sz w:val="20"/>
          <w:szCs w:val="20"/>
        </w:rPr>
        <w:t xml:space="preserve">ustawy </w:t>
      </w:r>
      <w:r w:rsidR="00313F6A" w:rsidRPr="00E831E4">
        <w:rPr>
          <w:rFonts w:ascii="Arial" w:hAnsi="Arial" w:cs="Arial"/>
          <w:sz w:val="20"/>
          <w:szCs w:val="20"/>
        </w:rPr>
        <w:t xml:space="preserve">z dnia 11 lipca 2014 r. </w:t>
      </w:r>
      <w:r w:rsidR="00520CA5">
        <w:rPr>
          <w:rFonts w:ascii="Arial" w:hAnsi="Arial" w:cs="Arial"/>
          <w:sz w:val="20"/>
          <w:szCs w:val="20"/>
        </w:rPr>
        <w:br/>
      </w:r>
      <w:r w:rsidR="00313F6A" w:rsidRPr="00E831E4">
        <w:rPr>
          <w:rFonts w:ascii="Arial" w:hAnsi="Arial" w:cs="Arial"/>
          <w:sz w:val="20"/>
          <w:szCs w:val="20"/>
        </w:rPr>
        <w:t xml:space="preserve">o zasadach realizacji programów </w:t>
      </w:r>
      <w:r w:rsidR="00C45F06">
        <w:rPr>
          <w:rFonts w:ascii="Arial" w:hAnsi="Arial" w:cs="Arial"/>
          <w:sz w:val="20"/>
          <w:szCs w:val="20"/>
        </w:rPr>
        <w:t xml:space="preserve">w zakresie </w:t>
      </w:r>
      <w:r w:rsidR="00313F6A" w:rsidRPr="00E831E4">
        <w:rPr>
          <w:rFonts w:ascii="Arial" w:hAnsi="Arial" w:cs="Arial"/>
          <w:sz w:val="20"/>
          <w:szCs w:val="20"/>
        </w:rPr>
        <w:t>polityki spójności finansowanych w perspektywie finansowej 2014-2020,</w:t>
      </w:r>
      <w:r w:rsidR="00313F6A" w:rsidRPr="00623FA4">
        <w:rPr>
          <w:rFonts w:ascii="Arial" w:hAnsi="Arial" w:cs="Arial"/>
          <w:sz w:val="20"/>
          <w:szCs w:val="20"/>
        </w:rPr>
        <w:t xml:space="preserve"> </w:t>
      </w:r>
      <w:r w:rsidRPr="00D835D0">
        <w:rPr>
          <w:rFonts w:ascii="Arial" w:hAnsi="Arial" w:cs="Arial"/>
          <w:sz w:val="20"/>
          <w:szCs w:val="20"/>
        </w:rPr>
        <w:t xml:space="preserve">że </w:t>
      </w:r>
      <w:r w:rsidR="00313F6A" w:rsidRPr="00412053">
        <w:rPr>
          <w:rFonts w:ascii="Arial" w:hAnsi="Arial" w:cs="Arial"/>
          <w:sz w:val="20"/>
          <w:szCs w:val="20"/>
        </w:rPr>
        <w:t>p</w:t>
      </w:r>
      <w:r w:rsidR="00F52B3F" w:rsidRPr="00412053">
        <w:rPr>
          <w:rFonts w:ascii="Arial" w:hAnsi="Arial" w:cs="Arial"/>
          <w:sz w:val="20"/>
          <w:szCs w:val="20"/>
        </w:rPr>
        <w:t xml:space="preserve">rojekty PUP </w:t>
      </w:r>
      <w:r w:rsidR="003B30A4" w:rsidRPr="00E831E4">
        <w:rPr>
          <w:rFonts w:ascii="Arial" w:hAnsi="Arial" w:cs="Arial"/>
          <w:sz w:val="20"/>
          <w:szCs w:val="20"/>
        </w:rPr>
        <w:t>są</w:t>
      </w:r>
      <w:r w:rsidR="00F52B3F" w:rsidRPr="00623FA4">
        <w:rPr>
          <w:rFonts w:ascii="Arial" w:hAnsi="Arial" w:cs="Arial"/>
          <w:sz w:val="20"/>
          <w:szCs w:val="20"/>
        </w:rPr>
        <w:t xml:space="preserve"> </w:t>
      </w:r>
      <w:r w:rsidR="00673B9E" w:rsidRPr="00623FA4">
        <w:rPr>
          <w:rFonts w:ascii="Arial" w:hAnsi="Arial" w:cs="Arial"/>
          <w:sz w:val="20"/>
          <w:szCs w:val="20"/>
        </w:rPr>
        <w:t xml:space="preserve">wybierane w trybie </w:t>
      </w:r>
      <w:r w:rsidR="00F52B3F" w:rsidRPr="00623FA4">
        <w:rPr>
          <w:rFonts w:ascii="Arial" w:hAnsi="Arial" w:cs="Arial"/>
          <w:sz w:val="20"/>
          <w:szCs w:val="20"/>
        </w:rPr>
        <w:t>pozakonkursow</w:t>
      </w:r>
      <w:r w:rsidR="00673B9E" w:rsidRPr="00623FA4">
        <w:rPr>
          <w:rFonts w:ascii="Arial" w:hAnsi="Arial" w:cs="Arial"/>
          <w:sz w:val="20"/>
          <w:szCs w:val="20"/>
        </w:rPr>
        <w:t>ym</w:t>
      </w:r>
      <w:r w:rsidR="00F52B3F" w:rsidRPr="00623FA4">
        <w:rPr>
          <w:rFonts w:ascii="Arial" w:hAnsi="Arial" w:cs="Arial"/>
          <w:sz w:val="20"/>
          <w:szCs w:val="20"/>
        </w:rPr>
        <w:t>, o który</w:t>
      </w:r>
      <w:r w:rsidR="004D55E1" w:rsidRPr="00623FA4">
        <w:rPr>
          <w:rFonts w:ascii="Arial" w:hAnsi="Arial" w:cs="Arial"/>
          <w:sz w:val="20"/>
          <w:szCs w:val="20"/>
        </w:rPr>
        <w:t>m</w:t>
      </w:r>
      <w:r w:rsidR="00F52B3F" w:rsidRPr="00623FA4">
        <w:rPr>
          <w:rFonts w:ascii="Arial" w:hAnsi="Arial" w:cs="Arial"/>
          <w:sz w:val="20"/>
          <w:szCs w:val="20"/>
        </w:rPr>
        <w:t xml:space="preserve"> mowa w art. </w:t>
      </w:r>
      <w:r w:rsidR="006E2B13" w:rsidRPr="00623FA4">
        <w:rPr>
          <w:rFonts w:ascii="Arial" w:hAnsi="Arial" w:cs="Arial"/>
          <w:sz w:val="20"/>
          <w:szCs w:val="20"/>
        </w:rPr>
        <w:t>3</w:t>
      </w:r>
      <w:r w:rsidR="00FF0B06" w:rsidRPr="00623FA4">
        <w:rPr>
          <w:rFonts w:ascii="Arial" w:hAnsi="Arial" w:cs="Arial"/>
          <w:sz w:val="20"/>
          <w:szCs w:val="20"/>
        </w:rPr>
        <w:t>8</w:t>
      </w:r>
      <w:r w:rsidR="006E2B13" w:rsidRPr="00623FA4">
        <w:rPr>
          <w:rFonts w:ascii="Arial" w:hAnsi="Arial" w:cs="Arial"/>
          <w:sz w:val="20"/>
          <w:szCs w:val="20"/>
        </w:rPr>
        <w:t xml:space="preserve"> ust</w:t>
      </w:r>
      <w:r w:rsidR="00765D3E" w:rsidRPr="00623FA4">
        <w:rPr>
          <w:rFonts w:ascii="Arial" w:hAnsi="Arial" w:cs="Arial"/>
          <w:sz w:val="20"/>
          <w:szCs w:val="20"/>
        </w:rPr>
        <w:t>.</w:t>
      </w:r>
      <w:r w:rsidR="006E2B13" w:rsidRPr="00623FA4">
        <w:rPr>
          <w:rFonts w:ascii="Arial" w:hAnsi="Arial" w:cs="Arial"/>
          <w:sz w:val="20"/>
          <w:szCs w:val="20"/>
        </w:rPr>
        <w:t xml:space="preserve"> 1 pkt 2 </w:t>
      </w:r>
      <w:r w:rsidRPr="00D835D0">
        <w:rPr>
          <w:rFonts w:ascii="Arial" w:hAnsi="Arial" w:cs="Arial"/>
          <w:sz w:val="20"/>
          <w:szCs w:val="20"/>
        </w:rPr>
        <w:t xml:space="preserve">tej </w:t>
      </w:r>
      <w:r w:rsidR="00F52B3F" w:rsidRPr="00412053">
        <w:rPr>
          <w:rFonts w:ascii="Arial" w:hAnsi="Arial" w:cs="Arial"/>
          <w:sz w:val="20"/>
          <w:szCs w:val="20"/>
        </w:rPr>
        <w:t>ustawy</w:t>
      </w:r>
      <w:r w:rsidR="00F52B3F" w:rsidRPr="00623FA4">
        <w:rPr>
          <w:rFonts w:ascii="Arial" w:hAnsi="Arial"/>
          <w:sz w:val="20"/>
          <w:szCs w:val="20"/>
        </w:rPr>
        <w:t>.</w:t>
      </w:r>
    </w:p>
    <w:p w:rsidR="008C3953" w:rsidRPr="008C3953" w:rsidRDefault="00F52B3F" w:rsidP="00BB62E8">
      <w:pPr>
        <w:numPr>
          <w:ilvl w:val="0"/>
          <w:numId w:val="16"/>
        </w:numPr>
        <w:tabs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Projekty PUP </w:t>
      </w:r>
      <w:r w:rsidR="007D6E02">
        <w:rPr>
          <w:rFonts w:ascii="Arial" w:hAnsi="Arial" w:cs="Arial"/>
          <w:sz w:val="20"/>
          <w:szCs w:val="20"/>
        </w:rPr>
        <w:t xml:space="preserve">są </w:t>
      </w:r>
      <w:r w:rsidR="00254F0C">
        <w:rPr>
          <w:rFonts w:ascii="Arial" w:hAnsi="Arial" w:cs="Arial"/>
          <w:sz w:val="20"/>
          <w:szCs w:val="20"/>
        </w:rPr>
        <w:t xml:space="preserve">realizowane i </w:t>
      </w:r>
      <w:r w:rsidR="007D6E02">
        <w:rPr>
          <w:rFonts w:ascii="Arial" w:hAnsi="Arial" w:cs="Arial"/>
          <w:sz w:val="20"/>
          <w:szCs w:val="20"/>
        </w:rPr>
        <w:t>finansowane</w:t>
      </w:r>
      <w:r>
        <w:rPr>
          <w:rFonts w:ascii="Arial" w:hAnsi="Arial" w:cs="Arial"/>
          <w:sz w:val="20"/>
          <w:szCs w:val="20"/>
        </w:rPr>
        <w:t xml:space="preserve"> w ramach</w:t>
      </w:r>
      <w:r w:rsidR="007D6E02">
        <w:rPr>
          <w:rFonts w:ascii="Arial" w:hAnsi="Arial" w:cs="Arial"/>
          <w:sz w:val="20"/>
          <w:szCs w:val="20"/>
        </w:rPr>
        <w:t xml:space="preserve"> PO </w:t>
      </w:r>
      <w:r w:rsidR="00FF0B06">
        <w:rPr>
          <w:rFonts w:ascii="Arial" w:hAnsi="Arial" w:cs="Arial"/>
          <w:sz w:val="20"/>
          <w:szCs w:val="20"/>
        </w:rPr>
        <w:t xml:space="preserve">zgodnie z przepisami </w:t>
      </w:r>
      <w:r w:rsidR="007D6E02" w:rsidRPr="00F52B3F">
        <w:rPr>
          <w:rFonts w:ascii="Arial" w:hAnsi="Arial" w:cs="Arial"/>
          <w:sz w:val="20"/>
          <w:szCs w:val="20"/>
        </w:rPr>
        <w:t xml:space="preserve">ustawy </w:t>
      </w:r>
      <w:r w:rsidR="00765D3E">
        <w:rPr>
          <w:rFonts w:ascii="Arial" w:hAnsi="Arial" w:cs="Arial"/>
          <w:sz w:val="20"/>
          <w:szCs w:val="20"/>
        </w:rPr>
        <w:t>z dnia 20</w:t>
      </w:r>
      <w:r w:rsidR="00B24970">
        <w:rPr>
          <w:rFonts w:ascii="Arial" w:hAnsi="Arial" w:cs="Arial"/>
          <w:sz w:val="20"/>
          <w:szCs w:val="20"/>
        </w:rPr>
        <w:t> </w:t>
      </w:r>
      <w:r w:rsidR="00765D3E">
        <w:rPr>
          <w:rFonts w:ascii="Arial" w:hAnsi="Arial" w:cs="Arial"/>
          <w:sz w:val="20"/>
          <w:szCs w:val="20"/>
        </w:rPr>
        <w:t xml:space="preserve">kwietnia 2004 r. </w:t>
      </w:r>
      <w:r w:rsidR="007D6E02" w:rsidRPr="00F52B3F">
        <w:rPr>
          <w:rFonts w:ascii="Arial" w:hAnsi="Arial" w:cs="Arial"/>
          <w:sz w:val="20"/>
          <w:szCs w:val="20"/>
        </w:rPr>
        <w:t>o promocji zatrudnienia i instytucjach rynku pracy</w:t>
      </w:r>
      <w:r w:rsidR="00FC501A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7D6E02">
        <w:rPr>
          <w:rFonts w:ascii="Arial" w:hAnsi="Arial" w:cs="Arial"/>
          <w:i/>
          <w:sz w:val="20"/>
          <w:szCs w:val="20"/>
        </w:rPr>
        <w:t>.</w:t>
      </w:r>
      <w:r w:rsidR="00FC501A">
        <w:rPr>
          <w:rFonts w:ascii="Arial" w:hAnsi="Arial" w:cs="Arial"/>
          <w:i/>
          <w:sz w:val="20"/>
          <w:szCs w:val="20"/>
        </w:rPr>
        <w:t xml:space="preserve"> </w:t>
      </w:r>
      <w:r w:rsidR="007D6E02">
        <w:rPr>
          <w:rFonts w:ascii="Arial" w:hAnsi="Arial" w:cs="Arial"/>
          <w:i/>
          <w:sz w:val="20"/>
          <w:szCs w:val="20"/>
        </w:rPr>
        <w:t xml:space="preserve"> </w:t>
      </w:r>
    </w:p>
    <w:p w:rsidR="009D23D7" w:rsidRDefault="009D23D7" w:rsidP="00BB62E8">
      <w:pPr>
        <w:numPr>
          <w:ilvl w:val="0"/>
          <w:numId w:val="16"/>
        </w:numPr>
        <w:tabs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Projekty PUP mogą być realizowane</w:t>
      </w:r>
      <w:r w:rsidR="00241497">
        <w:rPr>
          <w:rFonts w:ascii="Arial" w:hAnsi="Arial" w:cs="Arial"/>
          <w:sz w:val="20"/>
          <w:szCs w:val="20"/>
        </w:rPr>
        <w:t xml:space="preserve"> w terminie umożliwiającym ich rozliczenie z KE </w:t>
      </w:r>
      <w:r>
        <w:rPr>
          <w:rFonts w:ascii="Arial" w:hAnsi="Arial" w:cs="Arial"/>
          <w:sz w:val="20"/>
          <w:szCs w:val="20"/>
        </w:rPr>
        <w:t xml:space="preserve">do </w:t>
      </w:r>
      <w:r w:rsidR="00C54B85">
        <w:rPr>
          <w:rFonts w:ascii="Arial" w:hAnsi="Arial" w:cs="Arial"/>
          <w:sz w:val="20"/>
          <w:szCs w:val="20"/>
        </w:rPr>
        <w:t xml:space="preserve">dnia </w:t>
      </w:r>
      <w:r w:rsidR="00241497">
        <w:rPr>
          <w:rFonts w:ascii="Arial" w:hAnsi="Arial" w:cs="Arial"/>
          <w:sz w:val="20"/>
          <w:szCs w:val="20"/>
        </w:rPr>
        <w:br/>
      </w:r>
      <w:r w:rsidR="003B30A4">
        <w:rPr>
          <w:rFonts w:ascii="Arial" w:hAnsi="Arial" w:cs="Arial"/>
          <w:sz w:val="20"/>
          <w:szCs w:val="20"/>
        </w:rPr>
        <w:t>31</w:t>
      </w:r>
      <w:r w:rsidR="00C54B85">
        <w:rPr>
          <w:rFonts w:ascii="Arial" w:hAnsi="Arial" w:cs="Arial"/>
          <w:sz w:val="20"/>
          <w:szCs w:val="20"/>
        </w:rPr>
        <w:t xml:space="preserve"> grudnia </w:t>
      </w:r>
      <w:r>
        <w:rPr>
          <w:rFonts w:ascii="Arial" w:hAnsi="Arial" w:cs="Arial"/>
          <w:sz w:val="20"/>
          <w:szCs w:val="20"/>
        </w:rPr>
        <w:t xml:space="preserve">2023 r. </w:t>
      </w:r>
    </w:p>
    <w:p w:rsidR="007D6E02" w:rsidRDefault="007D6E02" w:rsidP="00BB62E8">
      <w:pPr>
        <w:numPr>
          <w:ilvl w:val="0"/>
          <w:numId w:val="16"/>
        </w:numPr>
        <w:tabs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</w:t>
      </w:r>
      <w:r w:rsidRPr="00B07246">
        <w:rPr>
          <w:rFonts w:ascii="Arial" w:hAnsi="Arial" w:cs="Arial"/>
          <w:sz w:val="20"/>
          <w:szCs w:val="20"/>
        </w:rPr>
        <w:t xml:space="preserve">wydatkowania środków </w:t>
      </w:r>
      <w:r>
        <w:rPr>
          <w:rFonts w:ascii="Arial" w:hAnsi="Arial" w:cs="Arial"/>
          <w:sz w:val="20"/>
          <w:szCs w:val="20"/>
        </w:rPr>
        <w:t xml:space="preserve">FP </w:t>
      </w:r>
      <w:r w:rsidRPr="00B07246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finansowanie PO</w:t>
      </w:r>
      <w:r w:rsidR="00F52B3F">
        <w:rPr>
          <w:rFonts w:ascii="Arial" w:hAnsi="Arial" w:cs="Arial"/>
          <w:sz w:val="20"/>
          <w:szCs w:val="20"/>
        </w:rPr>
        <w:t xml:space="preserve"> w </w:t>
      </w:r>
      <w:r w:rsidR="00C54B85">
        <w:rPr>
          <w:rFonts w:ascii="Arial" w:hAnsi="Arial" w:cs="Arial"/>
          <w:sz w:val="20"/>
          <w:szCs w:val="20"/>
        </w:rPr>
        <w:t>perspektywie finansowej</w:t>
      </w:r>
      <w:r w:rsidR="00F52B3F">
        <w:rPr>
          <w:rFonts w:ascii="Arial" w:hAnsi="Arial" w:cs="Arial"/>
          <w:sz w:val="20"/>
          <w:szCs w:val="20"/>
        </w:rPr>
        <w:t xml:space="preserve"> 2014-2020</w:t>
      </w:r>
      <w:r>
        <w:rPr>
          <w:rFonts w:ascii="Arial" w:hAnsi="Arial" w:cs="Arial"/>
          <w:sz w:val="20"/>
          <w:szCs w:val="20"/>
        </w:rPr>
        <w:t>, zarząd województwa zawiera odpowiednią umowę z ministrem właściwym d</w:t>
      </w:r>
      <w:r w:rsidR="00C54B85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s</w:t>
      </w:r>
      <w:r w:rsidR="00C54B85">
        <w:rPr>
          <w:rFonts w:ascii="Arial" w:hAnsi="Arial" w:cs="Arial"/>
          <w:sz w:val="20"/>
          <w:szCs w:val="20"/>
        </w:rPr>
        <w:t>praw</w:t>
      </w:r>
      <w:r>
        <w:rPr>
          <w:rFonts w:ascii="Arial" w:hAnsi="Arial" w:cs="Arial"/>
          <w:sz w:val="20"/>
          <w:szCs w:val="20"/>
        </w:rPr>
        <w:t xml:space="preserve"> rozwoju regionalnego</w:t>
      </w:r>
      <w:r w:rsidR="00C54B8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 uprzednim uzgodnieniu jej treści oraz wysokości środków FP przeznaczonych na realizację projektów współfinansowanych z EFS z ministrem właściwym d</w:t>
      </w:r>
      <w:r w:rsidR="00C54B85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s</w:t>
      </w:r>
      <w:r w:rsidR="00C54B85">
        <w:rPr>
          <w:rFonts w:ascii="Arial" w:hAnsi="Arial" w:cs="Arial"/>
          <w:sz w:val="20"/>
          <w:szCs w:val="20"/>
        </w:rPr>
        <w:t>praw</w:t>
      </w:r>
      <w:r>
        <w:rPr>
          <w:rFonts w:ascii="Arial" w:hAnsi="Arial" w:cs="Arial"/>
          <w:sz w:val="20"/>
          <w:szCs w:val="20"/>
        </w:rPr>
        <w:t xml:space="preserve"> pracy, przy czym</w:t>
      </w:r>
      <w:r w:rsidRPr="00B07246">
        <w:rPr>
          <w:rFonts w:ascii="Arial" w:hAnsi="Arial" w:cs="Arial"/>
          <w:sz w:val="20"/>
          <w:szCs w:val="20"/>
        </w:rPr>
        <w:t>:</w:t>
      </w:r>
    </w:p>
    <w:p w:rsidR="00760245" w:rsidRDefault="00EB18FE" w:rsidP="00BB62E8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RPO – </w:t>
      </w:r>
      <w:r w:rsidR="00760245">
        <w:rPr>
          <w:rFonts w:ascii="Arial" w:hAnsi="Arial" w:cs="Arial"/>
          <w:sz w:val="20"/>
          <w:szCs w:val="20"/>
        </w:rPr>
        <w:t>umowę t</w:t>
      </w:r>
      <w:r w:rsidR="00C022A8">
        <w:rPr>
          <w:rFonts w:ascii="Arial" w:hAnsi="Arial" w:cs="Arial"/>
          <w:sz w:val="20"/>
          <w:szCs w:val="20"/>
        </w:rPr>
        <w:t>ę</w:t>
      </w:r>
      <w:r w:rsidR="00760245">
        <w:rPr>
          <w:rFonts w:ascii="Arial" w:hAnsi="Arial" w:cs="Arial"/>
          <w:sz w:val="20"/>
          <w:szCs w:val="20"/>
        </w:rPr>
        <w:t xml:space="preserve"> stanowi kontrakt terytorialny, o którym mowa w</w:t>
      </w:r>
      <w:r w:rsidR="00313F6A">
        <w:rPr>
          <w:rFonts w:ascii="Arial" w:hAnsi="Arial" w:cs="Arial"/>
          <w:sz w:val="20"/>
          <w:szCs w:val="20"/>
        </w:rPr>
        <w:t xml:space="preserve"> art. 5 pkt 4c</w:t>
      </w:r>
      <w:r w:rsidR="00760245">
        <w:rPr>
          <w:rFonts w:ascii="Arial" w:hAnsi="Arial" w:cs="Arial"/>
          <w:sz w:val="20"/>
          <w:szCs w:val="20"/>
        </w:rPr>
        <w:t xml:space="preserve"> </w:t>
      </w:r>
      <w:r w:rsidR="00313F6A">
        <w:rPr>
          <w:rFonts w:ascii="Arial" w:hAnsi="Arial" w:cs="Arial"/>
          <w:sz w:val="20"/>
          <w:szCs w:val="20"/>
        </w:rPr>
        <w:t xml:space="preserve">ustawy </w:t>
      </w:r>
      <w:r w:rsidR="00C54B85">
        <w:rPr>
          <w:rFonts w:ascii="Arial" w:hAnsi="Arial" w:cs="Arial"/>
          <w:sz w:val="20"/>
          <w:szCs w:val="20"/>
        </w:rPr>
        <w:t xml:space="preserve">z dnia 6 grudnia 2006 r. </w:t>
      </w:r>
      <w:r w:rsidR="00760245">
        <w:rPr>
          <w:rFonts w:ascii="Arial" w:hAnsi="Arial" w:cs="Arial"/>
          <w:sz w:val="20"/>
          <w:szCs w:val="20"/>
        </w:rPr>
        <w:t xml:space="preserve">o zasadach prowadzenia polityki rozwoju, zawierany pomiędzy </w:t>
      </w:r>
      <w:r w:rsidR="00DB4A47">
        <w:rPr>
          <w:rFonts w:ascii="Arial" w:hAnsi="Arial" w:cs="Arial"/>
          <w:sz w:val="20"/>
          <w:szCs w:val="20"/>
        </w:rPr>
        <w:t xml:space="preserve">zarządem województwa jako instytucją zarządzającą </w:t>
      </w:r>
      <w:r w:rsidR="00286D78">
        <w:rPr>
          <w:rFonts w:ascii="Arial" w:hAnsi="Arial" w:cs="Arial"/>
          <w:sz w:val="20"/>
          <w:szCs w:val="20"/>
        </w:rPr>
        <w:t xml:space="preserve">RPO </w:t>
      </w:r>
      <w:r w:rsidR="00DB4A47">
        <w:rPr>
          <w:rFonts w:ascii="Arial" w:hAnsi="Arial" w:cs="Arial"/>
          <w:sz w:val="20"/>
          <w:szCs w:val="20"/>
        </w:rPr>
        <w:t>a ministrem właściwym d</w:t>
      </w:r>
      <w:r w:rsidR="00C54B85">
        <w:rPr>
          <w:rFonts w:ascii="Arial" w:hAnsi="Arial" w:cs="Arial"/>
          <w:sz w:val="20"/>
          <w:szCs w:val="20"/>
        </w:rPr>
        <w:t xml:space="preserve">o </w:t>
      </w:r>
      <w:r w:rsidR="00DB4A47">
        <w:rPr>
          <w:rFonts w:ascii="Arial" w:hAnsi="Arial" w:cs="Arial"/>
          <w:sz w:val="20"/>
          <w:szCs w:val="20"/>
        </w:rPr>
        <w:t>s</w:t>
      </w:r>
      <w:r w:rsidR="00C54B85">
        <w:rPr>
          <w:rFonts w:ascii="Arial" w:hAnsi="Arial" w:cs="Arial"/>
          <w:sz w:val="20"/>
          <w:szCs w:val="20"/>
        </w:rPr>
        <w:t>praw</w:t>
      </w:r>
      <w:r w:rsidR="00DB4A47">
        <w:rPr>
          <w:rFonts w:ascii="Arial" w:hAnsi="Arial" w:cs="Arial"/>
          <w:sz w:val="20"/>
          <w:szCs w:val="20"/>
        </w:rPr>
        <w:t xml:space="preserve"> rozwoju regionalnego</w:t>
      </w:r>
      <w:r w:rsidR="00760245">
        <w:rPr>
          <w:rFonts w:ascii="Arial" w:hAnsi="Arial" w:cs="Arial"/>
          <w:sz w:val="20"/>
          <w:szCs w:val="20"/>
        </w:rPr>
        <w:t xml:space="preserve"> </w:t>
      </w:r>
      <w:r w:rsidR="00760245" w:rsidRPr="005A55CD">
        <w:rPr>
          <w:rFonts w:ascii="Arial" w:hAnsi="Arial" w:cs="Arial"/>
          <w:sz w:val="20"/>
          <w:szCs w:val="20"/>
        </w:rPr>
        <w:t>(</w:t>
      </w:r>
      <w:r w:rsidR="005A55CD" w:rsidRPr="005A55CD">
        <w:rPr>
          <w:rFonts w:ascii="Arial" w:hAnsi="Arial" w:cs="Arial"/>
          <w:sz w:val="20"/>
          <w:szCs w:val="20"/>
        </w:rPr>
        <w:t xml:space="preserve">po uprzednim przyjęciu przez </w:t>
      </w:r>
      <w:r w:rsidR="00760245" w:rsidRPr="005A55CD">
        <w:rPr>
          <w:rFonts w:ascii="Arial" w:hAnsi="Arial" w:cs="Arial"/>
          <w:sz w:val="20"/>
          <w:szCs w:val="20"/>
        </w:rPr>
        <w:t>Rad</w:t>
      </w:r>
      <w:r w:rsidR="005A55CD" w:rsidRPr="005A55CD">
        <w:rPr>
          <w:rFonts w:ascii="Arial" w:hAnsi="Arial" w:cs="Arial"/>
          <w:sz w:val="20"/>
          <w:szCs w:val="20"/>
        </w:rPr>
        <w:t>ę</w:t>
      </w:r>
      <w:r w:rsidR="00760245" w:rsidRPr="005A55CD">
        <w:rPr>
          <w:rFonts w:ascii="Arial" w:hAnsi="Arial" w:cs="Arial"/>
          <w:sz w:val="20"/>
          <w:szCs w:val="20"/>
        </w:rPr>
        <w:t xml:space="preserve"> Ministrów)</w:t>
      </w:r>
      <w:r w:rsidR="00996566">
        <w:rPr>
          <w:rFonts w:ascii="Arial" w:hAnsi="Arial" w:cs="Arial"/>
          <w:sz w:val="20"/>
          <w:szCs w:val="20"/>
        </w:rPr>
        <w:t>;</w:t>
      </w:r>
      <w:r w:rsidR="005A55CD">
        <w:rPr>
          <w:rFonts w:ascii="Arial" w:hAnsi="Arial" w:cs="Arial"/>
          <w:sz w:val="20"/>
          <w:szCs w:val="20"/>
        </w:rPr>
        <w:t xml:space="preserve"> </w:t>
      </w:r>
    </w:p>
    <w:p w:rsidR="00760245" w:rsidRPr="00760245" w:rsidRDefault="00DB4A47" w:rsidP="00BB62E8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60245">
        <w:rPr>
          <w:rFonts w:ascii="Arial" w:hAnsi="Arial" w:cs="Arial"/>
          <w:sz w:val="20"/>
          <w:szCs w:val="20"/>
        </w:rPr>
        <w:t>w przypadku PO WER – umowę t</w:t>
      </w:r>
      <w:r w:rsidR="00C022A8">
        <w:rPr>
          <w:rFonts w:ascii="Arial" w:hAnsi="Arial" w:cs="Arial"/>
          <w:sz w:val="20"/>
          <w:szCs w:val="20"/>
        </w:rPr>
        <w:t>ę</w:t>
      </w:r>
      <w:r w:rsidR="00760245">
        <w:rPr>
          <w:rFonts w:ascii="Arial" w:hAnsi="Arial" w:cs="Arial"/>
          <w:sz w:val="20"/>
          <w:szCs w:val="20"/>
        </w:rPr>
        <w:t xml:space="preserve"> stanowi porozumienie </w:t>
      </w:r>
      <w:r w:rsidR="00760245" w:rsidRPr="00760245">
        <w:rPr>
          <w:rFonts w:ascii="Arial" w:hAnsi="Arial" w:cs="Arial"/>
          <w:sz w:val="20"/>
          <w:szCs w:val="20"/>
        </w:rPr>
        <w:t>zawieran</w:t>
      </w:r>
      <w:r w:rsidR="00760245">
        <w:rPr>
          <w:rFonts w:ascii="Arial" w:hAnsi="Arial" w:cs="Arial"/>
          <w:sz w:val="20"/>
          <w:szCs w:val="20"/>
        </w:rPr>
        <w:t>e</w:t>
      </w:r>
      <w:r w:rsidR="00760245" w:rsidRPr="00760245">
        <w:rPr>
          <w:rFonts w:ascii="Arial" w:hAnsi="Arial" w:cs="Arial"/>
          <w:sz w:val="20"/>
          <w:szCs w:val="20"/>
        </w:rPr>
        <w:t xml:space="preserve"> </w:t>
      </w:r>
      <w:r w:rsidR="00760245">
        <w:rPr>
          <w:rFonts w:ascii="Arial" w:hAnsi="Arial" w:cs="Arial"/>
          <w:sz w:val="20"/>
          <w:szCs w:val="20"/>
        </w:rPr>
        <w:t>po</w:t>
      </w:r>
      <w:r w:rsidR="00760245" w:rsidRPr="00760245">
        <w:rPr>
          <w:rFonts w:ascii="Arial" w:hAnsi="Arial" w:cs="Arial"/>
          <w:sz w:val="20"/>
          <w:szCs w:val="20"/>
        </w:rPr>
        <w:t>między ministrem właściwym d</w:t>
      </w:r>
      <w:r w:rsidR="00C54B85">
        <w:rPr>
          <w:rFonts w:ascii="Arial" w:hAnsi="Arial" w:cs="Arial"/>
          <w:sz w:val="20"/>
          <w:szCs w:val="20"/>
        </w:rPr>
        <w:t xml:space="preserve">o </w:t>
      </w:r>
      <w:r w:rsidR="00760245" w:rsidRPr="00760245">
        <w:rPr>
          <w:rFonts w:ascii="Arial" w:hAnsi="Arial" w:cs="Arial"/>
          <w:sz w:val="20"/>
          <w:szCs w:val="20"/>
        </w:rPr>
        <w:t>s</w:t>
      </w:r>
      <w:r w:rsidR="00C54B85">
        <w:rPr>
          <w:rFonts w:ascii="Arial" w:hAnsi="Arial" w:cs="Arial"/>
          <w:sz w:val="20"/>
          <w:szCs w:val="20"/>
        </w:rPr>
        <w:t>praw</w:t>
      </w:r>
      <w:r w:rsidR="00760245" w:rsidRPr="00760245">
        <w:rPr>
          <w:rFonts w:ascii="Arial" w:hAnsi="Arial" w:cs="Arial"/>
          <w:sz w:val="20"/>
          <w:szCs w:val="20"/>
        </w:rPr>
        <w:t xml:space="preserve"> rozwoju regionalnego</w:t>
      </w:r>
      <w:r w:rsidR="00086603">
        <w:rPr>
          <w:rFonts w:ascii="Arial" w:hAnsi="Arial" w:cs="Arial"/>
          <w:sz w:val="20"/>
          <w:szCs w:val="20"/>
        </w:rPr>
        <w:t>,</w:t>
      </w:r>
      <w:r w:rsidR="00760245" w:rsidRPr="00760245">
        <w:rPr>
          <w:rFonts w:ascii="Arial" w:hAnsi="Arial" w:cs="Arial"/>
          <w:sz w:val="20"/>
          <w:szCs w:val="20"/>
        </w:rPr>
        <w:t xml:space="preserve"> </w:t>
      </w:r>
      <w:r w:rsidR="00760245">
        <w:rPr>
          <w:rFonts w:ascii="Arial" w:hAnsi="Arial" w:cs="Arial"/>
          <w:sz w:val="20"/>
          <w:szCs w:val="20"/>
        </w:rPr>
        <w:t xml:space="preserve">jako </w:t>
      </w:r>
      <w:r w:rsidR="00561932">
        <w:rPr>
          <w:rFonts w:ascii="Arial" w:hAnsi="Arial" w:cs="Arial"/>
          <w:sz w:val="20"/>
          <w:szCs w:val="20"/>
        </w:rPr>
        <w:t>i</w:t>
      </w:r>
      <w:r w:rsidR="00760245">
        <w:rPr>
          <w:rFonts w:ascii="Arial" w:hAnsi="Arial" w:cs="Arial"/>
          <w:sz w:val="20"/>
          <w:szCs w:val="20"/>
        </w:rPr>
        <w:t>nstytucją</w:t>
      </w:r>
      <w:r w:rsidR="00760245" w:rsidRPr="00760245">
        <w:rPr>
          <w:rFonts w:ascii="Arial" w:hAnsi="Arial" w:cs="Arial"/>
          <w:sz w:val="20"/>
          <w:szCs w:val="20"/>
        </w:rPr>
        <w:t xml:space="preserve"> </w:t>
      </w:r>
      <w:r w:rsidR="00561932">
        <w:rPr>
          <w:rFonts w:ascii="Arial" w:hAnsi="Arial" w:cs="Arial"/>
          <w:sz w:val="20"/>
          <w:szCs w:val="20"/>
        </w:rPr>
        <w:t>z</w:t>
      </w:r>
      <w:r w:rsidR="00760245" w:rsidRPr="00760245">
        <w:rPr>
          <w:rFonts w:ascii="Arial" w:hAnsi="Arial" w:cs="Arial"/>
          <w:sz w:val="20"/>
          <w:szCs w:val="20"/>
        </w:rPr>
        <w:t>arządzając</w:t>
      </w:r>
      <w:r w:rsidR="00760245">
        <w:rPr>
          <w:rFonts w:ascii="Arial" w:hAnsi="Arial" w:cs="Arial"/>
          <w:sz w:val="20"/>
          <w:szCs w:val="20"/>
        </w:rPr>
        <w:t>ą PO</w:t>
      </w:r>
      <w:r w:rsidR="00D00C57">
        <w:rPr>
          <w:rFonts w:ascii="Arial" w:hAnsi="Arial" w:cs="Arial"/>
          <w:sz w:val="20"/>
          <w:szCs w:val="20"/>
        </w:rPr>
        <w:t xml:space="preserve"> </w:t>
      </w:r>
      <w:r w:rsidR="00760245">
        <w:rPr>
          <w:rFonts w:ascii="Arial" w:hAnsi="Arial" w:cs="Arial"/>
          <w:sz w:val="20"/>
          <w:szCs w:val="20"/>
        </w:rPr>
        <w:t>WER</w:t>
      </w:r>
      <w:r w:rsidR="00086603">
        <w:rPr>
          <w:rFonts w:ascii="Arial" w:hAnsi="Arial" w:cs="Arial"/>
          <w:sz w:val="20"/>
          <w:szCs w:val="20"/>
        </w:rPr>
        <w:t>,</w:t>
      </w:r>
      <w:r w:rsidR="00760245">
        <w:rPr>
          <w:rFonts w:ascii="Arial" w:hAnsi="Arial" w:cs="Arial"/>
          <w:sz w:val="20"/>
          <w:szCs w:val="20"/>
        </w:rPr>
        <w:t xml:space="preserve"> </w:t>
      </w:r>
      <w:r w:rsidR="00E03730">
        <w:rPr>
          <w:rFonts w:ascii="Arial" w:hAnsi="Arial" w:cs="Arial"/>
          <w:sz w:val="20"/>
          <w:szCs w:val="20"/>
        </w:rPr>
        <w:br/>
      </w:r>
      <w:r w:rsidR="00760245" w:rsidRPr="00760245">
        <w:rPr>
          <w:rFonts w:ascii="Arial" w:hAnsi="Arial" w:cs="Arial"/>
          <w:sz w:val="20"/>
          <w:szCs w:val="20"/>
        </w:rPr>
        <w:t xml:space="preserve">a </w:t>
      </w:r>
      <w:r w:rsidR="00B71BB7">
        <w:rPr>
          <w:rFonts w:ascii="Arial" w:hAnsi="Arial" w:cs="Arial"/>
          <w:sz w:val="20"/>
          <w:szCs w:val="20"/>
        </w:rPr>
        <w:t>województwem,</w:t>
      </w:r>
      <w:r w:rsidR="00E03730">
        <w:rPr>
          <w:rFonts w:ascii="Arial" w:hAnsi="Arial" w:cs="Arial"/>
          <w:sz w:val="20"/>
          <w:szCs w:val="20"/>
        </w:rPr>
        <w:t xml:space="preserve"> </w:t>
      </w:r>
      <w:r w:rsidR="00B71BB7">
        <w:rPr>
          <w:rFonts w:ascii="Arial" w:hAnsi="Arial" w:cs="Arial"/>
          <w:sz w:val="20"/>
          <w:szCs w:val="20"/>
        </w:rPr>
        <w:t xml:space="preserve">w imieniu którego działa zarząd województwa reprezentowany przez </w:t>
      </w:r>
      <w:r w:rsidR="00C36FB9">
        <w:rPr>
          <w:rFonts w:ascii="Arial" w:hAnsi="Arial" w:cs="Arial"/>
          <w:sz w:val="20"/>
          <w:szCs w:val="20"/>
        </w:rPr>
        <w:t>dyrektor</w:t>
      </w:r>
      <w:r w:rsidR="00B71BB7">
        <w:rPr>
          <w:rFonts w:ascii="Arial" w:hAnsi="Arial" w:cs="Arial"/>
          <w:sz w:val="20"/>
          <w:szCs w:val="20"/>
        </w:rPr>
        <w:t>a</w:t>
      </w:r>
      <w:r w:rsidR="00C36FB9">
        <w:rPr>
          <w:rFonts w:ascii="Arial" w:hAnsi="Arial" w:cs="Arial"/>
          <w:sz w:val="20"/>
          <w:szCs w:val="20"/>
        </w:rPr>
        <w:t xml:space="preserve"> </w:t>
      </w:r>
      <w:r w:rsidR="00C54B85">
        <w:rPr>
          <w:rFonts w:ascii="Arial" w:hAnsi="Arial" w:cs="Arial"/>
          <w:sz w:val="20"/>
          <w:szCs w:val="20"/>
        </w:rPr>
        <w:t>WUP</w:t>
      </w:r>
      <w:r w:rsidR="00996566">
        <w:rPr>
          <w:rFonts w:ascii="Arial" w:hAnsi="Arial" w:cs="Arial"/>
          <w:sz w:val="20"/>
          <w:szCs w:val="20"/>
        </w:rPr>
        <w:t>.</w:t>
      </w:r>
      <w:r w:rsidR="00D00C57">
        <w:rPr>
          <w:rFonts w:ascii="Arial" w:hAnsi="Arial" w:cs="Arial"/>
          <w:sz w:val="20"/>
          <w:szCs w:val="20"/>
        </w:rPr>
        <w:t xml:space="preserve"> </w:t>
      </w:r>
    </w:p>
    <w:p w:rsidR="00760245" w:rsidRDefault="00760245" w:rsidP="00BB62E8">
      <w:pPr>
        <w:numPr>
          <w:ilvl w:val="0"/>
          <w:numId w:val="16"/>
        </w:numPr>
        <w:tabs>
          <w:tab w:val="left" w:pos="360"/>
        </w:tabs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Umowa, o której mowa w pkt </w:t>
      </w:r>
      <w:r w:rsidR="00A3714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, </w:t>
      </w:r>
      <w:r w:rsidR="00C54B85">
        <w:rPr>
          <w:rFonts w:ascii="Arial" w:hAnsi="Arial" w:cs="Arial"/>
          <w:sz w:val="20"/>
          <w:szCs w:val="20"/>
        </w:rPr>
        <w:t xml:space="preserve">określa </w:t>
      </w:r>
      <w:r>
        <w:rPr>
          <w:rFonts w:ascii="Arial" w:hAnsi="Arial" w:cs="Arial"/>
          <w:sz w:val="20"/>
          <w:szCs w:val="20"/>
        </w:rPr>
        <w:t>co najmniej:</w:t>
      </w:r>
    </w:p>
    <w:p w:rsidR="000B473C" w:rsidRDefault="00760245" w:rsidP="00BB62E8">
      <w:pPr>
        <w:numPr>
          <w:ilvl w:val="0"/>
          <w:numId w:val="18"/>
        </w:num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B473C">
        <w:rPr>
          <w:rFonts w:ascii="Arial" w:hAnsi="Arial" w:cs="Arial"/>
          <w:sz w:val="20"/>
          <w:szCs w:val="20"/>
        </w:rPr>
        <w:t>wysokość środków FP przeznaczonych na finansowanie PO,</w:t>
      </w:r>
      <w:r w:rsidR="00BF3AE5" w:rsidRPr="000B473C">
        <w:rPr>
          <w:rFonts w:ascii="Arial" w:hAnsi="Arial" w:cs="Arial"/>
          <w:sz w:val="20"/>
          <w:szCs w:val="20"/>
        </w:rPr>
        <w:t xml:space="preserve"> </w:t>
      </w:r>
      <w:r w:rsidR="00286D78" w:rsidRPr="000B473C">
        <w:rPr>
          <w:rFonts w:ascii="Arial" w:hAnsi="Arial" w:cs="Arial"/>
          <w:sz w:val="20"/>
          <w:szCs w:val="20"/>
        </w:rPr>
        <w:t>w</w:t>
      </w:r>
      <w:r w:rsidR="00BF3AE5" w:rsidRPr="000B473C">
        <w:rPr>
          <w:rFonts w:ascii="Arial" w:hAnsi="Arial" w:cs="Arial"/>
          <w:sz w:val="20"/>
          <w:szCs w:val="20"/>
        </w:rPr>
        <w:t xml:space="preserve"> podziale na </w:t>
      </w:r>
      <w:r w:rsidR="00CA0F67">
        <w:rPr>
          <w:rFonts w:ascii="Arial" w:hAnsi="Arial" w:cs="Arial"/>
          <w:sz w:val="20"/>
          <w:szCs w:val="20"/>
        </w:rPr>
        <w:t xml:space="preserve">poszczególne </w:t>
      </w:r>
      <w:r w:rsidR="00BF3AE5" w:rsidRPr="000B473C">
        <w:rPr>
          <w:rFonts w:ascii="Arial" w:hAnsi="Arial" w:cs="Arial"/>
          <w:sz w:val="20"/>
          <w:szCs w:val="20"/>
        </w:rPr>
        <w:t>lata wdrażania projektów PUP,</w:t>
      </w:r>
      <w:r w:rsidR="007D6E02" w:rsidRPr="000B473C">
        <w:rPr>
          <w:rFonts w:ascii="Arial" w:hAnsi="Arial" w:cs="Arial"/>
          <w:sz w:val="20"/>
          <w:szCs w:val="20"/>
        </w:rPr>
        <w:t xml:space="preserve"> </w:t>
      </w:r>
      <w:r w:rsidR="000B473C" w:rsidRPr="000B473C">
        <w:rPr>
          <w:rFonts w:ascii="Arial" w:hAnsi="Arial" w:cs="Arial"/>
          <w:sz w:val="20"/>
          <w:szCs w:val="20"/>
        </w:rPr>
        <w:t xml:space="preserve">z zastosowaniem zasad </w:t>
      </w:r>
      <w:r w:rsidR="00CA0F67">
        <w:rPr>
          <w:rFonts w:ascii="Arial" w:hAnsi="Arial" w:cs="Arial"/>
          <w:sz w:val="20"/>
          <w:szCs w:val="20"/>
        </w:rPr>
        <w:t>wynikających</w:t>
      </w:r>
      <w:r w:rsidR="000B473C" w:rsidRPr="000B473C">
        <w:rPr>
          <w:rFonts w:ascii="Arial" w:hAnsi="Arial" w:cs="Arial"/>
          <w:sz w:val="20"/>
          <w:szCs w:val="20"/>
        </w:rPr>
        <w:t xml:space="preserve"> </w:t>
      </w:r>
      <w:r w:rsidR="00CA0F67">
        <w:rPr>
          <w:rFonts w:ascii="Arial" w:hAnsi="Arial" w:cs="Arial"/>
          <w:sz w:val="20"/>
          <w:szCs w:val="20"/>
        </w:rPr>
        <w:t>z</w:t>
      </w:r>
      <w:r w:rsidR="000B473C" w:rsidRPr="000B473C">
        <w:rPr>
          <w:rFonts w:ascii="Arial" w:hAnsi="Arial" w:cs="Arial"/>
          <w:sz w:val="20"/>
          <w:szCs w:val="20"/>
        </w:rPr>
        <w:t xml:space="preserve"> rozporządzeni</w:t>
      </w:r>
      <w:r w:rsidR="00CA0F67">
        <w:rPr>
          <w:rFonts w:ascii="Arial" w:hAnsi="Arial" w:cs="Arial"/>
          <w:sz w:val="20"/>
          <w:szCs w:val="20"/>
        </w:rPr>
        <w:t xml:space="preserve">a Rady Ministrów z dnia </w:t>
      </w:r>
      <w:r w:rsidR="00996566">
        <w:rPr>
          <w:rFonts w:ascii="Arial" w:hAnsi="Arial" w:cs="Arial"/>
          <w:sz w:val="20"/>
          <w:szCs w:val="20"/>
        </w:rPr>
        <w:t>25 sierpnia 2014 r.</w:t>
      </w:r>
      <w:r w:rsidR="00996566" w:rsidRPr="000B473C">
        <w:rPr>
          <w:rFonts w:ascii="Arial" w:hAnsi="Arial" w:cs="Arial"/>
          <w:sz w:val="20"/>
          <w:szCs w:val="20"/>
        </w:rPr>
        <w:t xml:space="preserve"> </w:t>
      </w:r>
      <w:r w:rsidR="000B473C" w:rsidRPr="00B23234">
        <w:rPr>
          <w:rFonts w:ascii="Arial" w:hAnsi="Arial" w:cs="Arial"/>
          <w:sz w:val="20"/>
          <w:szCs w:val="20"/>
        </w:rPr>
        <w:t>w sprawie algorytmu ustalania kwot środków Funduszu Pracy na finansowanie zadań w województwie</w:t>
      </w:r>
      <w:r w:rsidR="003773DD">
        <w:rPr>
          <w:rFonts w:ascii="Arial" w:hAnsi="Arial" w:cs="Arial"/>
          <w:sz w:val="20"/>
          <w:szCs w:val="20"/>
        </w:rPr>
        <w:t xml:space="preserve"> lub przepisów odrębnych</w:t>
      </w:r>
      <w:r w:rsidR="00996566">
        <w:rPr>
          <w:rFonts w:ascii="Arial" w:hAnsi="Arial" w:cs="Arial"/>
          <w:sz w:val="20"/>
          <w:szCs w:val="20"/>
        </w:rPr>
        <w:t>;</w:t>
      </w:r>
    </w:p>
    <w:p w:rsidR="000B473C" w:rsidRPr="000A76E3" w:rsidRDefault="00BF3AE5" w:rsidP="000A76E3">
      <w:pPr>
        <w:numPr>
          <w:ilvl w:val="0"/>
          <w:numId w:val="18"/>
        </w:num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B473C">
        <w:rPr>
          <w:rFonts w:ascii="Arial" w:hAnsi="Arial" w:cs="Arial"/>
          <w:sz w:val="20"/>
          <w:szCs w:val="20"/>
        </w:rPr>
        <w:t>zobowiązanie IZ PO</w:t>
      </w:r>
      <w:r w:rsidR="0079363A">
        <w:rPr>
          <w:rFonts w:ascii="Arial" w:hAnsi="Arial" w:cs="Arial"/>
          <w:sz w:val="20"/>
          <w:szCs w:val="20"/>
        </w:rPr>
        <w:t xml:space="preserve"> (w przypadku, o którym mowa w pkt </w:t>
      </w:r>
      <w:r w:rsidR="00A37148">
        <w:rPr>
          <w:rFonts w:ascii="Arial" w:hAnsi="Arial" w:cs="Arial"/>
          <w:sz w:val="20"/>
          <w:szCs w:val="20"/>
        </w:rPr>
        <w:t>6</w:t>
      </w:r>
      <w:r w:rsidR="00996566">
        <w:rPr>
          <w:rFonts w:ascii="Arial" w:hAnsi="Arial" w:cs="Arial"/>
          <w:sz w:val="20"/>
          <w:szCs w:val="20"/>
        </w:rPr>
        <w:t xml:space="preserve"> lit. </w:t>
      </w:r>
      <w:r w:rsidR="0079363A">
        <w:rPr>
          <w:rFonts w:ascii="Arial" w:hAnsi="Arial" w:cs="Arial"/>
          <w:sz w:val="20"/>
          <w:szCs w:val="20"/>
        </w:rPr>
        <w:t xml:space="preserve">a) lub IP PO (w przypadku, </w:t>
      </w:r>
      <w:r w:rsidR="00996566">
        <w:rPr>
          <w:rFonts w:ascii="Arial" w:hAnsi="Arial" w:cs="Arial"/>
          <w:sz w:val="20"/>
          <w:szCs w:val="20"/>
        </w:rPr>
        <w:br/>
      </w:r>
      <w:r w:rsidR="0079363A">
        <w:rPr>
          <w:rFonts w:ascii="Arial" w:hAnsi="Arial" w:cs="Arial"/>
          <w:sz w:val="20"/>
          <w:szCs w:val="20"/>
        </w:rPr>
        <w:t xml:space="preserve">o którym mowa w pkt </w:t>
      </w:r>
      <w:r w:rsidR="00A37148">
        <w:rPr>
          <w:rFonts w:ascii="Arial" w:hAnsi="Arial" w:cs="Arial"/>
          <w:sz w:val="20"/>
          <w:szCs w:val="20"/>
        </w:rPr>
        <w:t>6</w:t>
      </w:r>
      <w:r w:rsidR="00996566">
        <w:rPr>
          <w:rFonts w:ascii="Arial" w:hAnsi="Arial" w:cs="Arial"/>
          <w:sz w:val="20"/>
          <w:szCs w:val="20"/>
        </w:rPr>
        <w:t xml:space="preserve"> lit. </w:t>
      </w:r>
      <w:r w:rsidR="0079363A">
        <w:rPr>
          <w:rFonts w:ascii="Arial" w:hAnsi="Arial" w:cs="Arial"/>
          <w:sz w:val="20"/>
          <w:szCs w:val="20"/>
        </w:rPr>
        <w:t>b)</w:t>
      </w:r>
      <w:r w:rsidRPr="000B473C">
        <w:rPr>
          <w:rFonts w:ascii="Arial" w:hAnsi="Arial" w:cs="Arial"/>
          <w:sz w:val="20"/>
          <w:szCs w:val="20"/>
        </w:rPr>
        <w:t xml:space="preserve"> do finansowania ze środków FP projektów PUP wyłącznie </w:t>
      </w:r>
      <w:r w:rsidR="00996566">
        <w:rPr>
          <w:rFonts w:ascii="Arial" w:hAnsi="Arial" w:cs="Arial"/>
          <w:sz w:val="20"/>
          <w:szCs w:val="20"/>
        </w:rPr>
        <w:br/>
      </w:r>
      <w:r w:rsidRPr="000B473C">
        <w:rPr>
          <w:rFonts w:ascii="Arial" w:hAnsi="Arial" w:cs="Arial"/>
          <w:sz w:val="20"/>
          <w:szCs w:val="20"/>
        </w:rPr>
        <w:t xml:space="preserve">w zakresie, na jaki zezwala ustawa </w:t>
      </w:r>
      <w:r w:rsidR="00F92645">
        <w:rPr>
          <w:rFonts w:ascii="Arial" w:hAnsi="Arial" w:cs="Arial"/>
          <w:sz w:val="20"/>
          <w:szCs w:val="20"/>
        </w:rPr>
        <w:t xml:space="preserve">z dnia 20 kwietnia 2004 r. </w:t>
      </w:r>
      <w:r w:rsidRPr="000B473C">
        <w:rPr>
          <w:rFonts w:ascii="Arial" w:hAnsi="Arial" w:cs="Arial"/>
          <w:sz w:val="20"/>
          <w:szCs w:val="20"/>
        </w:rPr>
        <w:t xml:space="preserve">o promocji zatrudnienia </w:t>
      </w:r>
      <w:r w:rsidR="00996566">
        <w:rPr>
          <w:rFonts w:ascii="Arial" w:hAnsi="Arial" w:cs="Arial"/>
          <w:sz w:val="20"/>
          <w:szCs w:val="20"/>
        </w:rPr>
        <w:br/>
      </w:r>
      <w:r w:rsidRPr="000B473C">
        <w:rPr>
          <w:rFonts w:ascii="Arial" w:hAnsi="Arial" w:cs="Arial"/>
          <w:sz w:val="20"/>
          <w:szCs w:val="20"/>
        </w:rPr>
        <w:t>i instytucjach rynku pracy</w:t>
      </w:r>
      <w:r w:rsidR="000A76E3">
        <w:rPr>
          <w:rFonts w:ascii="Arial" w:hAnsi="Arial" w:cs="Arial"/>
          <w:sz w:val="20"/>
          <w:szCs w:val="20"/>
        </w:rPr>
        <w:t>.</w:t>
      </w:r>
    </w:p>
    <w:p w:rsidR="000B473C" w:rsidRPr="000B473C" w:rsidRDefault="00C022A8" w:rsidP="00CA5984">
      <w:pPr>
        <w:numPr>
          <w:ilvl w:val="0"/>
          <w:numId w:val="16"/>
        </w:numPr>
        <w:tabs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Minister </w:t>
      </w:r>
      <w:r w:rsidR="009D23D7">
        <w:rPr>
          <w:rFonts w:ascii="Arial" w:hAnsi="Arial" w:cs="Arial"/>
          <w:bCs/>
          <w:sz w:val="20"/>
          <w:szCs w:val="20"/>
        </w:rPr>
        <w:t>właściwy d</w:t>
      </w:r>
      <w:r w:rsidR="00F92645">
        <w:rPr>
          <w:rFonts w:ascii="Arial" w:hAnsi="Arial" w:cs="Arial"/>
          <w:bCs/>
          <w:sz w:val="20"/>
          <w:szCs w:val="20"/>
        </w:rPr>
        <w:t xml:space="preserve">o </w:t>
      </w:r>
      <w:r w:rsidR="009D23D7">
        <w:rPr>
          <w:rFonts w:ascii="Arial" w:hAnsi="Arial" w:cs="Arial"/>
          <w:bCs/>
          <w:sz w:val="20"/>
          <w:szCs w:val="20"/>
        </w:rPr>
        <w:t>s</w:t>
      </w:r>
      <w:r w:rsidR="00F92645">
        <w:rPr>
          <w:rFonts w:ascii="Arial" w:hAnsi="Arial" w:cs="Arial"/>
          <w:bCs/>
          <w:sz w:val="20"/>
          <w:szCs w:val="20"/>
        </w:rPr>
        <w:t>praw</w:t>
      </w:r>
      <w:r w:rsidR="009D23D7">
        <w:rPr>
          <w:rFonts w:ascii="Arial" w:hAnsi="Arial" w:cs="Arial"/>
          <w:bCs/>
          <w:sz w:val="20"/>
          <w:szCs w:val="20"/>
        </w:rPr>
        <w:t xml:space="preserve"> r</w:t>
      </w:r>
      <w:r>
        <w:rPr>
          <w:rFonts w:ascii="Arial" w:hAnsi="Arial" w:cs="Arial"/>
          <w:bCs/>
          <w:sz w:val="20"/>
          <w:szCs w:val="20"/>
        </w:rPr>
        <w:t>ozwoju</w:t>
      </w:r>
      <w:r w:rsidR="009D23D7">
        <w:rPr>
          <w:rFonts w:ascii="Arial" w:hAnsi="Arial" w:cs="Arial"/>
          <w:bCs/>
          <w:sz w:val="20"/>
          <w:szCs w:val="20"/>
        </w:rPr>
        <w:t xml:space="preserve"> regionalnego</w:t>
      </w:r>
      <w:r>
        <w:rPr>
          <w:rFonts w:ascii="Arial" w:hAnsi="Arial" w:cs="Arial"/>
          <w:bCs/>
          <w:sz w:val="20"/>
          <w:szCs w:val="20"/>
        </w:rPr>
        <w:t xml:space="preserve"> przekazuje do dysponenta F</w:t>
      </w:r>
      <w:r w:rsidR="00380F72">
        <w:rPr>
          <w:rFonts w:ascii="Arial" w:hAnsi="Arial" w:cs="Arial"/>
          <w:bCs/>
          <w:sz w:val="20"/>
          <w:szCs w:val="20"/>
        </w:rPr>
        <w:t xml:space="preserve">unduszu </w:t>
      </w:r>
      <w:r w:rsidR="00B1031F">
        <w:rPr>
          <w:rFonts w:ascii="Arial" w:hAnsi="Arial" w:cs="Arial"/>
          <w:bCs/>
          <w:sz w:val="20"/>
          <w:szCs w:val="20"/>
        </w:rPr>
        <w:t>P</w:t>
      </w:r>
      <w:r w:rsidR="00380F72">
        <w:rPr>
          <w:rFonts w:ascii="Arial" w:hAnsi="Arial" w:cs="Arial"/>
          <w:bCs/>
          <w:sz w:val="20"/>
          <w:szCs w:val="20"/>
        </w:rPr>
        <w:t>racy</w:t>
      </w:r>
      <w:r>
        <w:rPr>
          <w:rFonts w:ascii="Arial" w:hAnsi="Arial" w:cs="Arial"/>
          <w:bCs/>
          <w:sz w:val="20"/>
          <w:szCs w:val="20"/>
        </w:rPr>
        <w:t xml:space="preserve"> kopie</w:t>
      </w:r>
      <w:r w:rsidR="00A744E0" w:rsidRPr="00A744E0">
        <w:rPr>
          <w:rFonts w:ascii="Arial" w:hAnsi="Arial" w:cs="Arial"/>
          <w:bCs/>
          <w:sz w:val="20"/>
          <w:szCs w:val="20"/>
        </w:rPr>
        <w:t xml:space="preserve"> </w:t>
      </w:r>
      <w:r w:rsidR="00A744E0">
        <w:rPr>
          <w:rFonts w:ascii="Arial" w:hAnsi="Arial" w:cs="Arial"/>
          <w:bCs/>
          <w:sz w:val="20"/>
          <w:szCs w:val="20"/>
        </w:rPr>
        <w:t xml:space="preserve">umów, o których mowa w pkt </w:t>
      </w:r>
      <w:r w:rsidR="00A37148">
        <w:rPr>
          <w:rFonts w:ascii="Arial" w:hAnsi="Arial" w:cs="Arial"/>
          <w:bCs/>
          <w:sz w:val="20"/>
          <w:szCs w:val="20"/>
        </w:rPr>
        <w:t>6</w:t>
      </w:r>
      <w:bookmarkStart w:id="17" w:name="_Ref467665883"/>
      <w:r w:rsidR="000A76E3">
        <w:rPr>
          <w:rStyle w:val="Odwoanieprzypisudolnego"/>
          <w:rFonts w:ascii="Arial" w:hAnsi="Arial" w:cs="Arial"/>
          <w:bCs/>
          <w:sz w:val="20"/>
          <w:szCs w:val="20"/>
        </w:rPr>
        <w:footnoteReference w:id="5"/>
      </w:r>
      <w:bookmarkEnd w:id="17"/>
      <w:r w:rsidR="00A744E0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A76E3">
        <w:rPr>
          <w:rFonts w:ascii="Arial" w:hAnsi="Arial" w:cs="Arial"/>
          <w:bCs/>
          <w:sz w:val="20"/>
          <w:szCs w:val="20"/>
        </w:rPr>
        <w:t>i aneksów do nich zawartych</w:t>
      </w:r>
      <w:r w:rsidR="00EB1279">
        <w:rPr>
          <w:rFonts w:ascii="Arial" w:hAnsi="Arial" w:cs="Arial"/>
          <w:bCs/>
          <w:sz w:val="20"/>
          <w:szCs w:val="20"/>
        </w:rPr>
        <w:fldChar w:fldCharType="begin"/>
      </w:r>
      <w:r w:rsidR="00EB1279">
        <w:rPr>
          <w:rFonts w:ascii="Arial" w:hAnsi="Arial" w:cs="Arial"/>
          <w:bCs/>
          <w:sz w:val="20"/>
          <w:szCs w:val="20"/>
        </w:rPr>
        <w:instrText xml:space="preserve"> NOTEREF _Ref467665883 \f \h </w:instrText>
      </w:r>
      <w:r w:rsidR="00EB1279">
        <w:rPr>
          <w:rFonts w:ascii="Arial" w:hAnsi="Arial" w:cs="Arial"/>
          <w:bCs/>
          <w:sz w:val="20"/>
          <w:szCs w:val="20"/>
        </w:rPr>
      </w:r>
      <w:r w:rsidR="00EB1279">
        <w:rPr>
          <w:rFonts w:ascii="Arial" w:hAnsi="Arial" w:cs="Arial"/>
          <w:bCs/>
          <w:sz w:val="20"/>
          <w:szCs w:val="20"/>
        </w:rPr>
        <w:fldChar w:fldCharType="separate"/>
      </w:r>
      <w:r w:rsidR="00EB1279" w:rsidRPr="00DE624A">
        <w:rPr>
          <w:rStyle w:val="Odwoanieprzypisudolnego"/>
        </w:rPr>
        <w:t>5</w:t>
      </w:r>
      <w:r w:rsidR="00EB1279">
        <w:rPr>
          <w:rFonts w:ascii="Arial" w:hAnsi="Arial" w:cs="Arial"/>
          <w:bCs/>
          <w:sz w:val="20"/>
          <w:szCs w:val="20"/>
        </w:rPr>
        <w:fldChar w:fldCharType="end"/>
      </w:r>
      <w:r w:rsidR="000A76E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 terminie 7 dni roboczych od daty </w:t>
      </w:r>
      <w:r w:rsidR="00CA0F67">
        <w:rPr>
          <w:rFonts w:ascii="Arial" w:hAnsi="Arial" w:cs="Arial"/>
          <w:bCs/>
          <w:sz w:val="20"/>
          <w:szCs w:val="20"/>
        </w:rPr>
        <w:t>ich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D23D7">
        <w:rPr>
          <w:rFonts w:ascii="Arial" w:hAnsi="Arial" w:cs="Arial"/>
          <w:bCs/>
          <w:sz w:val="20"/>
          <w:szCs w:val="20"/>
        </w:rPr>
        <w:t>zawarcia</w:t>
      </w:r>
      <w:r>
        <w:rPr>
          <w:rFonts w:ascii="Arial" w:hAnsi="Arial" w:cs="Arial"/>
          <w:bCs/>
          <w:sz w:val="20"/>
          <w:szCs w:val="20"/>
        </w:rPr>
        <w:t>.</w:t>
      </w:r>
    </w:p>
    <w:p w:rsidR="007D6E02" w:rsidRPr="00623FA4" w:rsidRDefault="007D6E02" w:rsidP="00CA5984">
      <w:pPr>
        <w:numPr>
          <w:ilvl w:val="0"/>
          <w:numId w:val="16"/>
        </w:numPr>
        <w:tabs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935FC">
        <w:rPr>
          <w:rFonts w:ascii="Arial" w:hAnsi="Arial" w:cs="Arial"/>
          <w:sz w:val="20"/>
          <w:szCs w:val="20"/>
        </w:rPr>
        <w:t xml:space="preserve">Projekty </w:t>
      </w:r>
      <w:r>
        <w:rPr>
          <w:rFonts w:ascii="Arial" w:hAnsi="Arial" w:cs="Arial"/>
          <w:sz w:val="20"/>
          <w:szCs w:val="20"/>
        </w:rPr>
        <w:t>PUP są</w:t>
      </w:r>
      <w:r w:rsidRPr="00B935FC">
        <w:rPr>
          <w:rFonts w:ascii="Arial" w:hAnsi="Arial" w:cs="Arial"/>
          <w:sz w:val="20"/>
          <w:szCs w:val="20"/>
        </w:rPr>
        <w:t xml:space="preserve"> wdrażane w ramach </w:t>
      </w:r>
      <w:r>
        <w:rPr>
          <w:rFonts w:ascii="Arial" w:hAnsi="Arial" w:cs="Arial"/>
          <w:sz w:val="20"/>
          <w:szCs w:val="20"/>
        </w:rPr>
        <w:t>odpowiednich</w:t>
      </w:r>
      <w:r w:rsidRPr="00B935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dla PO </w:t>
      </w:r>
      <w:r w:rsidRPr="00B935FC">
        <w:rPr>
          <w:rFonts w:ascii="Arial" w:hAnsi="Arial" w:cs="Arial"/>
          <w:sz w:val="20"/>
          <w:szCs w:val="20"/>
        </w:rPr>
        <w:t>osi</w:t>
      </w:r>
      <w:r w:rsidR="00F52B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priorytetowych i wydzielonych </w:t>
      </w:r>
      <w:r w:rsidRPr="00E831E4">
        <w:rPr>
          <w:rFonts w:ascii="Arial" w:hAnsi="Arial" w:cs="Arial"/>
          <w:sz w:val="20"/>
          <w:szCs w:val="20"/>
        </w:rPr>
        <w:t>działa</w:t>
      </w:r>
      <w:r w:rsidR="00F52B3F" w:rsidRPr="00623FA4">
        <w:rPr>
          <w:rFonts w:ascii="Arial" w:hAnsi="Arial" w:cs="Arial"/>
          <w:sz w:val="20"/>
          <w:szCs w:val="20"/>
        </w:rPr>
        <w:t>ń</w:t>
      </w:r>
      <w:r w:rsidRPr="00623FA4">
        <w:rPr>
          <w:rFonts w:ascii="Arial" w:hAnsi="Arial" w:cs="Arial"/>
          <w:sz w:val="20"/>
          <w:szCs w:val="20"/>
        </w:rPr>
        <w:t xml:space="preserve">. </w:t>
      </w:r>
      <w:r w:rsidR="00F52B3F" w:rsidRPr="00623FA4">
        <w:rPr>
          <w:rFonts w:ascii="Arial" w:hAnsi="Arial" w:cs="Arial"/>
          <w:sz w:val="20"/>
          <w:szCs w:val="20"/>
        </w:rPr>
        <w:t xml:space="preserve">Wdrażanie </w:t>
      </w:r>
      <w:r w:rsidRPr="00DD3E30">
        <w:rPr>
          <w:rFonts w:ascii="Arial" w:hAnsi="Arial" w:cs="Arial"/>
          <w:sz w:val="20"/>
          <w:szCs w:val="20"/>
        </w:rPr>
        <w:t>projektów PUP nie może odbywać się na poziomie poddziałania</w:t>
      </w:r>
      <w:r w:rsidR="00E831E4" w:rsidRPr="00D835D0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E831E4">
        <w:rPr>
          <w:rFonts w:ascii="Arial" w:hAnsi="Arial" w:cs="Arial"/>
          <w:sz w:val="20"/>
          <w:szCs w:val="20"/>
        </w:rPr>
        <w:t>.</w:t>
      </w:r>
    </w:p>
    <w:p w:rsidR="007D6E02" w:rsidRPr="00641370" w:rsidRDefault="007D6E02" w:rsidP="00CA5984">
      <w:pPr>
        <w:numPr>
          <w:ilvl w:val="0"/>
          <w:numId w:val="16"/>
        </w:numPr>
        <w:tabs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8C4C71">
        <w:rPr>
          <w:rFonts w:ascii="Arial" w:hAnsi="Arial" w:cs="Arial"/>
          <w:sz w:val="20"/>
          <w:szCs w:val="20"/>
        </w:rPr>
        <w:t>adzór na</w:t>
      </w:r>
      <w:r w:rsidR="005167C2">
        <w:rPr>
          <w:rFonts w:ascii="Arial" w:hAnsi="Arial" w:cs="Arial"/>
          <w:sz w:val="20"/>
          <w:szCs w:val="20"/>
        </w:rPr>
        <w:t>d</w:t>
      </w:r>
      <w:r w:rsidRPr="008C4C71">
        <w:rPr>
          <w:rFonts w:ascii="Arial" w:hAnsi="Arial" w:cs="Arial"/>
          <w:sz w:val="20"/>
          <w:szCs w:val="20"/>
        </w:rPr>
        <w:t xml:space="preserve"> prawidłowością realizacji projektów </w:t>
      </w:r>
      <w:r>
        <w:rPr>
          <w:rFonts w:ascii="Arial" w:hAnsi="Arial" w:cs="Arial"/>
          <w:sz w:val="20"/>
          <w:szCs w:val="20"/>
        </w:rPr>
        <w:t xml:space="preserve">PUP w ramach PO </w:t>
      </w:r>
      <w:r w:rsidRPr="008C4C71">
        <w:rPr>
          <w:rFonts w:ascii="Arial" w:hAnsi="Arial" w:cs="Arial"/>
          <w:sz w:val="20"/>
          <w:szCs w:val="20"/>
        </w:rPr>
        <w:t>sprawuje</w:t>
      </w:r>
      <w:r w:rsidR="00313F6A">
        <w:rPr>
          <w:rFonts w:ascii="Arial" w:hAnsi="Arial" w:cs="Arial"/>
          <w:sz w:val="20"/>
          <w:szCs w:val="20"/>
        </w:rPr>
        <w:t>, w oparciu o</w:t>
      </w:r>
      <w:r w:rsidR="008E3DBB">
        <w:rPr>
          <w:rFonts w:ascii="Arial" w:hAnsi="Arial" w:cs="Arial"/>
          <w:sz w:val="20"/>
          <w:szCs w:val="20"/>
        </w:rPr>
        <w:t> </w:t>
      </w:r>
      <w:r w:rsidR="00313F6A" w:rsidRPr="007154B6">
        <w:rPr>
          <w:rFonts w:ascii="Arial" w:hAnsi="Arial" w:cs="Arial"/>
          <w:sz w:val="20"/>
          <w:szCs w:val="20"/>
        </w:rPr>
        <w:t>odpowiednie porozumienie</w:t>
      </w:r>
      <w:r w:rsidR="00384C7B" w:rsidRPr="007154B6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="00313F6A" w:rsidRPr="007154B6">
        <w:rPr>
          <w:rFonts w:ascii="Arial" w:hAnsi="Arial" w:cs="Arial"/>
          <w:sz w:val="20"/>
          <w:szCs w:val="20"/>
        </w:rPr>
        <w:t>,</w:t>
      </w:r>
      <w:r w:rsidRPr="00907043">
        <w:rPr>
          <w:rFonts w:ascii="Arial" w:hAnsi="Arial" w:cs="Arial"/>
          <w:sz w:val="20"/>
          <w:szCs w:val="20"/>
        </w:rPr>
        <w:t xml:space="preserve"> WUP</w:t>
      </w:r>
      <w:r w:rsidRPr="007154B6">
        <w:rPr>
          <w:rFonts w:ascii="Arial" w:hAnsi="Arial" w:cs="Arial"/>
          <w:sz w:val="20"/>
          <w:szCs w:val="20"/>
        </w:rPr>
        <w:t xml:space="preserve"> </w:t>
      </w:r>
      <w:r w:rsidR="00217436">
        <w:rPr>
          <w:rFonts w:ascii="Arial" w:hAnsi="Arial" w:cs="Arial"/>
          <w:sz w:val="20"/>
          <w:szCs w:val="20"/>
        </w:rPr>
        <w:t>będący</w:t>
      </w:r>
      <w:r w:rsidRPr="007154B6">
        <w:rPr>
          <w:rFonts w:ascii="Arial" w:hAnsi="Arial" w:cs="Arial"/>
          <w:sz w:val="20"/>
          <w:szCs w:val="20"/>
        </w:rPr>
        <w:t xml:space="preserve"> </w:t>
      </w:r>
      <w:r w:rsidR="00F92645" w:rsidRPr="00907043">
        <w:rPr>
          <w:rFonts w:ascii="Arial" w:hAnsi="Arial" w:cs="Arial"/>
          <w:sz w:val="20"/>
          <w:szCs w:val="20"/>
        </w:rPr>
        <w:t>IP</w:t>
      </w:r>
      <w:r w:rsidRPr="00907043">
        <w:rPr>
          <w:rFonts w:ascii="Arial" w:hAnsi="Arial" w:cs="Arial"/>
          <w:sz w:val="20"/>
          <w:szCs w:val="20"/>
        </w:rPr>
        <w:t xml:space="preserve"> PO</w:t>
      </w:r>
      <w:r w:rsidR="00313F6A" w:rsidRPr="001A2895">
        <w:rPr>
          <w:rFonts w:ascii="Arial" w:hAnsi="Arial" w:cs="Arial"/>
          <w:sz w:val="20"/>
          <w:szCs w:val="20"/>
        </w:rPr>
        <w:t>,</w:t>
      </w:r>
      <w:r w:rsidRPr="001A2895">
        <w:rPr>
          <w:rFonts w:ascii="Arial" w:hAnsi="Arial" w:cs="Arial"/>
          <w:sz w:val="20"/>
          <w:szCs w:val="20"/>
        </w:rPr>
        <w:t xml:space="preserve"> o </w:t>
      </w:r>
      <w:r w:rsidR="00313F6A" w:rsidRPr="001A2895">
        <w:rPr>
          <w:rFonts w:ascii="Arial" w:hAnsi="Arial" w:cs="Arial"/>
          <w:sz w:val="20"/>
          <w:szCs w:val="20"/>
        </w:rPr>
        <w:t xml:space="preserve">której </w:t>
      </w:r>
      <w:r w:rsidRPr="00D36C2A">
        <w:rPr>
          <w:rFonts w:ascii="Arial" w:hAnsi="Arial" w:cs="Arial"/>
          <w:sz w:val="20"/>
          <w:szCs w:val="20"/>
        </w:rPr>
        <w:t>mowa w</w:t>
      </w:r>
      <w:r w:rsidR="00313F6A" w:rsidRPr="00D36C2A">
        <w:rPr>
          <w:rFonts w:ascii="Arial" w:hAnsi="Arial" w:cs="Arial"/>
          <w:sz w:val="20"/>
          <w:szCs w:val="20"/>
        </w:rPr>
        <w:t xml:space="preserve"> art. 2 pkt 9 </w:t>
      </w:r>
      <w:r w:rsidRPr="00D66BCD">
        <w:rPr>
          <w:rFonts w:ascii="Arial" w:hAnsi="Arial" w:cs="Arial"/>
          <w:sz w:val="20"/>
          <w:szCs w:val="20"/>
        </w:rPr>
        <w:t>ustaw</w:t>
      </w:r>
      <w:r w:rsidR="007C5561" w:rsidRPr="00D66BCD">
        <w:rPr>
          <w:rFonts w:ascii="Arial" w:hAnsi="Arial" w:cs="Arial"/>
          <w:sz w:val="20"/>
          <w:szCs w:val="20"/>
        </w:rPr>
        <w:t>y</w:t>
      </w:r>
      <w:r w:rsidRPr="00D66BCD">
        <w:rPr>
          <w:rFonts w:ascii="Arial" w:hAnsi="Arial" w:cs="Arial"/>
          <w:sz w:val="20"/>
          <w:szCs w:val="20"/>
        </w:rPr>
        <w:t xml:space="preserve"> </w:t>
      </w:r>
      <w:r w:rsidR="00F92645" w:rsidRPr="00D66BCD">
        <w:rPr>
          <w:rFonts w:ascii="Arial" w:hAnsi="Arial" w:cs="Arial"/>
          <w:sz w:val="20"/>
          <w:szCs w:val="20"/>
        </w:rPr>
        <w:t>z dnia</w:t>
      </w:r>
      <w:r w:rsidR="00313F6A">
        <w:rPr>
          <w:rFonts w:ascii="Arial" w:hAnsi="Arial" w:cs="Arial"/>
          <w:sz w:val="20"/>
          <w:szCs w:val="20"/>
        </w:rPr>
        <w:t xml:space="preserve"> </w:t>
      </w:r>
      <w:r w:rsidR="00B63FBB">
        <w:rPr>
          <w:rFonts w:ascii="Arial" w:hAnsi="Arial" w:cs="Arial"/>
          <w:sz w:val="20"/>
          <w:szCs w:val="20"/>
        </w:rPr>
        <w:br/>
      </w:r>
      <w:r w:rsidR="00FF0B06">
        <w:rPr>
          <w:rFonts w:ascii="Arial" w:hAnsi="Arial" w:cs="Arial"/>
          <w:sz w:val="20"/>
          <w:szCs w:val="20"/>
        </w:rPr>
        <w:t xml:space="preserve">11 lipca 2014 r. </w:t>
      </w:r>
      <w:r w:rsidRPr="00640013">
        <w:rPr>
          <w:rFonts w:ascii="Arial" w:hAnsi="Arial"/>
          <w:sz w:val="20"/>
          <w:szCs w:val="20"/>
        </w:rPr>
        <w:t>o zasadach realizacji programów</w:t>
      </w:r>
      <w:r w:rsidR="00996566">
        <w:rPr>
          <w:rFonts w:ascii="Arial" w:hAnsi="Arial"/>
          <w:sz w:val="20"/>
          <w:szCs w:val="20"/>
        </w:rPr>
        <w:t xml:space="preserve"> w zakresie</w:t>
      </w:r>
      <w:r w:rsidRPr="00640013">
        <w:rPr>
          <w:rFonts w:ascii="Arial" w:hAnsi="Arial"/>
          <w:sz w:val="20"/>
          <w:szCs w:val="20"/>
        </w:rPr>
        <w:t xml:space="preserve"> polityki spójności finansowanych </w:t>
      </w:r>
      <w:r w:rsidR="00B63FBB">
        <w:rPr>
          <w:rFonts w:ascii="Arial" w:hAnsi="Arial"/>
          <w:sz w:val="20"/>
          <w:szCs w:val="20"/>
        </w:rPr>
        <w:br/>
      </w:r>
      <w:r w:rsidRPr="00640013">
        <w:rPr>
          <w:rFonts w:ascii="Arial" w:hAnsi="Arial"/>
          <w:sz w:val="20"/>
          <w:szCs w:val="20"/>
        </w:rPr>
        <w:t>w perspektywie finansowej 2014-2020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41370" w:rsidRPr="002A2C30" w:rsidRDefault="009C5240" w:rsidP="00CA5984">
      <w:pPr>
        <w:numPr>
          <w:ilvl w:val="0"/>
          <w:numId w:val="16"/>
        </w:numPr>
        <w:tabs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641370">
        <w:rPr>
          <w:rFonts w:ascii="Arial" w:hAnsi="Arial" w:cs="Arial"/>
          <w:sz w:val="20"/>
          <w:szCs w:val="20"/>
        </w:rPr>
        <w:t>mian</w:t>
      </w:r>
      <w:r>
        <w:rPr>
          <w:rFonts w:ascii="Arial" w:hAnsi="Arial" w:cs="Arial"/>
          <w:sz w:val="20"/>
          <w:szCs w:val="20"/>
        </w:rPr>
        <w:t>a</w:t>
      </w:r>
      <w:r w:rsidR="00641370">
        <w:rPr>
          <w:rFonts w:ascii="Arial" w:hAnsi="Arial" w:cs="Arial"/>
          <w:sz w:val="20"/>
          <w:szCs w:val="20"/>
        </w:rPr>
        <w:t xml:space="preserve"> łącznej kwoty środków FP przeznaczonych na finansowanie PO </w:t>
      </w:r>
      <w:r>
        <w:rPr>
          <w:rFonts w:ascii="Arial" w:hAnsi="Arial" w:cs="Arial"/>
          <w:sz w:val="20"/>
          <w:szCs w:val="20"/>
        </w:rPr>
        <w:t xml:space="preserve">określonej w umowie, </w:t>
      </w:r>
      <w:r w:rsidR="0021743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 której mowa w pkt </w:t>
      </w:r>
      <w:r w:rsidR="00A37148">
        <w:rPr>
          <w:rFonts w:ascii="Arial" w:hAnsi="Arial" w:cs="Arial"/>
          <w:sz w:val="20"/>
          <w:szCs w:val="20"/>
        </w:rPr>
        <w:t>6</w:t>
      </w:r>
      <w:r w:rsidR="00CB03FF">
        <w:rPr>
          <w:rFonts w:ascii="Arial" w:hAnsi="Arial" w:cs="Arial"/>
          <w:sz w:val="20"/>
          <w:szCs w:val="20"/>
        </w:rPr>
        <w:t>,</w:t>
      </w:r>
      <w:r w:rsidR="00E95E04">
        <w:rPr>
          <w:rFonts w:ascii="Arial" w:hAnsi="Arial" w:cs="Arial"/>
          <w:sz w:val="20"/>
          <w:szCs w:val="20"/>
        </w:rPr>
        <w:t xml:space="preserve"> oraz zmiana podziału na poszczególne lata wdrażania PO</w:t>
      </w:r>
      <w:r>
        <w:rPr>
          <w:rFonts w:ascii="Arial" w:hAnsi="Arial" w:cs="Arial"/>
          <w:sz w:val="20"/>
          <w:szCs w:val="20"/>
        </w:rPr>
        <w:t xml:space="preserve">, wymaga uprzedniego uzgodnienia z dysponentem Funduszu Pracy. </w:t>
      </w:r>
    </w:p>
    <w:p w:rsidR="00D8628D" w:rsidRDefault="00D8628D" w:rsidP="007D6E02">
      <w:pPr>
        <w:pStyle w:val="Nagwek1"/>
        <w:spacing w:before="120" w:after="120" w:line="360" w:lineRule="auto"/>
        <w:ind w:left="720"/>
        <w:rPr>
          <w:rFonts w:cs="Arial"/>
          <w:sz w:val="20"/>
          <w:szCs w:val="20"/>
        </w:rPr>
      </w:pPr>
    </w:p>
    <w:p w:rsidR="00281127" w:rsidRPr="00BB62E8" w:rsidRDefault="00EF4EC4" w:rsidP="007D6E02">
      <w:pPr>
        <w:pStyle w:val="Nagwek1"/>
        <w:spacing w:before="120" w:after="120" w:line="360" w:lineRule="auto"/>
        <w:ind w:left="720"/>
        <w:rPr>
          <w:i/>
        </w:rPr>
      </w:pPr>
      <w:bookmarkStart w:id="18" w:name="_Toc377034390"/>
      <w:bookmarkStart w:id="19" w:name="_Toc464812810"/>
      <w:r w:rsidRPr="00254F0C">
        <w:rPr>
          <w:i/>
        </w:rPr>
        <w:t>Podrozdział 3.2</w:t>
      </w:r>
      <w:r w:rsidR="006F7F68" w:rsidRPr="00254F0C">
        <w:rPr>
          <w:i/>
        </w:rPr>
        <w:t xml:space="preserve"> –</w:t>
      </w:r>
      <w:r w:rsidR="00ED281E" w:rsidRPr="00254F0C">
        <w:rPr>
          <w:i/>
        </w:rPr>
        <w:t xml:space="preserve"> Z</w:t>
      </w:r>
      <w:r w:rsidR="00A55E92" w:rsidRPr="00254F0C">
        <w:rPr>
          <w:i/>
        </w:rPr>
        <w:t>ałożenia</w:t>
      </w:r>
      <w:r w:rsidR="004117C3" w:rsidRPr="00254F0C">
        <w:rPr>
          <w:i/>
        </w:rPr>
        <w:t xml:space="preserve"> dotyczące</w:t>
      </w:r>
      <w:r w:rsidR="00A55E92" w:rsidRPr="00254F0C">
        <w:rPr>
          <w:i/>
        </w:rPr>
        <w:t xml:space="preserve"> realizacji projektów</w:t>
      </w:r>
      <w:r w:rsidR="007126AE" w:rsidRPr="00254F0C">
        <w:rPr>
          <w:i/>
        </w:rPr>
        <w:t xml:space="preserve"> </w:t>
      </w:r>
      <w:r w:rsidR="00AB4227" w:rsidRPr="00254F0C">
        <w:rPr>
          <w:i/>
        </w:rPr>
        <w:t>PUP</w:t>
      </w:r>
      <w:bookmarkEnd w:id="18"/>
      <w:bookmarkEnd w:id="19"/>
    </w:p>
    <w:p w:rsidR="00ED281E" w:rsidRPr="005904F1" w:rsidRDefault="00ED281E" w:rsidP="00F92645">
      <w:pPr>
        <w:numPr>
          <w:ilvl w:val="0"/>
          <w:numId w:val="17"/>
        </w:numPr>
        <w:tabs>
          <w:tab w:val="left" w:pos="360"/>
        </w:tabs>
        <w:spacing w:before="12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20594">
        <w:rPr>
          <w:rFonts w:ascii="Arial" w:hAnsi="Arial" w:cs="Arial"/>
          <w:bCs/>
          <w:sz w:val="20"/>
          <w:szCs w:val="20"/>
        </w:rPr>
        <w:t xml:space="preserve">W ramach projektów PUP mogą być finansowane usługi </w:t>
      </w:r>
      <w:r w:rsidR="00723E8D" w:rsidRPr="00620594">
        <w:rPr>
          <w:rFonts w:ascii="Arial" w:hAnsi="Arial" w:cs="Arial"/>
          <w:bCs/>
          <w:sz w:val="20"/>
          <w:szCs w:val="20"/>
        </w:rPr>
        <w:t xml:space="preserve">i instrumenty </w:t>
      </w:r>
      <w:r w:rsidRPr="00620594">
        <w:rPr>
          <w:rFonts w:ascii="Arial" w:hAnsi="Arial" w:cs="Arial"/>
          <w:bCs/>
          <w:sz w:val="20"/>
          <w:szCs w:val="20"/>
        </w:rPr>
        <w:t xml:space="preserve">rynku pracy </w:t>
      </w:r>
      <w:r w:rsidR="00F92645" w:rsidRPr="00620594">
        <w:rPr>
          <w:rFonts w:ascii="Arial" w:hAnsi="Arial" w:cs="Arial"/>
          <w:bCs/>
          <w:sz w:val="20"/>
          <w:szCs w:val="20"/>
        </w:rPr>
        <w:t>określone</w:t>
      </w:r>
      <w:r w:rsidR="00723E8D" w:rsidRPr="00620594">
        <w:rPr>
          <w:rFonts w:ascii="Arial" w:hAnsi="Arial" w:cs="Arial"/>
          <w:bCs/>
          <w:sz w:val="20"/>
          <w:szCs w:val="20"/>
        </w:rPr>
        <w:br/>
      </w:r>
      <w:r w:rsidRPr="00802E37">
        <w:rPr>
          <w:rFonts w:ascii="Arial" w:hAnsi="Arial" w:cs="Arial"/>
          <w:bCs/>
          <w:sz w:val="20"/>
          <w:szCs w:val="20"/>
        </w:rPr>
        <w:t xml:space="preserve">w ustawie </w:t>
      </w:r>
      <w:r w:rsidR="00F92645" w:rsidRPr="00802E37">
        <w:rPr>
          <w:rFonts w:ascii="Arial" w:hAnsi="Arial" w:cs="Arial"/>
          <w:bCs/>
          <w:sz w:val="20"/>
          <w:szCs w:val="20"/>
        </w:rPr>
        <w:t xml:space="preserve">z dnia 20 kwietnia 2004 r. </w:t>
      </w:r>
      <w:r w:rsidRPr="00802E37">
        <w:rPr>
          <w:rFonts w:ascii="Arial" w:hAnsi="Arial" w:cs="Arial"/>
          <w:bCs/>
          <w:sz w:val="20"/>
          <w:szCs w:val="20"/>
        </w:rPr>
        <w:t>o promocji zatrudnienia i instytucjach rynku pracy</w:t>
      </w:r>
      <w:r w:rsidR="0079363A">
        <w:rPr>
          <w:rFonts w:ascii="Arial" w:hAnsi="Arial" w:cs="Arial"/>
          <w:bCs/>
          <w:sz w:val="20"/>
          <w:szCs w:val="20"/>
        </w:rPr>
        <w:t>,</w:t>
      </w:r>
      <w:r w:rsidR="001F24DE">
        <w:rPr>
          <w:rFonts w:ascii="Arial" w:hAnsi="Arial" w:cs="Arial"/>
          <w:bCs/>
          <w:sz w:val="20"/>
          <w:szCs w:val="20"/>
        </w:rPr>
        <w:t xml:space="preserve"> </w:t>
      </w:r>
      <w:r w:rsidR="0079363A">
        <w:rPr>
          <w:rFonts w:ascii="Arial" w:hAnsi="Arial" w:cs="Arial"/>
          <w:bCs/>
          <w:sz w:val="20"/>
          <w:szCs w:val="20"/>
        </w:rPr>
        <w:br/>
      </w:r>
      <w:r w:rsidR="001F24DE">
        <w:rPr>
          <w:rFonts w:ascii="Arial" w:hAnsi="Arial" w:cs="Arial"/>
          <w:bCs/>
          <w:sz w:val="20"/>
          <w:szCs w:val="20"/>
        </w:rPr>
        <w:t>z wyłączeniem robót publicznych</w:t>
      </w:r>
      <w:r w:rsidR="00C022A8" w:rsidRPr="00802E37">
        <w:rPr>
          <w:rFonts w:ascii="Arial" w:hAnsi="Arial" w:cs="Arial"/>
          <w:bCs/>
          <w:sz w:val="20"/>
          <w:szCs w:val="20"/>
        </w:rPr>
        <w:t>.</w:t>
      </w:r>
      <w:r w:rsidRPr="00802E37">
        <w:rPr>
          <w:rFonts w:ascii="Arial" w:hAnsi="Arial" w:cs="Arial"/>
          <w:bCs/>
          <w:sz w:val="20"/>
          <w:szCs w:val="20"/>
        </w:rPr>
        <w:t xml:space="preserve"> </w:t>
      </w:r>
      <w:r w:rsidR="00537366" w:rsidRPr="00802E37">
        <w:rPr>
          <w:rFonts w:ascii="Arial" w:hAnsi="Arial" w:cs="Arial"/>
          <w:bCs/>
          <w:sz w:val="20"/>
          <w:szCs w:val="20"/>
        </w:rPr>
        <w:t>U</w:t>
      </w:r>
      <w:r w:rsidR="00D860F4" w:rsidRPr="00802E37">
        <w:rPr>
          <w:rFonts w:ascii="Arial" w:hAnsi="Arial" w:cs="Arial"/>
          <w:color w:val="000000"/>
          <w:sz w:val="20"/>
          <w:szCs w:val="20"/>
        </w:rPr>
        <w:t>dzielanie</w:t>
      </w:r>
      <w:r w:rsidR="00D860F4" w:rsidRPr="00537366">
        <w:rPr>
          <w:rFonts w:ascii="Arial" w:hAnsi="Arial" w:cs="Arial"/>
          <w:color w:val="000000"/>
          <w:sz w:val="20"/>
          <w:szCs w:val="20"/>
        </w:rPr>
        <w:t xml:space="preserve"> wsparcia w postaci usług i </w:t>
      </w:r>
      <w:r w:rsidR="00D860F4" w:rsidRPr="00E70853">
        <w:rPr>
          <w:rFonts w:ascii="Arial" w:hAnsi="Arial" w:cs="Arial"/>
          <w:color w:val="000000"/>
          <w:sz w:val="20"/>
          <w:szCs w:val="20"/>
        </w:rPr>
        <w:t xml:space="preserve">instrumentów wskazanych w ustawie </w:t>
      </w:r>
      <w:r w:rsidR="00F92645" w:rsidRPr="00F92645">
        <w:rPr>
          <w:rFonts w:ascii="Arial" w:hAnsi="Arial" w:cs="Arial"/>
          <w:color w:val="000000"/>
          <w:sz w:val="20"/>
          <w:szCs w:val="20"/>
        </w:rPr>
        <w:t xml:space="preserve">z dnia 20 kwietnia 2004 r. </w:t>
      </w:r>
      <w:r w:rsidR="00D860F4" w:rsidRPr="00B23234">
        <w:rPr>
          <w:rFonts w:ascii="Arial" w:hAnsi="Arial" w:cs="Arial"/>
          <w:iCs/>
          <w:color w:val="000000"/>
          <w:sz w:val="20"/>
          <w:szCs w:val="20"/>
        </w:rPr>
        <w:t>o promocji zatrudnienia i instytucjach rynku pracy</w:t>
      </w:r>
      <w:r w:rsidR="00D860F4" w:rsidRPr="00F92645">
        <w:rPr>
          <w:rFonts w:ascii="Arial" w:hAnsi="Arial" w:cs="Arial"/>
          <w:color w:val="000000"/>
          <w:sz w:val="20"/>
          <w:szCs w:val="20"/>
        </w:rPr>
        <w:t xml:space="preserve"> </w:t>
      </w:r>
      <w:r w:rsidR="00D860F4" w:rsidRPr="00E70853">
        <w:rPr>
          <w:rFonts w:ascii="Arial" w:hAnsi="Arial" w:cs="Arial"/>
          <w:color w:val="000000"/>
          <w:sz w:val="20"/>
          <w:szCs w:val="20"/>
        </w:rPr>
        <w:t>musi zostać poprzedzone pogłębioną analizą umiejętności, predyspozycji i problemów zawodowych danego uczestnika projektu</w:t>
      </w:r>
      <w:r w:rsidR="007B508E">
        <w:rPr>
          <w:rFonts w:ascii="Arial" w:hAnsi="Arial" w:cs="Arial"/>
          <w:color w:val="000000"/>
          <w:sz w:val="20"/>
          <w:szCs w:val="20"/>
        </w:rPr>
        <w:t xml:space="preserve"> PUP</w:t>
      </w:r>
      <w:r w:rsidR="00620594">
        <w:rPr>
          <w:rFonts w:ascii="Arial" w:hAnsi="Arial" w:cs="Arial"/>
          <w:color w:val="000000"/>
          <w:sz w:val="20"/>
          <w:szCs w:val="20"/>
        </w:rPr>
        <w:t>, m.in. poprzez opracowanie/aktualizację Indywidualnego Planu Działania, o kt</w:t>
      </w:r>
      <w:r w:rsidR="00394914">
        <w:rPr>
          <w:rFonts w:ascii="Arial" w:hAnsi="Arial" w:cs="Arial"/>
          <w:color w:val="000000"/>
          <w:sz w:val="20"/>
          <w:szCs w:val="20"/>
        </w:rPr>
        <w:t xml:space="preserve">órym mowa w </w:t>
      </w:r>
      <w:r w:rsidR="00D34CD0">
        <w:rPr>
          <w:rFonts w:ascii="Arial" w:hAnsi="Arial" w:cs="Arial"/>
          <w:color w:val="000000"/>
          <w:sz w:val="20"/>
          <w:szCs w:val="20"/>
        </w:rPr>
        <w:t xml:space="preserve">art. 34a </w:t>
      </w:r>
      <w:r w:rsidR="00394914">
        <w:rPr>
          <w:rFonts w:ascii="Arial" w:hAnsi="Arial" w:cs="Arial"/>
          <w:color w:val="000000"/>
          <w:sz w:val="20"/>
          <w:szCs w:val="20"/>
        </w:rPr>
        <w:t>ustaw</w:t>
      </w:r>
      <w:r w:rsidR="00D34CD0">
        <w:rPr>
          <w:rFonts w:ascii="Arial" w:hAnsi="Arial" w:cs="Arial"/>
          <w:color w:val="000000"/>
          <w:sz w:val="20"/>
          <w:szCs w:val="20"/>
        </w:rPr>
        <w:t>y</w:t>
      </w:r>
      <w:r w:rsidR="00394914">
        <w:rPr>
          <w:rFonts w:ascii="Arial" w:hAnsi="Arial" w:cs="Arial"/>
          <w:color w:val="000000"/>
          <w:sz w:val="20"/>
          <w:szCs w:val="20"/>
        </w:rPr>
        <w:t xml:space="preserve"> </w:t>
      </w:r>
      <w:r w:rsidR="00895AE0">
        <w:rPr>
          <w:rFonts w:ascii="Arial" w:hAnsi="Arial" w:cs="Arial"/>
          <w:color w:val="000000"/>
          <w:sz w:val="20"/>
          <w:szCs w:val="20"/>
        </w:rPr>
        <w:t xml:space="preserve">z dnia 20 kwietnia 2004 r. </w:t>
      </w:r>
      <w:r w:rsidR="00394914">
        <w:rPr>
          <w:rFonts w:ascii="Arial" w:hAnsi="Arial" w:cs="Arial"/>
          <w:color w:val="000000"/>
          <w:sz w:val="20"/>
          <w:szCs w:val="20"/>
        </w:rPr>
        <w:t xml:space="preserve">o promocji zatrudnienia i instytucjach rynku pracy. </w:t>
      </w:r>
      <w:r w:rsidR="00D860F4" w:rsidRPr="00E70853">
        <w:rPr>
          <w:rFonts w:ascii="Arial" w:hAnsi="Arial" w:cs="Arial"/>
          <w:color w:val="000000"/>
          <w:sz w:val="20"/>
          <w:szCs w:val="20"/>
        </w:rPr>
        <w:t xml:space="preserve">Analiza </w:t>
      </w:r>
      <w:r w:rsidR="00394914">
        <w:rPr>
          <w:rFonts w:ascii="Arial" w:hAnsi="Arial" w:cs="Arial"/>
          <w:color w:val="000000"/>
          <w:sz w:val="20"/>
          <w:szCs w:val="20"/>
        </w:rPr>
        <w:t xml:space="preserve">ta </w:t>
      </w:r>
      <w:r w:rsidR="00D860F4" w:rsidRPr="00E70853">
        <w:rPr>
          <w:rFonts w:ascii="Arial" w:hAnsi="Arial" w:cs="Arial"/>
          <w:color w:val="000000"/>
          <w:sz w:val="20"/>
          <w:szCs w:val="20"/>
        </w:rPr>
        <w:t>pozwoli na dopasowanie oferty pomocy w taki sposób, aby odpowiadała na rzeczywiste potrzeby danego uczestnika projektu</w:t>
      </w:r>
      <w:r w:rsidR="00143AA0">
        <w:rPr>
          <w:rFonts w:ascii="Arial" w:hAnsi="Arial" w:cs="Arial"/>
          <w:color w:val="000000"/>
          <w:sz w:val="20"/>
          <w:szCs w:val="20"/>
        </w:rPr>
        <w:t xml:space="preserve"> PUP</w:t>
      </w:r>
      <w:r w:rsidR="00D860F4" w:rsidRPr="00E70853">
        <w:rPr>
          <w:rFonts w:ascii="Arial" w:hAnsi="Arial" w:cs="Arial"/>
          <w:color w:val="000000"/>
          <w:sz w:val="20"/>
          <w:szCs w:val="20"/>
        </w:rPr>
        <w:t xml:space="preserve">. Każdy z uczestników </w:t>
      </w:r>
      <w:r w:rsidR="00F92645">
        <w:rPr>
          <w:rFonts w:ascii="Arial" w:hAnsi="Arial" w:cs="Arial"/>
          <w:color w:val="000000"/>
          <w:sz w:val="20"/>
          <w:szCs w:val="20"/>
        </w:rPr>
        <w:t xml:space="preserve">projektu </w:t>
      </w:r>
      <w:r w:rsidR="007B508E">
        <w:rPr>
          <w:rFonts w:ascii="Arial" w:hAnsi="Arial" w:cs="Arial"/>
          <w:color w:val="000000"/>
          <w:sz w:val="20"/>
          <w:szCs w:val="20"/>
        </w:rPr>
        <w:t xml:space="preserve">PUP </w:t>
      </w:r>
      <w:r w:rsidR="00D860F4" w:rsidRPr="00E70853">
        <w:rPr>
          <w:rFonts w:ascii="Arial" w:hAnsi="Arial" w:cs="Arial"/>
          <w:color w:val="000000"/>
          <w:sz w:val="20"/>
          <w:szCs w:val="20"/>
        </w:rPr>
        <w:t xml:space="preserve">powinien otrzymać ofertę wsparcia </w:t>
      </w:r>
      <w:r w:rsidR="00436842">
        <w:rPr>
          <w:rFonts w:ascii="Arial" w:hAnsi="Arial" w:cs="Arial"/>
          <w:sz w:val="20"/>
          <w:szCs w:val="20"/>
        </w:rPr>
        <w:t>obejmującą wszystkie formy wsparcia</w:t>
      </w:r>
      <w:r w:rsidR="00436842">
        <w:rPr>
          <w:rFonts w:ascii="Arial" w:hAnsi="Arial" w:cs="Arial"/>
          <w:color w:val="000000"/>
          <w:sz w:val="20"/>
          <w:szCs w:val="20"/>
        </w:rPr>
        <w:t xml:space="preserve">, </w:t>
      </w:r>
      <w:r w:rsidR="00D860F4" w:rsidRPr="00E70853">
        <w:rPr>
          <w:rFonts w:ascii="Arial" w:hAnsi="Arial" w:cs="Arial"/>
          <w:color w:val="000000"/>
          <w:sz w:val="20"/>
          <w:szCs w:val="20"/>
        </w:rPr>
        <w:t xml:space="preserve">które zostaną zidentyfikowane jako </w:t>
      </w:r>
      <w:r w:rsidR="00F440FB">
        <w:rPr>
          <w:rFonts w:ascii="Arial" w:hAnsi="Arial" w:cs="Arial"/>
          <w:color w:val="000000"/>
          <w:sz w:val="20"/>
          <w:szCs w:val="20"/>
        </w:rPr>
        <w:t>celowe do</w:t>
      </w:r>
      <w:r w:rsidR="00D860F4" w:rsidRPr="00E70853">
        <w:rPr>
          <w:rFonts w:ascii="Arial" w:hAnsi="Arial" w:cs="Arial"/>
          <w:color w:val="000000"/>
          <w:sz w:val="20"/>
          <w:szCs w:val="20"/>
        </w:rPr>
        <w:t xml:space="preserve"> poprawy </w:t>
      </w:r>
      <w:r w:rsidR="00394914">
        <w:rPr>
          <w:rFonts w:ascii="Arial" w:hAnsi="Arial" w:cs="Arial"/>
          <w:color w:val="000000"/>
          <w:sz w:val="20"/>
          <w:szCs w:val="20"/>
        </w:rPr>
        <w:t xml:space="preserve">jego </w:t>
      </w:r>
      <w:r w:rsidR="00D860F4" w:rsidRPr="00E70853">
        <w:rPr>
          <w:rFonts w:ascii="Arial" w:hAnsi="Arial" w:cs="Arial"/>
          <w:color w:val="000000"/>
          <w:sz w:val="20"/>
          <w:szCs w:val="20"/>
        </w:rPr>
        <w:t>sytuacji na rynku pracy lub uzyskania zatrudnienia</w:t>
      </w:r>
      <w:r w:rsidR="00E95E04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8"/>
      </w:r>
      <w:r w:rsidR="00D860F4" w:rsidRPr="00E70853">
        <w:rPr>
          <w:rFonts w:ascii="Arial" w:hAnsi="Arial" w:cs="Arial"/>
          <w:color w:val="000000"/>
          <w:sz w:val="20"/>
          <w:szCs w:val="20"/>
        </w:rPr>
        <w:t>.</w:t>
      </w:r>
    </w:p>
    <w:p w:rsidR="00ED281E" w:rsidRPr="00ED281E" w:rsidRDefault="00620594" w:rsidP="00F92645">
      <w:pPr>
        <w:numPr>
          <w:ilvl w:val="0"/>
          <w:numId w:val="17"/>
        </w:numPr>
        <w:tabs>
          <w:tab w:val="left" w:pos="360"/>
        </w:tabs>
        <w:spacing w:before="12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F92645" w:rsidRPr="00386BE8">
        <w:rPr>
          <w:rFonts w:ascii="Arial" w:hAnsi="Arial" w:cs="Arial"/>
          <w:sz w:val="20"/>
          <w:szCs w:val="20"/>
        </w:rPr>
        <w:t>sługi</w:t>
      </w:r>
      <w:r w:rsidR="00F92645">
        <w:rPr>
          <w:rFonts w:ascii="Arial" w:hAnsi="Arial" w:cs="Arial"/>
          <w:sz w:val="20"/>
          <w:szCs w:val="20"/>
        </w:rPr>
        <w:t xml:space="preserve"> i i</w:t>
      </w:r>
      <w:r w:rsidR="00ED281E" w:rsidRPr="00386BE8">
        <w:rPr>
          <w:rFonts w:ascii="Arial" w:hAnsi="Arial" w:cs="Arial"/>
          <w:sz w:val="20"/>
          <w:szCs w:val="20"/>
        </w:rPr>
        <w:t>nstrumenty rynku pracy</w:t>
      </w:r>
      <w:r w:rsidR="00ED281E">
        <w:rPr>
          <w:rFonts w:ascii="Arial" w:hAnsi="Arial" w:cs="Arial"/>
          <w:sz w:val="20"/>
          <w:szCs w:val="20"/>
        </w:rPr>
        <w:t xml:space="preserve">, o których mowa w pkt </w:t>
      </w:r>
      <w:r w:rsidR="005A55CD">
        <w:rPr>
          <w:rFonts w:ascii="Arial" w:hAnsi="Arial" w:cs="Arial"/>
          <w:sz w:val="20"/>
          <w:szCs w:val="20"/>
        </w:rPr>
        <w:t>1</w:t>
      </w:r>
      <w:r w:rsidR="00ED281E">
        <w:rPr>
          <w:rFonts w:ascii="Arial" w:hAnsi="Arial" w:cs="Arial"/>
          <w:sz w:val="20"/>
          <w:szCs w:val="20"/>
        </w:rPr>
        <w:t xml:space="preserve">, </w:t>
      </w:r>
      <w:r w:rsidR="00F92645" w:rsidRPr="00386BE8">
        <w:rPr>
          <w:rFonts w:ascii="Arial" w:hAnsi="Arial" w:cs="Arial"/>
          <w:sz w:val="20"/>
          <w:szCs w:val="20"/>
        </w:rPr>
        <w:t xml:space="preserve">są </w:t>
      </w:r>
      <w:r w:rsidR="00ED281E" w:rsidRPr="00386BE8">
        <w:rPr>
          <w:rFonts w:ascii="Arial" w:hAnsi="Arial" w:cs="Arial"/>
          <w:sz w:val="20"/>
          <w:szCs w:val="20"/>
        </w:rPr>
        <w:t xml:space="preserve">realizowane zgodnie </w:t>
      </w:r>
      <w:r w:rsidR="00205933">
        <w:rPr>
          <w:rFonts w:ascii="Arial" w:hAnsi="Arial" w:cs="Arial"/>
          <w:sz w:val="20"/>
          <w:szCs w:val="20"/>
        </w:rPr>
        <w:br/>
      </w:r>
      <w:r w:rsidR="00ED281E" w:rsidRPr="00386BE8">
        <w:rPr>
          <w:rFonts w:ascii="Arial" w:hAnsi="Arial" w:cs="Arial"/>
          <w:sz w:val="20"/>
          <w:szCs w:val="20"/>
        </w:rPr>
        <w:t xml:space="preserve">z przepisami </w:t>
      </w:r>
      <w:r>
        <w:rPr>
          <w:rFonts w:ascii="Arial" w:hAnsi="Arial" w:cs="Arial"/>
          <w:sz w:val="20"/>
          <w:szCs w:val="20"/>
        </w:rPr>
        <w:t xml:space="preserve">ustawy z </w:t>
      </w:r>
      <w:r w:rsidR="00394914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20 kwietnia 2004 r. o promocji zatrudnienia i instytucjach rynku pracy lub </w:t>
      </w:r>
      <w:r w:rsidR="00ED281E" w:rsidRPr="00386BE8">
        <w:rPr>
          <w:rFonts w:ascii="Arial" w:hAnsi="Arial" w:cs="Arial"/>
          <w:sz w:val="20"/>
          <w:szCs w:val="20"/>
        </w:rPr>
        <w:t xml:space="preserve">odpowiednich rozporządzeń wykonawczych do </w:t>
      </w:r>
      <w:r>
        <w:rPr>
          <w:rFonts w:ascii="Arial" w:hAnsi="Arial" w:cs="Arial"/>
          <w:sz w:val="20"/>
          <w:szCs w:val="20"/>
        </w:rPr>
        <w:t xml:space="preserve">tej </w:t>
      </w:r>
      <w:r w:rsidR="00ED281E" w:rsidRPr="00386BE8">
        <w:rPr>
          <w:rFonts w:ascii="Arial" w:hAnsi="Arial" w:cs="Arial"/>
          <w:sz w:val="20"/>
          <w:szCs w:val="20"/>
        </w:rPr>
        <w:t>ustawy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F5E8F" w:rsidRDefault="00CF5E8F" w:rsidP="00CF5E8F">
      <w:pPr>
        <w:numPr>
          <w:ilvl w:val="0"/>
          <w:numId w:val="17"/>
        </w:numPr>
        <w:tabs>
          <w:tab w:val="left" w:pos="360"/>
        </w:tabs>
        <w:spacing w:before="12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przypadku udzielenia uczestnikowi projektu</w:t>
      </w:r>
      <w:r w:rsidR="00380F72">
        <w:rPr>
          <w:rFonts w:ascii="Arial" w:hAnsi="Arial" w:cs="Arial"/>
          <w:bCs/>
          <w:sz w:val="20"/>
          <w:szCs w:val="20"/>
        </w:rPr>
        <w:t xml:space="preserve"> PUP</w:t>
      </w:r>
      <w:r>
        <w:rPr>
          <w:rStyle w:val="Odwoanieprzypisudolnego"/>
          <w:rFonts w:ascii="Arial" w:hAnsi="Arial" w:cs="Arial"/>
          <w:bCs/>
          <w:sz w:val="20"/>
          <w:szCs w:val="20"/>
        </w:rPr>
        <w:footnoteReference w:id="9"/>
      </w:r>
      <w:r>
        <w:rPr>
          <w:rFonts w:ascii="Arial" w:hAnsi="Arial" w:cs="Arial"/>
          <w:bCs/>
          <w:sz w:val="20"/>
          <w:szCs w:val="20"/>
        </w:rPr>
        <w:t xml:space="preserve"> wsparcia w formie</w:t>
      </w:r>
      <w:r w:rsidR="00B03D8C">
        <w:rPr>
          <w:rFonts w:ascii="Arial" w:hAnsi="Arial" w:cs="Arial"/>
          <w:bCs/>
          <w:sz w:val="20"/>
          <w:szCs w:val="20"/>
        </w:rPr>
        <w:t xml:space="preserve"> </w:t>
      </w:r>
    </w:p>
    <w:p w:rsidR="00CF5E8F" w:rsidRDefault="00CF5E8F" w:rsidP="002B35C0">
      <w:pPr>
        <w:pStyle w:val="Akapitzlist"/>
        <w:numPr>
          <w:ilvl w:val="1"/>
          <w:numId w:val="75"/>
        </w:numPr>
        <w:tabs>
          <w:tab w:val="left" w:pos="360"/>
        </w:tabs>
        <w:spacing w:before="120" w:after="24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jednorazowych środków </w:t>
      </w:r>
      <w:r w:rsidRPr="009E4C12">
        <w:rPr>
          <w:rFonts w:ascii="Arial" w:hAnsi="Arial" w:cs="Arial"/>
          <w:bCs/>
          <w:sz w:val="20"/>
          <w:szCs w:val="20"/>
        </w:rPr>
        <w:t xml:space="preserve">na </w:t>
      </w:r>
      <w:r>
        <w:rPr>
          <w:rFonts w:ascii="Arial" w:hAnsi="Arial" w:cs="Arial"/>
          <w:bCs/>
          <w:sz w:val="20"/>
          <w:szCs w:val="20"/>
        </w:rPr>
        <w:t xml:space="preserve">podjęcie </w:t>
      </w:r>
      <w:r w:rsidRPr="009E4C12">
        <w:rPr>
          <w:rFonts w:ascii="Arial" w:hAnsi="Arial" w:cs="Arial"/>
          <w:bCs/>
          <w:sz w:val="20"/>
          <w:szCs w:val="20"/>
        </w:rPr>
        <w:t xml:space="preserve">działalności gospodarczej – uczestnik projektu otrzymuje wsparcie </w:t>
      </w:r>
      <w:r>
        <w:rPr>
          <w:rFonts w:ascii="Arial" w:hAnsi="Arial" w:cs="Arial"/>
          <w:bCs/>
          <w:sz w:val="20"/>
          <w:szCs w:val="20"/>
        </w:rPr>
        <w:t xml:space="preserve">zgodnie z przepisami </w:t>
      </w:r>
      <w:r w:rsidRPr="00802E37">
        <w:rPr>
          <w:rFonts w:ascii="Arial" w:hAnsi="Arial" w:cs="Arial"/>
          <w:bCs/>
          <w:sz w:val="20"/>
          <w:szCs w:val="20"/>
        </w:rPr>
        <w:t>ustaw</w:t>
      </w:r>
      <w:r>
        <w:rPr>
          <w:rFonts w:ascii="Arial" w:hAnsi="Arial" w:cs="Arial"/>
          <w:bCs/>
          <w:sz w:val="20"/>
          <w:szCs w:val="20"/>
        </w:rPr>
        <w:t>y</w:t>
      </w:r>
      <w:r w:rsidRPr="00802E37">
        <w:rPr>
          <w:rFonts w:ascii="Arial" w:hAnsi="Arial" w:cs="Arial"/>
          <w:bCs/>
          <w:sz w:val="20"/>
          <w:szCs w:val="20"/>
        </w:rPr>
        <w:t xml:space="preserve"> z dnia 20 kwietnia 2004 r. o promocji zatrudnienia i instytucjach rynku pracy</w:t>
      </w:r>
      <w:r>
        <w:rPr>
          <w:rFonts w:ascii="Arial" w:hAnsi="Arial" w:cs="Arial"/>
          <w:bCs/>
          <w:sz w:val="20"/>
          <w:szCs w:val="20"/>
        </w:rPr>
        <w:t xml:space="preserve"> i właściwego rozporządzenia wykonawczego</w:t>
      </w:r>
      <w:r w:rsidRPr="009E4C12">
        <w:rPr>
          <w:rFonts w:ascii="Arial" w:hAnsi="Arial" w:cs="Arial"/>
          <w:bCs/>
          <w:sz w:val="20"/>
          <w:szCs w:val="20"/>
        </w:rPr>
        <w:t xml:space="preserve">, natomiast </w:t>
      </w:r>
      <w:r>
        <w:rPr>
          <w:rFonts w:ascii="Arial" w:hAnsi="Arial" w:cs="Arial"/>
          <w:bCs/>
          <w:sz w:val="20"/>
          <w:szCs w:val="20"/>
        </w:rPr>
        <w:t>kwalifikowalne w ramach</w:t>
      </w:r>
      <w:r w:rsidRPr="009E4C1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projektu PUP są środki w kwocie netto (tj. kwota </w:t>
      </w:r>
      <w:r w:rsidRPr="009E4C12">
        <w:rPr>
          <w:rFonts w:ascii="Arial" w:hAnsi="Arial" w:cs="Arial"/>
          <w:bCs/>
          <w:sz w:val="20"/>
          <w:szCs w:val="20"/>
        </w:rPr>
        <w:t>pomniejszona o wartość podatku VAT</w:t>
      </w:r>
      <w:r>
        <w:rPr>
          <w:rFonts w:ascii="Arial" w:hAnsi="Arial" w:cs="Arial"/>
          <w:bCs/>
          <w:sz w:val="20"/>
          <w:szCs w:val="20"/>
        </w:rPr>
        <w:t>)</w:t>
      </w:r>
      <w:r w:rsidRPr="009E4C12">
        <w:rPr>
          <w:rFonts w:ascii="Arial" w:hAnsi="Arial" w:cs="Arial"/>
          <w:bCs/>
          <w:sz w:val="20"/>
          <w:szCs w:val="20"/>
        </w:rPr>
        <w:t>;</w:t>
      </w:r>
    </w:p>
    <w:p w:rsidR="00CF5E8F" w:rsidRPr="002B35C0" w:rsidRDefault="00CF5E8F" w:rsidP="002B35C0">
      <w:pPr>
        <w:pStyle w:val="Akapitzlist"/>
        <w:numPr>
          <w:ilvl w:val="1"/>
          <w:numId w:val="75"/>
        </w:numPr>
        <w:tabs>
          <w:tab w:val="left" w:pos="360"/>
        </w:tabs>
        <w:spacing w:before="120" w:after="24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2B35C0">
        <w:rPr>
          <w:rFonts w:ascii="Arial" w:hAnsi="Arial" w:cs="Arial"/>
          <w:bCs/>
          <w:sz w:val="20"/>
          <w:szCs w:val="20"/>
        </w:rPr>
        <w:t>refundacji kosztów wyposażenia lub doposażenia stanowiska pracy – refundacja dla podmiotu prowadzącego działalność gospodarczą wypłacana jest zgodnie z przepisami ustawy z dnia 20 kwietnia 2004 r. o promocji zatrudnienia i instytucjach rynku i właściwego rozporządzenia wykonawczego, natomiast kwalifikowalna w ramach projektu PUP jest wyłącznie kwota netto refundacji (tj. kwota pomniejszona o wartość podatku VAT)</w:t>
      </w:r>
      <w:r>
        <w:rPr>
          <w:rFonts w:ascii="Arial" w:hAnsi="Arial" w:cs="Arial"/>
          <w:bCs/>
          <w:sz w:val="20"/>
          <w:szCs w:val="20"/>
        </w:rPr>
        <w:t>.</w:t>
      </w:r>
    </w:p>
    <w:p w:rsidR="00ED281E" w:rsidRDefault="00ED281E" w:rsidP="00F92645">
      <w:pPr>
        <w:numPr>
          <w:ilvl w:val="0"/>
          <w:numId w:val="17"/>
        </w:numPr>
        <w:tabs>
          <w:tab w:val="left" w:pos="360"/>
        </w:tabs>
        <w:spacing w:before="120" w:after="240" w:line="360" w:lineRule="auto"/>
        <w:jc w:val="both"/>
        <w:rPr>
          <w:rFonts w:ascii="Arial" w:hAnsi="Arial" w:cs="Arial"/>
          <w:sz w:val="20"/>
          <w:szCs w:val="20"/>
        </w:rPr>
      </w:pPr>
      <w:r w:rsidRPr="00386BE8">
        <w:rPr>
          <w:rFonts w:ascii="Arial" w:hAnsi="Arial" w:cs="Arial"/>
          <w:sz w:val="20"/>
          <w:szCs w:val="20"/>
        </w:rPr>
        <w:t xml:space="preserve">Uczestnikom projektu </w:t>
      </w:r>
      <w:r w:rsidR="007B508E">
        <w:rPr>
          <w:rFonts w:ascii="Arial" w:hAnsi="Arial" w:cs="Arial"/>
          <w:sz w:val="20"/>
          <w:szCs w:val="20"/>
        </w:rPr>
        <w:t xml:space="preserve">PUP </w:t>
      </w:r>
      <w:r w:rsidRPr="00386BE8">
        <w:rPr>
          <w:rFonts w:ascii="Arial" w:hAnsi="Arial" w:cs="Arial"/>
          <w:sz w:val="20"/>
          <w:szCs w:val="20"/>
        </w:rPr>
        <w:t xml:space="preserve">objętym wsparciem, o którym </w:t>
      </w:r>
      <w:r w:rsidRPr="005B2010">
        <w:rPr>
          <w:rFonts w:ascii="Arial" w:hAnsi="Arial" w:cs="Arial"/>
          <w:sz w:val="20"/>
          <w:szCs w:val="20"/>
        </w:rPr>
        <w:t xml:space="preserve">mowa w pkt </w:t>
      </w:r>
      <w:r w:rsidR="005A55CD">
        <w:rPr>
          <w:rFonts w:ascii="Arial" w:hAnsi="Arial" w:cs="Arial"/>
          <w:sz w:val="20"/>
          <w:szCs w:val="20"/>
        </w:rPr>
        <w:t>1</w:t>
      </w:r>
      <w:r w:rsidRPr="005B2010">
        <w:rPr>
          <w:rFonts w:ascii="Arial" w:hAnsi="Arial" w:cs="Arial"/>
          <w:sz w:val="20"/>
          <w:szCs w:val="20"/>
        </w:rPr>
        <w:t>,</w:t>
      </w:r>
      <w:r w:rsidRPr="00386BE8">
        <w:rPr>
          <w:rFonts w:ascii="Arial" w:hAnsi="Arial" w:cs="Arial"/>
          <w:sz w:val="20"/>
          <w:szCs w:val="20"/>
        </w:rPr>
        <w:t xml:space="preserve"> </w:t>
      </w:r>
      <w:r w:rsidR="008B36F2">
        <w:rPr>
          <w:rFonts w:ascii="Arial" w:hAnsi="Arial" w:cs="Arial"/>
          <w:sz w:val="20"/>
          <w:szCs w:val="20"/>
        </w:rPr>
        <w:t xml:space="preserve">mogą być </w:t>
      </w:r>
      <w:r w:rsidRPr="00386BE8">
        <w:rPr>
          <w:rFonts w:ascii="Arial" w:hAnsi="Arial" w:cs="Arial"/>
          <w:sz w:val="20"/>
          <w:szCs w:val="20"/>
        </w:rPr>
        <w:t xml:space="preserve">udzielane </w:t>
      </w:r>
      <w:r>
        <w:rPr>
          <w:rFonts w:ascii="Arial" w:hAnsi="Arial" w:cs="Arial"/>
          <w:sz w:val="20"/>
          <w:szCs w:val="20"/>
        </w:rPr>
        <w:t xml:space="preserve">także </w:t>
      </w:r>
      <w:r w:rsidRPr="00386BE8">
        <w:rPr>
          <w:rFonts w:ascii="Arial" w:hAnsi="Arial" w:cs="Arial"/>
          <w:sz w:val="20"/>
          <w:szCs w:val="20"/>
        </w:rPr>
        <w:t>usługi r</w:t>
      </w:r>
      <w:r>
        <w:rPr>
          <w:rFonts w:ascii="Arial" w:hAnsi="Arial" w:cs="Arial"/>
          <w:sz w:val="20"/>
          <w:szCs w:val="20"/>
        </w:rPr>
        <w:t xml:space="preserve">ynku pracy w rozumieniu </w:t>
      </w:r>
      <w:r w:rsidR="00302DEE">
        <w:rPr>
          <w:rFonts w:ascii="Arial" w:hAnsi="Arial" w:cs="Arial"/>
          <w:sz w:val="20"/>
          <w:szCs w:val="20"/>
        </w:rPr>
        <w:t>art. 35 ust</w:t>
      </w:r>
      <w:r w:rsidR="00895AE0">
        <w:rPr>
          <w:rFonts w:ascii="Arial" w:hAnsi="Arial" w:cs="Arial"/>
          <w:sz w:val="20"/>
          <w:szCs w:val="20"/>
        </w:rPr>
        <w:t>.</w:t>
      </w:r>
      <w:r w:rsidR="00302DEE">
        <w:rPr>
          <w:rFonts w:ascii="Arial" w:hAnsi="Arial" w:cs="Arial"/>
          <w:sz w:val="20"/>
          <w:szCs w:val="20"/>
        </w:rPr>
        <w:t xml:space="preserve"> 1 </w:t>
      </w:r>
      <w:r w:rsidR="008A0B31">
        <w:rPr>
          <w:rFonts w:ascii="Arial" w:hAnsi="Arial" w:cs="Arial"/>
          <w:sz w:val="20"/>
          <w:szCs w:val="20"/>
        </w:rPr>
        <w:t xml:space="preserve">pkt 1 i 3 </w:t>
      </w:r>
      <w:r>
        <w:rPr>
          <w:rFonts w:ascii="Arial" w:hAnsi="Arial" w:cs="Arial"/>
          <w:sz w:val="20"/>
          <w:szCs w:val="20"/>
        </w:rPr>
        <w:t>ustawy</w:t>
      </w:r>
      <w:r w:rsidR="00C022A8">
        <w:rPr>
          <w:rFonts w:ascii="Arial" w:hAnsi="Arial" w:cs="Arial"/>
          <w:sz w:val="20"/>
          <w:szCs w:val="20"/>
        </w:rPr>
        <w:t xml:space="preserve"> </w:t>
      </w:r>
      <w:r w:rsidR="00F92645" w:rsidRPr="00F92645">
        <w:rPr>
          <w:rFonts w:ascii="Arial" w:hAnsi="Arial" w:cs="Arial"/>
          <w:sz w:val="20"/>
          <w:szCs w:val="20"/>
        </w:rPr>
        <w:t xml:space="preserve">z dnia 20 kwietnia 2004 r. </w:t>
      </w:r>
      <w:r w:rsidR="007B508E">
        <w:rPr>
          <w:rFonts w:ascii="Arial" w:hAnsi="Arial" w:cs="Arial"/>
          <w:sz w:val="20"/>
          <w:szCs w:val="20"/>
        </w:rPr>
        <w:br/>
      </w:r>
      <w:r w:rsidR="00C022A8">
        <w:rPr>
          <w:rFonts w:ascii="Arial" w:hAnsi="Arial" w:cs="Arial"/>
          <w:bCs/>
          <w:sz w:val="20"/>
          <w:szCs w:val="20"/>
        </w:rPr>
        <w:t>o promocji zatrudnienia i instytucjach rynku pracy</w:t>
      </w:r>
      <w:r>
        <w:rPr>
          <w:rFonts w:ascii="Arial" w:hAnsi="Arial" w:cs="Arial"/>
          <w:sz w:val="20"/>
          <w:szCs w:val="20"/>
        </w:rPr>
        <w:t>, które</w:t>
      </w:r>
      <w:r w:rsidRPr="00386BE8">
        <w:rPr>
          <w:rFonts w:ascii="Arial" w:hAnsi="Arial" w:cs="Arial"/>
          <w:sz w:val="20"/>
          <w:szCs w:val="20"/>
        </w:rPr>
        <w:t xml:space="preserve"> nie są finansowane </w:t>
      </w:r>
      <w:r w:rsidR="008A0B31">
        <w:rPr>
          <w:rFonts w:ascii="Arial" w:hAnsi="Arial" w:cs="Arial"/>
          <w:sz w:val="20"/>
          <w:szCs w:val="20"/>
        </w:rPr>
        <w:t>w ramach projektu</w:t>
      </w:r>
      <w:r w:rsidR="007B508E">
        <w:rPr>
          <w:rFonts w:ascii="Arial" w:hAnsi="Arial" w:cs="Arial"/>
          <w:sz w:val="20"/>
          <w:szCs w:val="20"/>
        </w:rPr>
        <w:t xml:space="preserve"> PUP</w:t>
      </w:r>
      <w:r w:rsidR="008A0B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 środków FP</w:t>
      </w:r>
      <w:r w:rsidRPr="00386BE8">
        <w:rPr>
          <w:rFonts w:ascii="Arial" w:hAnsi="Arial" w:cs="Arial"/>
          <w:sz w:val="20"/>
          <w:szCs w:val="20"/>
        </w:rPr>
        <w:t>.</w:t>
      </w:r>
      <w:r w:rsidR="00394914">
        <w:rPr>
          <w:rFonts w:ascii="Arial" w:hAnsi="Arial" w:cs="Arial"/>
          <w:sz w:val="20"/>
          <w:szCs w:val="20"/>
        </w:rPr>
        <w:t xml:space="preserve"> </w:t>
      </w:r>
    </w:p>
    <w:p w:rsidR="000A76E3" w:rsidRPr="000A76E3" w:rsidRDefault="000A76E3" w:rsidP="00F92645">
      <w:pPr>
        <w:numPr>
          <w:ilvl w:val="0"/>
          <w:numId w:val="17"/>
        </w:numPr>
        <w:tabs>
          <w:tab w:val="left" w:pos="360"/>
        </w:tabs>
        <w:spacing w:before="120" w:after="240" w:line="360" w:lineRule="auto"/>
        <w:jc w:val="both"/>
        <w:rPr>
          <w:rFonts w:ascii="Arial" w:hAnsi="Arial" w:cs="Arial"/>
          <w:sz w:val="20"/>
          <w:szCs w:val="20"/>
        </w:rPr>
      </w:pPr>
      <w:r w:rsidRPr="000A76E3">
        <w:rPr>
          <w:rFonts w:ascii="Arial" w:hAnsi="Arial" w:cs="Arial"/>
          <w:sz w:val="20"/>
          <w:szCs w:val="20"/>
        </w:rPr>
        <w:t>Realizacja projektów PUP odbywa się z zachowaniem</w:t>
      </w:r>
      <w:r>
        <w:rPr>
          <w:rFonts w:ascii="Arial" w:hAnsi="Arial" w:cs="Arial"/>
          <w:sz w:val="20"/>
          <w:szCs w:val="20"/>
        </w:rPr>
        <w:t xml:space="preserve"> </w:t>
      </w:r>
      <w:r w:rsidR="00064F61">
        <w:rPr>
          <w:rFonts w:ascii="Arial" w:hAnsi="Arial" w:cs="Arial"/>
          <w:sz w:val="20"/>
          <w:szCs w:val="20"/>
        </w:rPr>
        <w:t xml:space="preserve">warunków i procedur </w:t>
      </w:r>
      <w:r>
        <w:rPr>
          <w:rFonts w:ascii="Arial" w:hAnsi="Arial" w:cs="Arial"/>
          <w:sz w:val="20"/>
          <w:szCs w:val="20"/>
        </w:rPr>
        <w:t xml:space="preserve">określonych </w:t>
      </w:r>
      <w:r w:rsidR="007B508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</w:t>
      </w:r>
      <w:r w:rsidRPr="000A76E3">
        <w:rPr>
          <w:rFonts w:ascii="Arial" w:hAnsi="Arial" w:cs="Arial"/>
          <w:sz w:val="20"/>
          <w:szCs w:val="20"/>
        </w:rPr>
        <w:t xml:space="preserve"> </w:t>
      </w:r>
      <w:r w:rsidRPr="00E456D4">
        <w:rPr>
          <w:rFonts w:ascii="Arial" w:hAnsi="Arial" w:cs="Arial"/>
          <w:sz w:val="20"/>
          <w:szCs w:val="20"/>
        </w:rPr>
        <w:t xml:space="preserve">Wytycznych Ministra Rozwoju </w:t>
      </w:r>
      <w:r w:rsidR="00064F61">
        <w:rPr>
          <w:rFonts w:ascii="Arial" w:hAnsi="Arial" w:cs="Arial"/>
          <w:sz w:val="20"/>
          <w:szCs w:val="20"/>
        </w:rPr>
        <w:t xml:space="preserve">i Finansów </w:t>
      </w:r>
      <w:r w:rsidRPr="00E456D4">
        <w:rPr>
          <w:rFonts w:ascii="Arial" w:hAnsi="Arial" w:cs="Arial"/>
          <w:sz w:val="20"/>
          <w:szCs w:val="20"/>
        </w:rPr>
        <w:t>w zakresie realizacji przedsięwzięć z udziałem środków Europejskiego Funduszu Społecznego w obszarze rynku pracy na lata 2014-2020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9363A" w:rsidRPr="00D66BCD" w:rsidRDefault="006F7F68" w:rsidP="00483188">
      <w:pPr>
        <w:numPr>
          <w:ilvl w:val="0"/>
          <w:numId w:val="17"/>
        </w:numPr>
        <w:tabs>
          <w:tab w:val="left" w:pos="360"/>
        </w:tabs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34DA0">
        <w:rPr>
          <w:rFonts w:ascii="Arial" w:hAnsi="Arial" w:cs="Arial"/>
          <w:sz w:val="20"/>
          <w:szCs w:val="20"/>
        </w:rPr>
        <w:t>O</w:t>
      </w:r>
      <w:r w:rsidRPr="001A2895">
        <w:rPr>
          <w:rFonts w:ascii="Arial" w:hAnsi="Arial" w:cs="Arial"/>
          <w:sz w:val="20"/>
          <w:szCs w:val="20"/>
        </w:rPr>
        <w:t>kres realizacji projektów</w:t>
      </w:r>
      <w:r w:rsidR="009D23D7" w:rsidRPr="00D36C2A">
        <w:rPr>
          <w:rFonts w:ascii="Arial" w:hAnsi="Arial" w:cs="Arial"/>
          <w:sz w:val="20"/>
          <w:szCs w:val="20"/>
        </w:rPr>
        <w:t xml:space="preserve"> PUP</w:t>
      </w:r>
      <w:r w:rsidRPr="008E3DBB">
        <w:rPr>
          <w:rFonts w:ascii="Arial" w:hAnsi="Arial" w:cs="Arial"/>
          <w:sz w:val="20"/>
          <w:szCs w:val="20"/>
        </w:rPr>
        <w:t xml:space="preserve"> jest ustalany przez </w:t>
      </w:r>
      <w:r w:rsidR="009D23D7" w:rsidRPr="00D66BCD">
        <w:rPr>
          <w:rFonts w:ascii="Arial" w:hAnsi="Arial" w:cs="Arial"/>
          <w:sz w:val="20"/>
          <w:szCs w:val="20"/>
        </w:rPr>
        <w:t>IP</w:t>
      </w:r>
      <w:r w:rsidR="00795C2F" w:rsidRPr="00D66BCD">
        <w:rPr>
          <w:rFonts w:ascii="Arial" w:hAnsi="Arial" w:cs="Arial"/>
          <w:sz w:val="20"/>
          <w:szCs w:val="20"/>
        </w:rPr>
        <w:t xml:space="preserve"> PO</w:t>
      </w:r>
      <w:r w:rsidR="007154B6" w:rsidRPr="00D66BCD">
        <w:rPr>
          <w:rFonts w:ascii="Arial" w:hAnsi="Arial" w:cs="Arial"/>
          <w:sz w:val="20"/>
          <w:szCs w:val="20"/>
        </w:rPr>
        <w:t xml:space="preserve"> w porozumieniu z IZ PO</w:t>
      </w:r>
      <w:r w:rsidRPr="00D66BCD">
        <w:rPr>
          <w:rFonts w:ascii="Arial" w:hAnsi="Arial" w:cs="Arial"/>
          <w:sz w:val="20"/>
          <w:szCs w:val="20"/>
        </w:rPr>
        <w:t xml:space="preserve">, </w:t>
      </w:r>
      <w:r w:rsidR="0079363A" w:rsidRPr="00D66BCD">
        <w:rPr>
          <w:rFonts w:ascii="Arial" w:hAnsi="Arial" w:cs="Arial"/>
          <w:sz w:val="20"/>
          <w:szCs w:val="20"/>
        </w:rPr>
        <w:t>przy czym:</w:t>
      </w:r>
    </w:p>
    <w:p w:rsidR="00394914" w:rsidRPr="00394914" w:rsidRDefault="0079363A" w:rsidP="002B35C0">
      <w:pPr>
        <w:numPr>
          <w:ilvl w:val="1"/>
          <w:numId w:val="74"/>
        </w:numPr>
        <w:tabs>
          <w:tab w:val="left" w:pos="360"/>
        </w:tabs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D008D">
        <w:rPr>
          <w:rFonts w:ascii="Arial" w:hAnsi="Arial" w:cs="Arial"/>
          <w:sz w:val="20"/>
          <w:szCs w:val="20"/>
        </w:rPr>
        <w:t>kres realizacji projektu</w:t>
      </w:r>
      <w:r w:rsidRPr="00C335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PUP </w:t>
      </w:r>
      <w:r w:rsidR="00394914">
        <w:rPr>
          <w:rFonts w:ascii="Arial" w:hAnsi="Arial" w:cs="Arial"/>
          <w:sz w:val="20"/>
          <w:szCs w:val="20"/>
        </w:rPr>
        <w:t>umożliwia rozliczenie</w:t>
      </w:r>
      <w:r w:rsidR="006F4B4A">
        <w:rPr>
          <w:rFonts w:ascii="Arial" w:hAnsi="Arial" w:cs="Arial"/>
          <w:sz w:val="20"/>
          <w:szCs w:val="20"/>
        </w:rPr>
        <w:t xml:space="preserve"> całego</w:t>
      </w:r>
      <w:r w:rsidR="00394914">
        <w:rPr>
          <w:rFonts w:ascii="Arial" w:hAnsi="Arial" w:cs="Arial"/>
          <w:sz w:val="20"/>
          <w:szCs w:val="20"/>
        </w:rPr>
        <w:t xml:space="preserve"> limitu FP określonego na dany rok </w:t>
      </w:r>
      <w:r w:rsidR="007C5561">
        <w:rPr>
          <w:rFonts w:ascii="Arial" w:hAnsi="Arial" w:cs="Arial"/>
          <w:sz w:val="20"/>
          <w:szCs w:val="20"/>
        </w:rPr>
        <w:t xml:space="preserve">budżetowy </w:t>
      </w:r>
      <w:r w:rsidR="00394914">
        <w:rPr>
          <w:rFonts w:ascii="Arial" w:hAnsi="Arial" w:cs="Arial"/>
          <w:sz w:val="20"/>
          <w:szCs w:val="20"/>
        </w:rPr>
        <w:t>na finansowanie projektów współfinansowanych z EFS</w:t>
      </w:r>
      <w:r w:rsidR="00B965E9">
        <w:rPr>
          <w:rFonts w:ascii="Arial" w:hAnsi="Arial" w:cs="Arial"/>
          <w:sz w:val="20"/>
          <w:szCs w:val="20"/>
        </w:rPr>
        <w:t>;</w:t>
      </w:r>
      <w:r w:rsidR="00394914">
        <w:rPr>
          <w:rFonts w:ascii="Arial" w:hAnsi="Arial" w:cs="Arial"/>
          <w:sz w:val="20"/>
          <w:szCs w:val="20"/>
        </w:rPr>
        <w:t xml:space="preserve"> </w:t>
      </w:r>
    </w:p>
    <w:p w:rsidR="0079363A" w:rsidRDefault="0079363A" w:rsidP="002B35C0">
      <w:pPr>
        <w:numPr>
          <w:ilvl w:val="1"/>
          <w:numId w:val="74"/>
        </w:numPr>
        <w:tabs>
          <w:tab w:val="left" w:pos="360"/>
        </w:tabs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okres realizacji projektu PUP </w:t>
      </w:r>
      <w:r w:rsidR="00394914">
        <w:rPr>
          <w:rFonts w:ascii="Arial" w:hAnsi="Arial" w:cs="Arial"/>
          <w:bCs/>
          <w:sz w:val="20"/>
          <w:szCs w:val="20"/>
        </w:rPr>
        <w:t xml:space="preserve">może pokrywać się z okresem realizacji innego projektu PUP </w:t>
      </w:r>
      <w:r w:rsidR="00DD3E30">
        <w:rPr>
          <w:rFonts w:ascii="Arial" w:hAnsi="Arial" w:cs="Arial"/>
          <w:bCs/>
          <w:sz w:val="20"/>
          <w:szCs w:val="20"/>
        </w:rPr>
        <w:br/>
      </w:r>
      <w:r w:rsidR="00394914">
        <w:rPr>
          <w:rFonts w:ascii="Arial" w:hAnsi="Arial" w:cs="Arial"/>
          <w:bCs/>
          <w:sz w:val="20"/>
          <w:szCs w:val="20"/>
        </w:rPr>
        <w:t>w r</w:t>
      </w:r>
      <w:r w:rsidR="0035707E">
        <w:rPr>
          <w:rFonts w:ascii="Arial" w:hAnsi="Arial" w:cs="Arial"/>
          <w:bCs/>
          <w:sz w:val="20"/>
          <w:szCs w:val="20"/>
        </w:rPr>
        <w:t>amach tego samego lub innego PO</w:t>
      </w:r>
      <w:r w:rsidR="00B965E9">
        <w:rPr>
          <w:rFonts w:ascii="Arial" w:hAnsi="Arial" w:cs="Arial"/>
          <w:bCs/>
          <w:sz w:val="20"/>
          <w:szCs w:val="20"/>
        </w:rPr>
        <w:t>;</w:t>
      </w:r>
      <w:r w:rsidRPr="0079363A">
        <w:rPr>
          <w:rFonts w:ascii="Arial" w:hAnsi="Arial" w:cs="Arial"/>
          <w:bCs/>
          <w:sz w:val="20"/>
          <w:szCs w:val="20"/>
        </w:rPr>
        <w:t xml:space="preserve"> </w:t>
      </w:r>
    </w:p>
    <w:p w:rsidR="00D43A84" w:rsidRDefault="0079363A" w:rsidP="002B35C0">
      <w:pPr>
        <w:numPr>
          <w:ilvl w:val="1"/>
          <w:numId w:val="74"/>
        </w:numPr>
        <w:tabs>
          <w:tab w:val="left" w:pos="360"/>
        </w:tabs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wydatki faktycznie ponoszone ze środków FP w roku budżetowym dotyczą limitu określonego przez </w:t>
      </w:r>
      <w:proofErr w:type="spellStart"/>
      <w:r>
        <w:rPr>
          <w:rFonts w:ascii="Arial" w:hAnsi="Arial" w:cs="Arial"/>
          <w:bCs/>
          <w:sz w:val="20"/>
          <w:szCs w:val="20"/>
        </w:rPr>
        <w:t>M</w:t>
      </w:r>
      <w:r w:rsidR="00B9441C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>PiPS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na dany rok</w:t>
      </w:r>
      <w:r w:rsidR="00D43A84">
        <w:rPr>
          <w:rFonts w:ascii="Arial" w:hAnsi="Arial" w:cs="Arial"/>
          <w:bCs/>
          <w:sz w:val="20"/>
          <w:szCs w:val="20"/>
        </w:rPr>
        <w:t>;</w:t>
      </w:r>
    </w:p>
    <w:p w:rsidR="00394914" w:rsidRPr="00D43A84" w:rsidRDefault="001E3425" w:rsidP="002B35C0">
      <w:pPr>
        <w:numPr>
          <w:ilvl w:val="1"/>
          <w:numId w:val="74"/>
        </w:numPr>
        <w:tabs>
          <w:tab w:val="left" w:pos="360"/>
        </w:tabs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uwzględnia fakt, że w</w:t>
      </w:r>
      <w:r w:rsidR="00D43A84" w:rsidRPr="002B35C0">
        <w:rPr>
          <w:rFonts w:ascii="Arial" w:hAnsi="Arial" w:cs="Arial"/>
          <w:sz w:val="20"/>
          <w:szCs w:val="20"/>
        </w:rPr>
        <w:t>artość projektu PUP nie może być niższa niż</w:t>
      </w:r>
      <w:r>
        <w:rPr>
          <w:rFonts w:ascii="Arial" w:hAnsi="Arial" w:cs="Arial"/>
          <w:sz w:val="20"/>
          <w:szCs w:val="20"/>
        </w:rPr>
        <w:t xml:space="preserve"> 100 000 EUR przeliczone na PLN zgodnie z Wytycznymi </w:t>
      </w:r>
      <w:r w:rsidRPr="005904F1">
        <w:rPr>
          <w:rFonts w:ascii="Arial" w:hAnsi="Arial" w:cs="Arial"/>
          <w:iCs/>
          <w:color w:val="000000"/>
          <w:sz w:val="20"/>
          <w:szCs w:val="20"/>
        </w:rPr>
        <w:t xml:space="preserve">Ministra Rozwoju </w:t>
      </w:r>
      <w:r w:rsidR="00B13F2A">
        <w:rPr>
          <w:rFonts w:ascii="Arial" w:hAnsi="Arial" w:cs="Arial"/>
          <w:iCs/>
          <w:color w:val="000000"/>
          <w:sz w:val="20"/>
          <w:szCs w:val="20"/>
        </w:rPr>
        <w:t xml:space="preserve">i Finansów </w:t>
      </w:r>
      <w:r w:rsidRPr="00093B5C">
        <w:rPr>
          <w:rFonts w:ascii="Arial" w:hAnsi="Arial" w:cs="Arial"/>
          <w:iCs/>
          <w:color w:val="000000"/>
          <w:sz w:val="20"/>
          <w:szCs w:val="20"/>
        </w:rPr>
        <w:t>w zakresie kwalifikowalności wydatków w ramach Europejskiego Funduszu Rozwoju Regionalnego, Europejskiego Funduszu Społecznego oraz Funduszu Spójności na lata 2014-2020</w:t>
      </w:r>
      <w:r w:rsidR="00B965E9" w:rsidRPr="00D43A84">
        <w:rPr>
          <w:rFonts w:ascii="Arial" w:hAnsi="Arial" w:cs="Arial"/>
          <w:bCs/>
          <w:sz w:val="20"/>
          <w:szCs w:val="20"/>
        </w:rPr>
        <w:t>.</w:t>
      </w:r>
    </w:p>
    <w:p w:rsidR="00B647D6" w:rsidRPr="00483188" w:rsidRDefault="003233FE" w:rsidP="00483188">
      <w:pPr>
        <w:numPr>
          <w:ilvl w:val="0"/>
          <w:numId w:val="17"/>
        </w:numPr>
        <w:tabs>
          <w:tab w:val="left" w:pos="36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82259">
        <w:rPr>
          <w:rFonts w:ascii="Arial" w:hAnsi="Arial" w:cs="Arial"/>
          <w:sz w:val="20"/>
          <w:szCs w:val="20"/>
        </w:rPr>
        <w:t xml:space="preserve">Uczestnikami projektu </w:t>
      </w:r>
      <w:r w:rsidR="007B508E">
        <w:rPr>
          <w:rFonts w:ascii="Arial" w:hAnsi="Arial" w:cs="Arial"/>
          <w:sz w:val="20"/>
          <w:szCs w:val="20"/>
        </w:rPr>
        <w:t xml:space="preserve">PUP </w:t>
      </w:r>
      <w:r w:rsidRPr="00B82259">
        <w:rPr>
          <w:rFonts w:ascii="Arial" w:hAnsi="Arial" w:cs="Arial"/>
          <w:sz w:val="20"/>
          <w:szCs w:val="20"/>
        </w:rPr>
        <w:t xml:space="preserve">są </w:t>
      </w:r>
      <w:r w:rsidR="00B965E9">
        <w:rPr>
          <w:rFonts w:ascii="Arial" w:hAnsi="Arial" w:cs="Arial"/>
          <w:sz w:val="20"/>
          <w:szCs w:val="20"/>
        </w:rPr>
        <w:t xml:space="preserve">wyłącznie </w:t>
      </w:r>
      <w:r w:rsidRPr="00B82259">
        <w:rPr>
          <w:rFonts w:ascii="Arial" w:hAnsi="Arial" w:cs="Arial"/>
          <w:sz w:val="20"/>
          <w:szCs w:val="20"/>
        </w:rPr>
        <w:t xml:space="preserve">osoby </w:t>
      </w:r>
      <w:r w:rsidR="00B647D6" w:rsidRPr="00483188">
        <w:rPr>
          <w:rFonts w:ascii="Arial" w:hAnsi="Arial" w:cs="Arial"/>
          <w:sz w:val="20"/>
          <w:szCs w:val="20"/>
        </w:rPr>
        <w:t xml:space="preserve">pozostające bez pracy </w:t>
      </w:r>
      <w:r w:rsidRPr="00B647D6">
        <w:rPr>
          <w:rFonts w:ascii="Arial" w:hAnsi="Arial" w:cs="Arial"/>
          <w:sz w:val="20"/>
          <w:szCs w:val="20"/>
        </w:rPr>
        <w:t xml:space="preserve">zarejestrowane w </w:t>
      </w:r>
      <w:r w:rsidR="005466B1" w:rsidRPr="00B647D6">
        <w:rPr>
          <w:rFonts w:ascii="Arial" w:hAnsi="Arial" w:cs="Arial"/>
          <w:sz w:val="20"/>
          <w:szCs w:val="20"/>
        </w:rPr>
        <w:t>PUP</w:t>
      </w:r>
      <w:r w:rsidR="00064F61">
        <w:rPr>
          <w:rFonts w:ascii="Arial" w:hAnsi="Arial" w:cs="Arial"/>
          <w:sz w:val="20"/>
          <w:szCs w:val="20"/>
        </w:rPr>
        <w:t>.</w:t>
      </w:r>
    </w:p>
    <w:p w:rsidR="00286D78" w:rsidRPr="00016F53" w:rsidRDefault="00286D78" w:rsidP="00016F53">
      <w:pPr>
        <w:numPr>
          <w:ilvl w:val="0"/>
          <w:numId w:val="17"/>
        </w:numPr>
        <w:tabs>
          <w:tab w:val="left" w:pos="360"/>
        </w:tabs>
        <w:spacing w:before="12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16F53">
        <w:rPr>
          <w:rFonts w:ascii="Arial" w:hAnsi="Arial" w:cs="Arial"/>
          <w:sz w:val="20"/>
          <w:szCs w:val="20"/>
        </w:rPr>
        <w:t>Projekty PUP zakładają wsparcie w zakresie aktywizacji zawodowej dla następujących grup wiekowych:</w:t>
      </w:r>
    </w:p>
    <w:p w:rsidR="00286D78" w:rsidRPr="006F7F68" w:rsidRDefault="00286D78" w:rsidP="00BB62E8">
      <w:pPr>
        <w:numPr>
          <w:ilvl w:val="0"/>
          <w:numId w:val="19"/>
        </w:numPr>
        <w:tabs>
          <w:tab w:val="left" w:pos="360"/>
        </w:tabs>
        <w:spacing w:before="120" w:after="240"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PO WER – dla osób w </w:t>
      </w:r>
      <w:r w:rsidRPr="000F3EEA">
        <w:rPr>
          <w:rFonts w:ascii="Arial" w:hAnsi="Arial" w:cs="Arial"/>
          <w:sz w:val="20"/>
          <w:szCs w:val="20"/>
        </w:rPr>
        <w:t xml:space="preserve">wieku </w:t>
      </w:r>
      <w:r w:rsidR="00821C59">
        <w:rPr>
          <w:rFonts w:ascii="Arial" w:hAnsi="Arial" w:cs="Arial"/>
          <w:sz w:val="20"/>
          <w:szCs w:val="20"/>
        </w:rPr>
        <w:t xml:space="preserve">od </w:t>
      </w:r>
      <w:r w:rsidRPr="000F3EEA">
        <w:rPr>
          <w:rFonts w:ascii="Arial" w:hAnsi="Arial" w:cs="Arial"/>
          <w:sz w:val="20"/>
          <w:szCs w:val="20"/>
        </w:rPr>
        <w:t>1</w:t>
      </w:r>
      <w:r w:rsidR="00BC6760">
        <w:rPr>
          <w:rFonts w:ascii="Arial" w:hAnsi="Arial" w:cs="Arial"/>
          <w:sz w:val="20"/>
          <w:szCs w:val="20"/>
        </w:rPr>
        <w:t>8</w:t>
      </w:r>
      <w:r w:rsidR="00D546D3">
        <w:rPr>
          <w:rFonts w:ascii="Arial" w:hAnsi="Arial" w:cs="Arial"/>
          <w:sz w:val="20"/>
          <w:szCs w:val="20"/>
        </w:rPr>
        <w:t xml:space="preserve"> </w:t>
      </w:r>
      <w:r w:rsidR="0079363A">
        <w:rPr>
          <w:rFonts w:ascii="Arial" w:hAnsi="Arial" w:cs="Arial"/>
          <w:sz w:val="20"/>
          <w:szCs w:val="20"/>
        </w:rPr>
        <w:t>r</w:t>
      </w:r>
      <w:r w:rsidR="00810730">
        <w:rPr>
          <w:rFonts w:ascii="Arial" w:hAnsi="Arial" w:cs="Arial"/>
          <w:sz w:val="20"/>
          <w:szCs w:val="20"/>
        </w:rPr>
        <w:t>oku</w:t>
      </w:r>
      <w:r w:rsidR="0079363A">
        <w:rPr>
          <w:rFonts w:ascii="Arial" w:hAnsi="Arial" w:cs="Arial"/>
          <w:sz w:val="20"/>
          <w:szCs w:val="20"/>
        </w:rPr>
        <w:t xml:space="preserve"> ż</w:t>
      </w:r>
      <w:r w:rsidR="00810730">
        <w:rPr>
          <w:rFonts w:ascii="Arial" w:hAnsi="Arial" w:cs="Arial"/>
          <w:sz w:val="20"/>
          <w:szCs w:val="20"/>
        </w:rPr>
        <w:t>ycia</w:t>
      </w:r>
      <w:r w:rsidR="0079363A">
        <w:rPr>
          <w:rFonts w:ascii="Arial" w:hAnsi="Arial" w:cs="Arial"/>
          <w:sz w:val="20"/>
          <w:szCs w:val="20"/>
        </w:rPr>
        <w:t xml:space="preserve"> </w:t>
      </w:r>
      <w:r w:rsidR="00821C59">
        <w:rPr>
          <w:rFonts w:ascii="Arial" w:hAnsi="Arial" w:cs="Arial"/>
          <w:sz w:val="20"/>
          <w:szCs w:val="20"/>
        </w:rPr>
        <w:t>do osób w wieku poniżej</w:t>
      </w:r>
      <w:r w:rsidR="00D546D3">
        <w:rPr>
          <w:rFonts w:ascii="Arial" w:hAnsi="Arial" w:cs="Arial"/>
          <w:sz w:val="20"/>
          <w:szCs w:val="20"/>
        </w:rPr>
        <w:t xml:space="preserve"> </w:t>
      </w:r>
      <w:r w:rsidR="00821C59">
        <w:rPr>
          <w:rFonts w:ascii="Arial" w:hAnsi="Arial" w:cs="Arial"/>
          <w:sz w:val="20"/>
          <w:szCs w:val="20"/>
        </w:rPr>
        <w:t>30</w:t>
      </w:r>
      <w:r w:rsidR="00D546D3">
        <w:rPr>
          <w:rFonts w:ascii="Arial" w:hAnsi="Arial" w:cs="Arial"/>
          <w:sz w:val="20"/>
          <w:szCs w:val="20"/>
        </w:rPr>
        <w:t xml:space="preserve"> </w:t>
      </w:r>
      <w:r w:rsidR="00237F00">
        <w:rPr>
          <w:rFonts w:ascii="Arial" w:hAnsi="Arial" w:cs="Arial"/>
          <w:sz w:val="20"/>
          <w:szCs w:val="20"/>
        </w:rPr>
        <w:t>r</w:t>
      </w:r>
      <w:r w:rsidR="00810730">
        <w:rPr>
          <w:rFonts w:ascii="Arial" w:hAnsi="Arial" w:cs="Arial"/>
          <w:sz w:val="20"/>
          <w:szCs w:val="20"/>
        </w:rPr>
        <w:t xml:space="preserve">oku </w:t>
      </w:r>
      <w:r w:rsidR="00237F00">
        <w:rPr>
          <w:rFonts w:ascii="Arial" w:hAnsi="Arial" w:cs="Arial"/>
          <w:sz w:val="20"/>
          <w:szCs w:val="20"/>
        </w:rPr>
        <w:t>ż</w:t>
      </w:r>
      <w:r w:rsidR="00810730">
        <w:rPr>
          <w:rFonts w:ascii="Arial" w:hAnsi="Arial" w:cs="Arial"/>
          <w:sz w:val="20"/>
          <w:szCs w:val="20"/>
        </w:rPr>
        <w:t>ycia</w:t>
      </w:r>
      <w:r w:rsidR="00901F07">
        <w:rPr>
          <w:rFonts w:ascii="Arial" w:hAnsi="Arial" w:cs="Arial"/>
          <w:sz w:val="20"/>
          <w:szCs w:val="20"/>
        </w:rPr>
        <w:t>;</w:t>
      </w:r>
    </w:p>
    <w:p w:rsidR="00286D78" w:rsidRPr="006F7F68" w:rsidRDefault="00286D78" w:rsidP="00BB62E8">
      <w:pPr>
        <w:numPr>
          <w:ilvl w:val="0"/>
          <w:numId w:val="19"/>
        </w:numPr>
        <w:tabs>
          <w:tab w:val="left" w:pos="360"/>
        </w:tabs>
        <w:spacing w:before="120" w:after="240"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RPO – dla </w:t>
      </w:r>
      <w:r w:rsidR="00C022A8">
        <w:rPr>
          <w:rFonts w:ascii="Arial" w:hAnsi="Arial" w:cs="Arial"/>
          <w:sz w:val="20"/>
          <w:szCs w:val="20"/>
        </w:rPr>
        <w:t xml:space="preserve">innych </w:t>
      </w:r>
      <w:r>
        <w:rPr>
          <w:rFonts w:ascii="Arial" w:hAnsi="Arial" w:cs="Arial"/>
          <w:sz w:val="20"/>
          <w:szCs w:val="20"/>
        </w:rPr>
        <w:t xml:space="preserve">niż </w:t>
      </w:r>
      <w:r w:rsidR="00666BD1">
        <w:rPr>
          <w:rFonts w:ascii="Arial" w:hAnsi="Arial" w:cs="Arial"/>
          <w:sz w:val="20"/>
          <w:szCs w:val="20"/>
        </w:rPr>
        <w:t xml:space="preserve">określone </w:t>
      </w:r>
      <w:r>
        <w:rPr>
          <w:rFonts w:ascii="Arial" w:hAnsi="Arial" w:cs="Arial"/>
          <w:sz w:val="20"/>
          <w:szCs w:val="20"/>
        </w:rPr>
        <w:t>w lit. a grup wiekowych</w:t>
      </w:r>
      <w:r w:rsidR="00B965E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A177D" w:rsidRPr="00FD008D" w:rsidRDefault="00AA08D9" w:rsidP="00BB62E8">
      <w:pPr>
        <w:numPr>
          <w:ilvl w:val="0"/>
          <w:numId w:val="17"/>
        </w:numPr>
        <w:tabs>
          <w:tab w:val="left" w:pos="360"/>
        </w:tabs>
        <w:spacing w:before="12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WUP lub </w:t>
      </w:r>
      <w:r w:rsidR="00EC7924">
        <w:rPr>
          <w:rFonts w:ascii="Arial" w:hAnsi="Arial" w:cs="Arial"/>
          <w:sz w:val="20"/>
          <w:szCs w:val="20"/>
        </w:rPr>
        <w:t>IZ</w:t>
      </w:r>
      <w:r w:rsidR="00AA177D" w:rsidRPr="00FD008D">
        <w:rPr>
          <w:rFonts w:ascii="Arial" w:hAnsi="Arial" w:cs="Arial"/>
          <w:sz w:val="20"/>
          <w:szCs w:val="20"/>
        </w:rPr>
        <w:t xml:space="preserve"> PO</w:t>
      </w:r>
      <w:r w:rsidR="00C843BD">
        <w:rPr>
          <w:rFonts w:ascii="Arial" w:hAnsi="Arial" w:cs="Arial"/>
          <w:sz w:val="20"/>
          <w:szCs w:val="20"/>
        </w:rPr>
        <w:t>,</w:t>
      </w:r>
      <w:r w:rsidR="00AA177D" w:rsidRPr="00FD008D">
        <w:rPr>
          <w:rFonts w:ascii="Arial" w:hAnsi="Arial" w:cs="Arial"/>
          <w:sz w:val="20"/>
          <w:szCs w:val="20"/>
        </w:rPr>
        <w:t xml:space="preserve"> w uzgodnieniu </w:t>
      </w:r>
      <w:r w:rsidR="00602D19">
        <w:rPr>
          <w:rFonts w:ascii="Arial" w:hAnsi="Arial" w:cs="Arial"/>
          <w:sz w:val="20"/>
          <w:szCs w:val="20"/>
        </w:rPr>
        <w:t>z</w:t>
      </w:r>
      <w:r w:rsidR="00AA177D" w:rsidRPr="00FD008D">
        <w:rPr>
          <w:rFonts w:ascii="Arial" w:hAnsi="Arial" w:cs="Arial"/>
          <w:sz w:val="20"/>
          <w:szCs w:val="20"/>
        </w:rPr>
        <w:t xml:space="preserve"> WUP</w:t>
      </w:r>
      <w:r w:rsidR="00C843BD">
        <w:rPr>
          <w:rFonts w:ascii="Arial" w:hAnsi="Arial" w:cs="Arial"/>
          <w:sz w:val="20"/>
          <w:szCs w:val="20"/>
        </w:rPr>
        <w:t>,</w:t>
      </w:r>
      <w:r w:rsidR="00AA177D" w:rsidRPr="00FD008D">
        <w:rPr>
          <w:rFonts w:ascii="Arial" w:hAnsi="Arial" w:cs="Arial"/>
          <w:sz w:val="20"/>
          <w:szCs w:val="20"/>
        </w:rPr>
        <w:t xml:space="preserve"> opracowuje założenia dotyczące realizacji projektów</w:t>
      </w:r>
      <w:r w:rsidR="00002856" w:rsidRPr="00B07246">
        <w:rPr>
          <w:rFonts w:ascii="Arial" w:hAnsi="Arial" w:cs="Arial"/>
          <w:sz w:val="20"/>
          <w:szCs w:val="20"/>
        </w:rPr>
        <w:t xml:space="preserve"> PUP </w:t>
      </w:r>
      <w:r w:rsidR="00C022A8">
        <w:rPr>
          <w:rFonts w:ascii="Arial" w:hAnsi="Arial" w:cs="Arial"/>
          <w:sz w:val="20"/>
          <w:szCs w:val="20"/>
        </w:rPr>
        <w:br/>
      </w:r>
      <w:r w:rsidR="00002856" w:rsidRPr="00B07246">
        <w:rPr>
          <w:rFonts w:ascii="Arial" w:hAnsi="Arial" w:cs="Arial"/>
          <w:sz w:val="20"/>
          <w:szCs w:val="20"/>
        </w:rPr>
        <w:t>w danym województwie</w:t>
      </w:r>
      <w:r w:rsidR="00002856">
        <w:rPr>
          <w:rFonts w:ascii="Arial" w:hAnsi="Arial" w:cs="Arial"/>
          <w:sz w:val="20"/>
          <w:szCs w:val="20"/>
        </w:rPr>
        <w:t>,</w:t>
      </w:r>
      <w:r w:rsidR="00AA177D" w:rsidRPr="00FD008D">
        <w:rPr>
          <w:rFonts w:ascii="Arial" w:hAnsi="Arial" w:cs="Arial"/>
          <w:sz w:val="20"/>
          <w:szCs w:val="20"/>
        </w:rPr>
        <w:t xml:space="preserve"> uwzględniające wynik konsultacji z PUP dotyczących zakresu wsparcia</w:t>
      </w:r>
      <w:r w:rsidR="00254F0C">
        <w:rPr>
          <w:rFonts w:ascii="Arial" w:hAnsi="Arial" w:cs="Arial"/>
          <w:sz w:val="20"/>
          <w:szCs w:val="20"/>
        </w:rPr>
        <w:t xml:space="preserve"> </w:t>
      </w:r>
      <w:r w:rsidR="00C022A8">
        <w:rPr>
          <w:rFonts w:ascii="Arial" w:hAnsi="Arial" w:cs="Arial"/>
          <w:sz w:val="20"/>
          <w:szCs w:val="20"/>
        </w:rPr>
        <w:br/>
      </w:r>
      <w:r w:rsidR="00254F0C">
        <w:rPr>
          <w:rFonts w:ascii="Arial" w:hAnsi="Arial" w:cs="Arial"/>
          <w:sz w:val="20"/>
          <w:szCs w:val="20"/>
        </w:rPr>
        <w:t>w ramach PO</w:t>
      </w:r>
      <w:r w:rsidR="00AA177D" w:rsidRPr="00FD008D">
        <w:rPr>
          <w:rFonts w:ascii="Arial" w:hAnsi="Arial" w:cs="Arial"/>
          <w:sz w:val="20"/>
          <w:szCs w:val="20"/>
        </w:rPr>
        <w:t xml:space="preserve">. Założenia zawierają zbiorczą informację na temat: </w:t>
      </w:r>
    </w:p>
    <w:p w:rsidR="006F7F68" w:rsidRDefault="00AA177D" w:rsidP="00BB62E8">
      <w:pPr>
        <w:pStyle w:val="Lista2"/>
        <w:numPr>
          <w:ilvl w:val="0"/>
          <w:numId w:val="20"/>
        </w:numPr>
        <w:tabs>
          <w:tab w:val="left" w:pos="360"/>
        </w:tabs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C4D1B">
        <w:rPr>
          <w:rFonts w:ascii="Arial" w:hAnsi="Arial" w:cs="Arial"/>
          <w:sz w:val="20"/>
          <w:szCs w:val="20"/>
        </w:rPr>
        <w:t>grup docelowych</w:t>
      </w:r>
      <w:r w:rsidR="006F7F68">
        <w:rPr>
          <w:rFonts w:ascii="Arial" w:hAnsi="Arial" w:cs="Arial"/>
          <w:sz w:val="20"/>
          <w:szCs w:val="20"/>
        </w:rPr>
        <w:t xml:space="preserve">, </w:t>
      </w:r>
      <w:r w:rsidR="003233FE">
        <w:rPr>
          <w:rFonts w:ascii="Arial" w:hAnsi="Arial" w:cs="Arial"/>
          <w:sz w:val="20"/>
          <w:szCs w:val="20"/>
        </w:rPr>
        <w:t xml:space="preserve">tj. uczestników projektów, </w:t>
      </w:r>
      <w:r w:rsidR="006F7F68">
        <w:rPr>
          <w:rFonts w:ascii="Arial" w:hAnsi="Arial" w:cs="Arial"/>
          <w:sz w:val="20"/>
          <w:szCs w:val="20"/>
        </w:rPr>
        <w:t xml:space="preserve">do których </w:t>
      </w:r>
      <w:r w:rsidR="002120DC">
        <w:rPr>
          <w:rFonts w:ascii="Arial" w:hAnsi="Arial" w:cs="Arial"/>
          <w:sz w:val="20"/>
          <w:szCs w:val="20"/>
        </w:rPr>
        <w:t xml:space="preserve">będą skierowane </w:t>
      </w:r>
      <w:r w:rsidR="006F7F68">
        <w:rPr>
          <w:rFonts w:ascii="Arial" w:hAnsi="Arial" w:cs="Arial"/>
          <w:sz w:val="20"/>
          <w:szCs w:val="20"/>
        </w:rPr>
        <w:t>projekty</w:t>
      </w:r>
      <w:r w:rsidR="00901F07">
        <w:rPr>
          <w:rFonts w:ascii="Arial" w:hAnsi="Arial" w:cs="Arial"/>
          <w:sz w:val="20"/>
          <w:szCs w:val="20"/>
        </w:rPr>
        <w:t>;</w:t>
      </w:r>
    </w:p>
    <w:p w:rsidR="006F7F68" w:rsidRDefault="006F7F68" w:rsidP="00BB62E8">
      <w:pPr>
        <w:pStyle w:val="Lista2"/>
        <w:numPr>
          <w:ilvl w:val="0"/>
          <w:numId w:val="20"/>
        </w:numPr>
        <w:tabs>
          <w:tab w:val="left" w:pos="360"/>
        </w:tabs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C4D1B">
        <w:rPr>
          <w:rFonts w:ascii="Arial" w:hAnsi="Arial" w:cs="Arial"/>
          <w:sz w:val="20"/>
          <w:szCs w:val="20"/>
        </w:rPr>
        <w:t>zakładanych do realizacji form wsparcia</w:t>
      </w:r>
      <w:r w:rsidR="00D962A5">
        <w:rPr>
          <w:rFonts w:ascii="Arial" w:hAnsi="Arial" w:cs="Arial"/>
          <w:sz w:val="20"/>
          <w:szCs w:val="20"/>
        </w:rPr>
        <w:t>;</w:t>
      </w:r>
      <w:r w:rsidRPr="008C4D1B">
        <w:rPr>
          <w:rFonts w:ascii="Arial" w:hAnsi="Arial" w:cs="Arial"/>
          <w:sz w:val="20"/>
          <w:szCs w:val="20"/>
        </w:rPr>
        <w:t xml:space="preserve"> </w:t>
      </w:r>
    </w:p>
    <w:p w:rsidR="006F7F68" w:rsidRPr="00017E8A" w:rsidRDefault="006F7F68" w:rsidP="00BB62E8">
      <w:pPr>
        <w:pStyle w:val="Lista2"/>
        <w:numPr>
          <w:ilvl w:val="0"/>
          <w:numId w:val="20"/>
        </w:numPr>
        <w:tabs>
          <w:tab w:val="left" w:pos="360"/>
        </w:tabs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17E8A">
        <w:rPr>
          <w:rFonts w:ascii="Arial" w:hAnsi="Arial" w:cs="Arial"/>
          <w:sz w:val="20"/>
          <w:szCs w:val="20"/>
        </w:rPr>
        <w:t>efektywności zatrudnieniowej projektów</w:t>
      </w:r>
      <w:r w:rsidR="00901F07" w:rsidRPr="00017E8A">
        <w:rPr>
          <w:rFonts w:ascii="Arial" w:hAnsi="Arial" w:cs="Arial"/>
          <w:sz w:val="20"/>
          <w:szCs w:val="20"/>
        </w:rPr>
        <w:t>;</w:t>
      </w:r>
    </w:p>
    <w:p w:rsidR="00C022A8" w:rsidRDefault="00C022A8" w:rsidP="00BB62E8">
      <w:pPr>
        <w:pStyle w:val="Lista2"/>
        <w:numPr>
          <w:ilvl w:val="0"/>
          <w:numId w:val="20"/>
        </w:numPr>
        <w:tabs>
          <w:tab w:val="left" w:pos="360"/>
        </w:tabs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efektywności kosztowej projekt</w:t>
      </w:r>
      <w:r w:rsidR="00CA0F67">
        <w:rPr>
          <w:rFonts w:ascii="Arial" w:hAnsi="Arial" w:cs="Arial"/>
          <w:sz w:val="20"/>
          <w:szCs w:val="20"/>
        </w:rPr>
        <w:t>ów</w:t>
      </w:r>
      <w:r w:rsidR="00901F07">
        <w:rPr>
          <w:rFonts w:ascii="Arial" w:hAnsi="Arial" w:cs="Arial"/>
          <w:sz w:val="20"/>
          <w:szCs w:val="20"/>
        </w:rPr>
        <w:t>;</w:t>
      </w:r>
    </w:p>
    <w:p w:rsidR="00AA177D" w:rsidRPr="008C4D1B" w:rsidRDefault="00AA177D" w:rsidP="00BB62E8">
      <w:pPr>
        <w:pStyle w:val="Lista2"/>
        <w:numPr>
          <w:ilvl w:val="0"/>
          <w:numId w:val="20"/>
        </w:numPr>
        <w:tabs>
          <w:tab w:val="left" w:pos="360"/>
        </w:tabs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C4D1B">
        <w:rPr>
          <w:rFonts w:ascii="Arial" w:hAnsi="Arial" w:cs="Arial"/>
          <w:sz w:val="20"/>
          <w:szCs w:val="20"/>
        </w:rPr>
        <w:t xml:space="preserve">kryteriów </w:t>
      </w:r>
      <w:r w:rsidR="006F7F68">
        <w:rPr>
          <w:rFonts w:ascii="Arial" w:hAnsi="Arial" w:cs="Arial"/>
          <w:sz w:val="20"/>
          <w:szCs w:val="20"/>
        </w:rPr>
        <w:t xml:space="preserve">wyboru </w:t>
      </w:r>
      <w:r w:rsidRPr="008C4D1B">
        <w:rPr>
          <w:rFonts w:ascii="Arial" w:hAnsi="Arial" w:cs="Arial"/>
          <w:sz w:val="20"/>
          <w:szCs w:val="20"/>
        </w:rPr>
        <w:t>projekt</w:t>
      </w:r>
      <w:r w:rsidR="006F7F68">
        <w:rPr>
          <w:rFonts w:ascii="Arial" w:hAnsi="Arial" w:cs="Arial"/>
          <w:sz w:val="20"/>
          <w:szCs w:val="20"/>
        </w:rPr>
        <w:t>ów</w:t>
      </w:r>
      <w:r w:rsidR="00ED281E">
        <w:rPr>
          <w:rFonts w:ascii="Arial" w:hAnsi="Arial" w:cs="Arial"/>
          <w:sz w:val="20"/>
          <w:szCs w:val="20"/>
        </w:rPr>
        <w:t xml:space="preserve"> do zatwierdzenia przez komitet monitorujący PO</w:t>
      </w:r>
      <w:r w:rsidR="006F7F68">
        <w:rPr>
          <w:rFonts w:ascii="Arial" w:hAnsi="Arial" w:cs="Arial"/>
          <w:sz w:val="20"/>
          <w:szCs w:val="20"/>
        </w:rPr>
        <w:t xml:space="preserve">, które będą miały zastosowanie, przy czym kryteria powinny dotyczyć co najmniej kwestii, o których mowa </w:t>
      </w:r>
      <w:r w:rsidR="00726F41">
        <w:rPr>
          <w:rFonts w:ascii="Arial" w:hAnsi="Arial" w:cs="Arial"/>
          <w:sz w:val="20"/>
          <w:szCs w:val="20"/>
        </w:rPr>
        <w:br/>
      </w:r>
      <w:r w:rsidR="006F7F68">
        <w:rPr>
          <w:rFonts w:ascii="Arial" w:hAnsi="Arial" w:cs="Arial"/>
          <w:sz w:val="20"/>
          <w:szCs w:val="20"/>
        </w:rPr>
        <w:t>w lit. a i c.</w:t>
      </w:r>
    </w:p>
    <w:p w:rsidR="004F2253" w:rsidRDefault="00BF0853" w:rsidP="004F2253">
      <w:pPr>
        <w:numPr>
          <w:ilvl w:val="0"/>
          <w:numId w:val="17"/>
        </w:numPr>
        <w:tabs>
          <w:tab w:val="num" w:pos="360"/>
        </w:tabs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773DD">
        <w:rPr>
          <w:rFonts w:ascii="Arial" w:hAnsi="Arial" w:cs="Arial"/>
          <w:bCs/>
          <w:sz w:val="20"/>
          <w:szCs w:val="20"/>
        </w:rPr>
        <w:t xml:space="preserve">Projekty PUP </w:t>
      </w:r>
      <w:r w:rsidR="00060869" w:rsidRPr="003773DD">
        <w:rPr>
          <w:rFonts w:ascii="Arial" w:hAnsi="Arial" w:cs="Arial"/>
          <w:bCs/>
          <w:sz w:val="20"/>
          <w:szCs w:val="20"/>
        </w:rPr>
        <w:t>są</w:t>
      </w:r>
      <w:r w:rsidRPr="003773DD">
        <w:rPr>
          <w:rFonts w:ascii="Arial" w:hAnsi="Arial" w:cs="Arial"/>
          <w:bCs/>
          <w:sz w:val="20"/>
          <w:szCs w:val="20"/>
        </w:rPr>
        <w:t xml:space="preserve"> </w:t>
      </w:r>
      <w:r w:rsidR="0024647E" w:rsidRPr="003773DD">
        <w:rPr>
          <w:rFonts w:ascii="Arial" w:hAnsi="Arial" w:cs="Arial"/>
          <w:bCs/>
          <w:sz w:val="20"/>
          <w:szCs w:val="20"/>
        </w:rPr>
        <w:t xml:space="preserve">finansowane </w:t>
      </w:r>
      <w:r w:rsidRPr="003773DD">
        <w:rPr>
          <w:rFonts w:ascii="Arial" w:hAnsi="Arial" w:cs="Arial"/>
          <w:bCs/>
          <w:sz w:val="20"/>
          <w:szCs w:val="20"/>
        </w:rPr>
        <w:t xml:space="preserve">ze środków FP przeznaczonych </w:t>
      </w:r>
      <w:r w:rsidR="003773DD">
        <w:rPr>
          <w:rFonts w:ascii="Arial" w:hAnsi="Arial" w:cs="Arial"/>
          <w:bCs/>
          <w:sz w:val="20"/>
          <w:szCs w:val="20"/>
        </w:rPr>
        <w:t xml:space="preserve">wyłącznie </w:t>
      </w:r>
      <w:r w:rsidR="0024647E" w:rsidRPr="003773DD">
        <w:rPr>
          <w:rFonts w:ascii="Arial" w:hAnsi="Arial" w:cs="Arial"/>
          <w:bCs/>
          <w:sz w:val="20"/>
          <w:szCs w:val="20"/>
        </w:rPr>
        <w:t>na</w:t>
      </w:r>
      <w:r w:rsidR="003773DD" w:rsidRPr="003773DD">
        <w:rPr>
          <w:rFonts w:ascii="Arial" w:hAnsi="Arial" w:cs="Arial"/>
          <w:bCs/>
          <w:sz w:val="20"/>
          <w:szCs w:val="20"/>
        </w:rPr>
        <w:t xml:space="preserve"> </w:t>
      </w:r>
      <w:r w:rsidRPr="003773DD">
        <w:rPr>
          <w:rFonts w:ascii="Arial" w:hAnsi="Arial" w:cs="Arial"/>
          <w:bCs/>
          <w:sz w:val="20"/>
          <w:szCs w:val="20"/>
        </w:rPr>
        <w:t xml:space="preserve">aktywne formy przeciwdziałania bezrobociu </w:t>
      </w:r>
      <w:r w:rsidR="0024647E" w:rsidRPr="003773DD">
        <w:rPr>
          <w:rFonts w:ascii="Arial" w:hAnsi="Arial" w:cs="Arial"/>
          <w:bCs/>
          <w:sz w:val="20"/>
          <w:szCs w:val="20"/>
        </w:rPr>
        <w:t xml:space="preserve">– w części limitu będącego w dyspozycji samorządu województwa </w:t>
      </w:r>
      <w:r w:rsidR="00E831E4" w:rsidRPr="003773DD">
        <w:rPr>
          <w:rFonts w:ascii="Arial" w:hAnsi="Arial" w:cs="Arial"/>
          <w:bCs/>
          <w:sz w:val="20"/>
          <w:szCs w:val="20"/>
        </w:rPr>
        <w:t>i części limitu będącego w dyspozycji samorządu powiatu</w:t>
      </w:r>
      <w:r w:rsidR="004F2253">
        <w:rPr>
          <w:rFonts w:ascii="Arial" w:hAnsi="Arial" w:cs="Arial"/>
          <w:bCs/>
          <w:sz w:val="20"/>
          <w:szCs w:val="20"/>
        </w:rPr>
        <w:t>.</w:t>
      </w:r>
      <w:r w:rsidR="00D43A84">
        <w:rPr>
          <w:rFonts w:ascii="Arial" w:hAnsi="Arial" w:cs="Arial"/>
          <w:bCs/>
          <w:sz w:val="20"/>
          <w:szCs w:val="20"/>
        </w:rPr>
        <w:t xml:space="preserve"> </w:t>
      </w:r>
    </w:p>
    <w:p w:rsidR="00F03EF2" w:rsidRPr="00F03EF2" w:rsidRDefault="00F03EF2" w:rsidP="004F2253">
      <w:pPr>
        <w:numPr>
          <w:ilvl w:val="0"/>
          <w:numId w:val="17"/>
        </w:numPr>
        <w:tabs>
          <w:tab w:val="num" w:pos="360"/>
        </w:tabs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PUP może przeznaczyć środki FP, w ramach kwoty przyznanej na finansowanie innych fakultatywnych zadań, </w:t>
      </w:r>
      <w:r w:rsidR="004F2253">
        <w:rPr>
          <w:rFonts w:ascii="Arial" w:hAnsi="Arial" w:cs="Arial"/>
          <w:bCs/>
          <w:sz w:val="20"/>
          <w:szCs w:val="20"/>
        </w:rPr>
        <w:t>na finansowanie kosztów zarządzania realizowanymi projektami współfinansowanymi z EFS</w:t>
      </w:r>
      <w:r>
        <w:rPr>
          <w:rFonts w:ascii="Arial" w:hAnsi="Arial" w:cs="Arial"/>
          <w:bCs/>
          <w:sz w:val="20"/>
          <w:szCs w:val="20"/>
        </w:rPr>
        <w:t xml:space="preserve">, do wysokości 3% kwoty przyznanej ze środków będących w </w:t>
      </w:r>
      <w:r w:rsidRPr="003773DD">
        <w:rPr>
          <w:rFonts w:ascii="Arial" w:hAnsi="Arial" w:cs="Arial"/>
          <w:bCs/>
          <w:sz w:val="20"/>
          <w:szCs w:val="20"/>
        </w:rPr>
        <w:t xml:space="preserve">dyspozycji samorządu województwa </w:t>
      </w:r>
      <w:r>
        <w:rPr>
          <w:rFonts w:ascii="Arial" w:hAnsi="Arial" w:cs="Arial"/>
          <w:bCs/>
          <w:sz w:val="20"/>
          <w:szCs w:val="20"/>
        </w:rPr>
        <w:t>na realizację zadań współfinansowanych ze środków EFS i FP.</w:t>
      </w:r>
    </w:p>
    <w:p w:rsidR="00BF0853" w:rsidRPr="00F03EF2" w:rsidRDefault="00F03EF2" w:rsidP="004F2253">
      <w:pPr>
        <w:numPr>
          <w:ilvl w:val="0"/>
          <w:numId w:val="17"/>
        </w:numPr>
        <w:tabs>
          <w:tab w:val="num" w:pos="360"/>
        </w:tabs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B35C0">
        <w:rPr>
          <w:rFonts w:ascii="Arial" w:hAnsi="Arial" w:cs="Arial"/>
          <w:sz w:val="20"/>
          <w:szCs w:val="20"/>
        </w:rPr>
        <w:t>Finansowanie podatku VAT</w:t>
      </w:r>
      <w:r w:rsidR="00D43A84">
        <w:rPr>
          <w:rFonts w:ascii="Arial" w:hAnsi="Arial" w:cs="Arial"/>
          <w:sz w:val="20"/>
          <w:szCs w:val="20"/>
        </w:rPr>
        <w:t xml:space="preserve">, o którym mowa w pkt 3, </w:t>
      </w:r>
      <w:r w:rsidRPr="002B35C0">
        <w:rPr>
          <w:rFonts w:ascii="Arial" w:hAnsi="Arial" w:cs="Arial"/>
          <w:sz w:val="20"/>
          <w:szCs w:val="20"/>
        </w:rPr>
        <w:t xml:space="preserve">następuje </w:t>
      </w:r>
      <w:r w:rsidR="00D43A84">
        <w:rPr>
          <w:rFonts w:ascii="Arial" w:hAnsi="Arial" w:cs="Arial"/>
          <w:sz w:val="20"/>
          <w:szCs w:val="20"/>
        </w:rPr>
        <w:t xml:space="preserve">ze środków innych niż </w:t>
      </w:r>
      <w:r w:rsidR="00D43A84">
        <w:rPr>
          <w:rFonts w:ascii="Arial" w:hAnsi="Arial" w:cs="Arial"/>
          <w:bCs/>
          <w:sz w:val="20"/>
          <w:szCs w:val="20"/>
        </w:rPr>
        <w:t xml:space="preserve">środki będące w </w:t>
      </w:r>
      <w:r w:rsidR="00D43A84" w:rsidRPr="003773DD">
        <w:rPr>
          <w:rFonts w:ascii="Arial" w:hAnsi="Arial" w:cs="Arial"/>
          <w:bCs/>
          <w:sz w:val="20"/>
          <w:szCs w:val="20"/>
        </w:rPr>
        <w:t xml:space="preserve">dyspozycji samorządu województwa </w:t>
      </w:r>
      <w:r w:rsidR="00D43A84">
        <w:rPr>
          <w:rFonts w:ascii="Arial" w:hAnsi="Arial" w:cs="Arial"/>
          <w:bCs/>
          <w:sz w:val="20"/>
          <w:szCs w:val="20"/>
        </w:rPr>
        <w:t>na realizację zadań współfinansowanych ze środków EFS.</w:t>
      </w:r>
    </w:p>
    <w:p w:rsidR="006A15B6" w:rsidRDefault="00093B5C" w:rsidP="005110F7">
      <w:pPr>
        <w:numPr>
          <w:ilvl w:val="0"/>
          <w:numId w:val="17"/>
        </w:numPr>
        <w:tabs>
          <w:tab w:val="num" w:pos="360"/>
        </w:tabs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Środki</w:t>
      </w:r>
      <w:r w:rsidR="006A15B6">
        <w:rPr>
          <w:rFonts w:ascii="Arial" w:hAnsi="Arial" w:cs="Arial"/>
          <w:bCs/>
          <w:sz w:val="20"/>
          <w:szCs w:val="20"/>
        </w:rPr>
        <w:t xml:space="preserve">, o których mowa w </w:t>
      </w:r>
      <w:r w:rsidR="00F03EF2">
        <w:rPr>
          <w:rFonts w:ascii="Arial" w:hAnsi="Arial" w:cs="Arial"/>
          <w:bCs/>
          <w:sz w:val="20"/>
          <w:szCs w:val="20"/>
        </w:rPr>
        <w:t>pkt</w:t>
      </w:r>
      <w:r w:rsidR="006A15B6">
        <w:rPr>
          <w:rFonts w:ascii="Arial" w:hAnsi="Arial" w:cs="Arial"/>
          <w:bCs/>
          <w:sz w:val="20"/>
          <w:szCs w:val="20"/>
        </w:rPr>
        <w:t xml:space="preserve"> </w:t>
      </w:r>
      <w:r w:rsidR="004F2253">
        <w:rPr>
          <w:rFonts w:ascii="Arial" w:hAnsi="Arial" w:cs="Arial"/>
          <w:bCs/>
          <w:sz w:val="20"/>
          <w:szCs w:val="20"/>
        </w:rPr>
        <w:t>11</w:t>
      </w:r>
      <w:r w:rsidR="00F03EF2">
        <w:rPr>
          <w:rFonts w:ascii="Arial" w:hAnsi="Arial" w:cs="Arial"/>
          <w:bCs/>
          <w:sz w:val="20"/>
          <w:szCs w:val="20"/>
        </w:rPr>
        <w:t xml:space="preserve"> i 12,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4F2253">
        <w:rPr>
          <w:rFonts w:ascii="Arial" w:hAnsi="Arial" w:cs="Arial"/>
          <w:bCs/>
          <w:sz w:val="20"/>
          <w:szCs w:val="20"/>
        </w:rPr>
        <w:t xml:space="preserve">są </w:t>
      </w:r>
      <w:r w:rsidR="00F86C09">
        <w:rPr>
          <w:rFonts w:ascii="Arial" w:hAnsi="Arial" w:cs="Arial"/>
          <w:bCs/>
          <w:sz w:val="20"/>
          <w:szCs w:val="20"/>
        </w:rPr>
        <w:t xml:space="preserve">wydatkowane i </w:t>
      </w:r>
      <w:r w:rsidR="006A15B6">
        <w:rPr>
          <w:rFonts w:ascii="Arial" w:hAnsi="Arial" w:cs="Arial"/>
          <w:bCs/>
          <w:sz w:val="20"/>
          <w:szCs w:val="20"/>
        </w:rPr>
        <w:t xml:space="preserve">rozliczane </w:t>
      </w:r>
      <w:r w:rsidR="00F86C09">
        <w:rPr>
          <w:rFonts w:ascii="Arial" w:hAnsi="Arial" w:cs="Arial"/>
          <w:bCs/>
          <w:sz w:val="20"/>
          <w:szCs w:val="20"/>
        </w:rPr>
        <w:t>poza projektem</w:t>
      </w:r>
      <w:r w:rsidR="006A15B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PUP</w:t>
      </w:r>
      <w:r w:rsidR="00F86C09">
        <w:rPr>
          <w:rFonts w:ascii="Arial" w:hAnsi="Arial" w:cs="Arial"/>
          <w:bCs/>
          <w:sz w:val="20"/>
          <w:szCs w:val="20"/>
        </w:rPr>
        <w:t>.</w:t>
      </w:r>
    </w:p>
    <w:p w:rsidR="00BF0853" w:rsidRDefault="002152FB" w:rsidP="005110F7">
      <w:pPr>
        <w:numPr>
          <w:ilvl w:val="0"/>
          <w:numId w:val="17"/>
        </w:numPr>
        <w:tabs>
          <w:tab w:val="num" w:pos="360"/>
        </w:tabs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Całość środków </w:t>
      </w:r>
      <w:r w:rsidR="00F94E17">
        <w:rPr>
          <w:rFonts w:ascii="Arial" w:hAnsi="Arial" w:cs="Arial"/>
          <w:bCs/>
          <w:sz w:val="20"/>
          <w:szCs w:val="20"/>
        </w:rPr>
        <w:t>FP</w:t>
      </w:r>
      <w:r w:rsidR="00FD40DC">
        <w:rPr>
          <w:rFonts w:ascii="Arial" w:hAnsi="Arial" w:cs="Arial"/>
          <w:bCs/>
          <w:sz w:val="20"/>
          <w:szCs w:val="20"/>
        </w:rPr>
        <w:t xml:space="preserve">, o których mowa w pkt </w:t>
      </w:r>
      <w:r w:rsidR="004F2253">
        <w:rPr>
          <w:rFonts w:ascii="Arial" w:hAnsi="Arial" w:cs="Arial"/>
          <w:bCs/>
          <w:sz w:val="20"/>
          <w:szCs w:val="20"/>
        </w:rPr>
        <w:t>10</w:t>
      </w:r>
      <w:r w:rsidR="002F6002">
        <w:rPr>
          <w:rFonts w:ascii="Arial" w:hAnsi="Arial" w:cs="Arial"/>
          <w:bCs/>
          <w:sz w:val="20"/>
          <w:szCs w:val="20"/>
        </w:rPr>
        <w:t>,</w:t>
      </w:r>
      <w:r w:rsidR="004F225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stanowi dofinansowanie projektu</w:t>
      </w:r>
      <w:r w:rsidR="00666B54">
        <w:rPr>
          <w:rFonts w:ascii="Arial" w:hAnsi="Arial" w:cs="Arial"/>
          <w:bCs/>
          <w:sz w:val="20"/>
          <w:szCs w:val="20"/>
        </w:rPr>
        <w:t xml:space="preserve"> </w:t>
      </w:r>
      <w:r w:rsidR="009769F6">
        <w:rPr>
          <w:rFonts w:ascii="Arial" w:hAnsi="Arial" w:cs="Arial"/>
          <w:bCs/>
          <w:sz w:val="20"/>
          <w:szCs w:val="20"/>
        </w:rPr>
        <w:t xml:space="preserve">PUP </w:t>
      </w:r>
      <w:r w:rsidR="00666B54" w:rsidRPr="005679FF">
        <w:rPr>
          <w:rFonts w:ascii="Arial" w:hAnsi="Arial" w:cs="Arial"/>
          <w:bCs/>
          <w:sz w:val="20"/>
          <w:szCs w:val="20"/>
        </w:rPr>
        <w:t>(patrz schemat)</w:t>
      </w:r>
      <w:r w:rsidR="004F2253">
        <w:rPr>
          <w:rFonts w:ascii="Arial" w:hAnsi="Arial" w:cs="Arial"/>
          <w:bCs/>
          <w:sz w:val="20"/>
          <w:szCs w:val="20"/>
        </w:rPr>
        <w:t>:</w:t>
      </w:r>
    </w:p>
    <w:p w:rsidR="00060869" w:rsidRDefault="006F064C" w:rsidP="008441AB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456D4">
        <w:rPr>
          <w:rFonts w:ascii="Arial" w:hAnsi="Arial" w:cs="Arial"/>
          <w:b/>
          <w:bCs/>
          <w:sz w:val="20"/>
          <w:szCs w:val="20"/>
        </w:rPr>
        <w:t>Schemat konstruowania budżetu projektu PUP</w:t>
      </w:r>
      <w:r w:rsidR="00D32494" w:rsidRPr="00E456D4">
        <w:rPr>
          <w:rFonts w:ascii="Arial" w:hAnsi="Arial" w:cs="Arial"/>
          <w:b/>
          <w:bCs/>
          <w:sz w:val="20"/>
          <w:szCs w:val="20"/>
        </w:rPr>
        <w:t>:</w:t>
      </w:r>
    </w:p>
    <w:p w:rsidR="00060869" w:rsidRDefault="00060869" w:rsidP="008441AB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060869" w:rsidRDefault="00060869" w:rsidP="008441AB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4B29B8" w:rsidRDefault="004B29B8" w:rsidP="008441AB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03CCB" w:rsidRPr="00E456D4" w:rsidRDefault="00CB03FF" w:rsidP="00E456D4">
      <w:pPr>
        <w:spacing w:line="240" w:lineRule="exact"/>
        <w:jc w:val="both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 xml:space="preserve">*) </w:t>
      </w:r>
      <w:r w:rsidR="00703CCB" w:rsidRPr="00E456D4">
        <w:rPr>
          <w:rFonts w:ascii="Arial" w:hAnsi="Arial" w:cs="Arial"/>
          <w:bCs/>
          <w:sz w:val="20"/>
          <w:szCs w:val="20"/>
          <w:vertAlign w:val="superscript"/>
        </w:rPr>
        <w:t>Kwota w części EFS określona w informacji ustalającej limit środków FP (tzw. decyzji limitowej) na dany rok.</w:t>
      </w:r>
    </w:p>
    <w:p w:rsidR="00762398" w:rsidRPr="00E456D4" w:rsidRDefault="00CB03FF" w:rsidP="00E456D4">
      <w:pPr>
        <w:rPr>
          <w:vertAlign w:val="superscript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 xml:space="preserve">**) </w:t>
      </w:r>
      <w:r w:rsidR="00703CCB" w:rsidRPr="00E456D4">
        <w:rPr>
          <w:rFonts w:ascii="Arial" w:hAnsi="Arial" w:cs="Arial"/>
          <w:bCs/>
          <w:sz w:val="20"/>
          <w:szCs w:val="20"/>
          <w:vertAlign w:val="superscript"/>
        </w:rPr>
        <w:t>Kwota w części wkładu krajowego określona w informacji ustalającej limit środków FP (tzw. decyzji limitowej) na dany rok.</w:t>
      </w:r>
    </w:p>
    <w:p w:rsidR="00703CCB" w:rsidRPr="00E456D4" w:rsidRDefault="00CB03FF" w:rsidP="00E456D4">
      <w:pPr>
        <w:rPr>
          <w:vertAlign w:val="superscript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 xml:space="preserve">***) </w:t>
      </w:r>
      <w:r w:rsidR="00703CCB" w:rsidRPr="00E456D4">
        <w:rPr>
          <w:rFonts w:ascii="Arial" w:hAnsi="Arial" w:cs="Arial"/>
          <w:bCs/>
          <w:sz w:val="20"/>
          <w:szCs w:val="20"/>
          <w:vertAlign w:val="superscript"/>
        </w:rPr>
        <w:t xml:space="preserve">Kwota </w:t>
      </w:r>
      <w:r w:rsidR="00703CCB" w:rsidRPr="000D4F25">
        <w:rPr>
          <w:rFonts w:ascii="Arial" w:hAnsi="Arial" w:cs="Arial"/>
          <w:bCs/>
          <w:sz w:val="20"/>
          <w:szCs w:val="20"/>
          <w:vertAlign w:val="superscript"/>
        </w:rPr>
        <w:t>w części EFS</w:t>
      </w:r>
      <w:r w:rsidR="00703CCB" w:rsidRPr="00E456D4">
        <w:rPr>
          <w:rFonts w:ascii="Arial" w:hAnsi="Arial" w:cs="Arial"/>
          <w:bCs/>
          <w:sz w:val="20"/>
          <w:szCs w:val="20"/>
          <w:vertAlign w:val="superscript"/>
        </w:rPr>
        <w:t xml:space="preserve"> określona w informacji ustalającej limit środków FP (tzw. decyzji limitowej) na dany ro</w:t>
      </w:r>
      <w:r w:rsidR="00762398" w:rsidRPr="00E456D4">
        <w:rPr>
          <w:rFonts w:ascii="Arial" w:hAnsi="Arial" w:cs="Arial"/>
          <w:bCs/>
          <w:sz w:val="20"/>
          <w:szCs w:val="20"/>
          <w:vertAlign w:val="superscript"/>
        </w:rPr>
        <w:t>k</w:t>
      </w:r>
      <w:r w:rsidR="006F0FAA">
        <w:rPr>
          <w:rFonts w:ascii="Arial" w:hAnsi="Arial" w:cs="Arial"/>
          <w:bCs/>
          <w:sz w:val="20"/>
          <w:szCs w:val="20"/>
          <w:vertAlign w:val="superscript"/>
        </w:rPr>
        <w:t>.</w:t>
      </w:r>
    </w:p>
    <w:p w:rsidR="00E95E04" w:rsidRDefault="00093B5C" w:rsidP="00E456D4">
      <w:pPr>
        <w:spacing w:before="240" w:after="24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DD3F43" wp14:editId="18D0D053">
                <wp:simplePos x="0" y="0"/>
                <wp:positionH relativeFrom="column">
                  <wp:posOffset>-26035</wp:posOffset>
                </wp:positionH>
                <wp:positionV relativeFrom="paragraph">
                  <wp:posOffset>506095</wp:posOffset>
                </wp:positionV>
                <wp:extent cx="2987040" cy="4444365"/>
                <wp:effectExtent l="0" t="0" r="22860" b="1333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444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83C" w:rsidRDefault="0014683C" w:rsidP="000608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441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LIMIT FP </w:t>
                            </w:r>
                          </w:p>
                          <w:p w:rsidR="0014683C" w:rsidRPr="008441AB" w:rsidRDefault="0014683C" w:rsidP="000608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441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</w:p>
                          <w:p w:rsidR="0014683C" w:rsidRPr="008441AB" w:rsidRDefault="0014683C" w:rsidP="0006086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441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część wojewódzka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2.05pt;margin-top:39.85pt;width:235.2pt;height:34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">
                <v:textbox>
                  <w:txbxContent>
                    <w:p w:rsidR="0014683C" w:rsidRDefault="0014683C" w:rsidP="0006086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441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LIMIT FP </w:t>
                      </w:r>
                    </w:p>
                    <w:p w:rsidR="0014683C" w:rsidRPr="008441AB" w:rsidRDefault="0014683C" w:rsidP="0006086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441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- </w:t>
                      </w:r>
                    </w:p>
                    <w:p w:rsidR="0014683C" w:rsidRPr="008441AB" w:rsidRDefault="0014683C" w:rsidP="0006086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441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część wojewódzka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D4B19C" wp14:editId="03AE5CA8">
                <wp:simplePos x="0" y="0"/>
                <wp:positionH relativeFrom="column">
                  <wp:posOffset>2971855</wp:posOffset>
                </wp:positionH>
                <wp:positionV relativeFrom="paragraph">
                  <wp:posOffset>506508</wp:posOffset>
                </wp:positionV>
                <wp:extent cx="2639316" cy="4444779"/>
                <wp:effectExtent l="0" t="0" r="27940" b="1333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316" cy="4444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83C" w:rsidRDefault="0014683C" w:rsidP="000608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441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LIMIT FP </w:t>
                            </w:r>
                          </w:p>
                          <w:p w:rsidR="0014683C" w:rsidRPr="008441AB" w:rsidRDefault="0014683C" w:rsidP="000608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441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</w:p>
                          <w:p w:rsidR="0014683C" w:rsidRPr="008441AB" w:rsidRDefault="0014683C" w:rsidP="0006086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441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część powiatowa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234pt;margin-top:39.9pt;width:207.8pt;height:35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">
                <v:textbox>
                  <w:txbxContent>
                    <w:p w:rsidR="0014683C" w:rsidRDefault="0014683C" w:rsidP="0006086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441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LIMIT FP </w:t>
                      </w:r>
                    </w:p>
                    <w:p w:rsidR="0014683C" w:rsidRPr="008441AB" w:rsidRDefault="0014683C" w:rsidP="0006086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441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- </w:t>
                      </w:r>
                    </w:p>
                    <w:p w:rsidR="0014683C" w:rsidRPr="008441AB" w:rsidRDefault="0014683C" w:rsidP="0006086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441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część powiatowa</w:t>
                      </w:r>
                    </w:p>
                  </w:txbxContent>
                </v:textbox>
              </v:shape>
            </w:pict>
          </mc:Fallback>
        </mc:AlternateContent>
      </w:r>
    </w:p>
    <w:p w:rsidR="004F2253" w:rsidRDefault="004F2253" w:rsidP="002B35C0">
      <w:pPr>
        <w:spacing w:before="240" w:after="24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4F2253" w:rsidRDefault="00093B5C" w:rsidP="002B35C0">
      <w:pPr>
        <w:spacing w:before="240" w:after="24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25483C" wp14:editId="58511045">
                <wp:simplePos x="0" y="0"/>
                <wp:positionH relativeFrom="column">
                  <wp:posOffset>196215</wp:posOffset>
                </wp:positionH>
                <wp:positionV relativeFrom="paragraph">
                  <wp:posOffset>389255</wp:posOffset>
                </wp:positionV>
                <wp:extent cx="2764790" cy="977900"/>
                <wp:effectExtent l="0" t="0" r="16510" b="1270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9779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83C" w:rsidRPr="00D835D0" w:rsidRDefault="0014683C" w:rsidP="00844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4683C" w:rsidRPr="00D835D0" w:rsidRDefault="0014683C" w:rsidP="003638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35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Część wojewódzka FP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  <w:vertAlign w:val="superscript"/>
                              </w:rPr>
                              <w:t>*)</w:t>
                            </w:r>
                            <w:r w:rsidRPr="00D835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35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= </w:t>
                            </w:r>
                            <w:r w:rsidRPr="00D835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środki limitu FP przeznaczone na finansowanie </w:t>
                            </w:r>
                            <w:r w:rsidRPr="00D835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aktywn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ych</w:t>
                            </w:r>
                            <w:r w:rsidRPr="00D835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form przeciwdziałani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D835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bezrobociu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przeznaczone na finansowanie projektów z EFS</w:t>
                            </w:r>
                          </w:p>
                          <w:p w:rsidR="0014683C" w:rsidRPr="00D835D0" w:rsidRDefault="001468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5.45pt;margin-top:30.65pt;width:217.7pt;height:7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" fillcolor="#d6e3bc">
                <v:textbox>
                  <w:txbxContent>
                    <w:p w:rsidR="0014683C" w:rsidRPr="00D835D0" w:rsidRDefault="0014683C" w:rsidP="008441A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4683C" w:rsidRPr="00D835D0" w:rsidRDefault="0014683C" w:rsidP="003638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35D0">
                        <w:rPr>
                          <w:rFonts w:ascii="Arial" w:hAnsi="Arial" w:cs="Arial"/>
                          <w:sz w:val="16"/>
                          <w:szCs w:val="16"/>
                        </w:rPr>
                        <w:t>Część wojewódzka FP</w:t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  <w:vertAlign w:val="superscript"/>
                        </w:rPr>
                        <w:t>*)</w:t>
                      </w:r>
                      <w:r w:rsidRPr="00D835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D835D0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= </w:t>
                      </w:r>
                      <w:r w:rsidRPr="00D835D0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środki limitu FP przeznaczone na finansowanie </w:t>
                      </w:r>
                      <w:r w:rsidRPr="00D835D0">
                        <w:rPr>
                          <w:rFonts w:ascii="Arial" w:hAnsi="Arial" w:cs="Arial"/>
                          <w:sz w:val="16"/>
                          <w:szCs w:val="16"/>
                        </w:rPr>
                        <w:t>aktywn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ych</w:t>
                      </w:r>
                      <w:r w:rsidRPr="00D835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form przeciwdziałani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D835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bezrobociu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przeznaczone na finansowanie projektów z EFS</w:t>
                      </w:r>
                    </w:p>
                    <w:p w:rsidR="0014683C" w:rsidRPr="00D835D0" w:rsidRDefault="0014683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A052D" wp14:editId="04D56E96">
                <wp:simplePos x="0" y="0"/>
                <wp:positionH relativeFrom="column">
                  <wp:posOffset>196215</wp:posOffset>
                </wp:positionH>
                <wp:positionV relativeFrom="paragraph">
                  <wp:posOffset>87630</wp:posOffset>
                </wp:positionV>
                <wp:extent cx="5318760" cy="289560"/>
                <wp:effectExtent l="0" t="0" r="15240" b="1524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28956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83C" w:rsidRPr="008441AB" w:rsidRDefault="0014683C" w:rsidP="008441A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642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PROJEKT PUP</w:t>
                            </w:r>
                            <w:r w:rsidRPr="00FD40DC" w:rsidDel="00FD40D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15.45pt;margin-top:6.9pt;width:418.8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" fillcolor="#d6e3bc">
                <v:textbox>
                  <w:txbxContent>
                    <w:p w:rsidR="0014683C" w:rsidRPr="008441AB" w:rsidRDefault="0014683C" w:rsidP="008441A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642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PROJEKT PUP</w:t>
                      </w:r>
                      <w:r w:rsidRPr="00FD40DC" w:rsidDel="00FD40D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F2253" w:rsidRDefault="00911D54" w:rsidP="002B35C0">
      <w:pPr>
        <w:spacing w:before="240" w:after="24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001ECD" wp14:editId="1EAA5BB1">
                <wp:simplePos x="0" y="0"/>
                <wp:positionH relativeFrom="column">
                  <wp:posOffset>2966720</wp:posOffset>
                </wp:positionH>
                <wp:positionV relativeFrom="paragraph">
                  <wp:posOffset>16510</wp:posOffset>
                </wp:positionV>
                <wp:extent cx="2552065" cy="981075"/>
                <wp:effectExtent l="0" t="0" r="19685" b="2857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98107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83C" w:rsidRPr="00D835D0" w:rsidRDefault="0014683C" w:rsidP="00844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4683C" w:rsidRDefault="0014683C" w:rsidP="003638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35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Część powiatowa FP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**)</w:t>
                            </w:r>
                            <w:r w:rsidRPr="00D835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D835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=  </w:t>
                            </w:r>
                            <w:r w:rsidRPr="00D835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środki z limitu FP przeznaczone na finansowanie aktywnych form przeciwdziałani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D835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bezrobociu przeznaczone na finansowanie projektów z EFS</w:t>
                            </w:r>
                          </w:p>
                          <w:p w:rsidR="0014683C" w:rsidRPr="00D835D0" w:rsidRDefault="0014683C" w:rsidP="00093B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835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233.6pt;margin-top:1.3pt;width:200.95pt;height:7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" fillcolor="#d6e3bc">
                <v:textbox>
                  <w:txbxContent>
                    <w:p w:rsidR="0014683C" w:rsidRPr="00D835D0" w:rsidRDefault="0014683C" w:rsidP="008441A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4683C" w:rsidRDefault="0014683C" w:rsidP="003638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35D0">
                        <w:rPr>
                          <w:rFonts w:ascii="Arial" w:hAnsi="Arial" w:cs="Arial"/>
                          <w:sz w:val="16"/>
                          <w:szCs w:val="16"/>
                        </w:rPr>
                        <w:t>Część powiatowa FP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**)</w:t>
                      </w:r>
                      <w:r w:rsidRPr="00D835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D835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=  </w:t>
                      </w:r>
                      <w:r w:rsidRPr="00D835D0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środki z limitu FP przeznaczone na finansowanie aktywnych form przeciwdziałani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D835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bezrobociu przeznaczone na finansowanie projektów z EFS</w:t>
                      </w:r>
                    </w:p>
                    <w:p w:rsidR="0014683C" w:rsidRPr="00D835D0" w:rsidRDefault="0014683C" w:rsidP="00093B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835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F2253" w:rsidRDefault="004F2253" w:rsidP="002B35C0">
      <w:pPr>
        <w:spacing w:before="240" w:after="24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4F2253" w:rsidRDefault="00093B5C" w:rsidP="002B35C0">
      <w:pPr>
        <w:spacing w:before="240" w:after="24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8C5824" wp14:editId="0B1E1175">
                <wp:simplePos x="0" y="0"/>
                <wp:positionH relativeFrom="column">
                  <wp:posOffset>415290</wp:posOffset>
                </wp:positionH>
                <wp:positionV relativeFrom="paragraph">
                  <wp:posOffset>762000</wp:posOffset>
                </wp:positionV>
                <wp:extent cx="4866640" cy="747395"/>
                <wp:effectExtent l="0" t="0" r="10160" b="1460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640" cy="74739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83C" w:rsidRDefault="0014683C" w:rsidP="003638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4683C" w:rsidRPr="008441AB" w:rsidRDefault="0014683C" w:rsidP="0036380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E606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WARTOŚĆ PROJEKTU</w:t>
                            </w:r>
                            <w:r w:rsidRPr="006F064C" w:rsidDel="006F0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755D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755D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DOFINANSOWANIE PROJEKTU PUP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32.7pt;margin-top:60pt;width:383.2pt;height:5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" fillcolor="#d6e3bc">
                <v:textbox>
                  <w:txbxContent>
                    <w:p w:rsidR="0014683C" w:rsidRDefault="0014683C" w:rsidP="0036380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4683C" w:rsidRPr="008441AB" w:rsidRDefault="0014683C" w:rsidP="0036380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E606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WARTOŚĆ PROJEKTU</w:t>
                      </w:r>
                      <w:r w:rsidRPr="006F064C" w:rsidDel="006F0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PUP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755D0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755D0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DOFINANSOWANIE PROJEKTU PUP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067B5" wp14:editId="0DE7590F">
                <wp:simplePos x="0" y="0"/>
                <wp:positionH relativeFrom="column">
                  <wp:posOffset>1285875</wp:posOffset>
                </wp:positionH>
                <wp:positionV relativeFrom="paragraph">
                  <wp:posOffset>257810</wp:posOffset>
                </wp:positionV>
                <wp:extent cx="451485" cy="507365"/>
                <wp:effectExtent l="38100" t="0" r="5715" b="4508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507365"/>
                        </a:xfrm>
                        <a:prstGeom prst="downArrow">
                          <a:avLst>
                            <a:gd name="adj1" fmla="val 50000"/>
                            <a:gd name="adj2" fmla="val 280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margin-left:101.25pt;margin-top:20.3pt;width:35.55pt;height: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040CE" wp14:editId="44D30D0E">
                <wp:simplePos x="0" y="0"/>
                <wp:positionH relativeFrom="column">
                  <wp:posOffset>4250055</wp:posOffset>
                </wp:positionH>
                <wp:positionV relativeFrom="paragraph">
                  <wp:posOffset>258749</wp:posOffset>
                </wp:positionV>
                <wp:extent cx="451485" cy="507365"/>
                <wp:effectExtent l="38100" t="0" r="5715" b="4508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507365"/>
                        </a:xfrm>
                        <a:prstGeom prst="downArrow">
                          <a:avLst>
                            <a:gd name="adj1" fmla="val 50000"/>
                            <a:gd name="adj2" fmla="val 280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67" style="position:absolute;margin-left:334.65pt;margin-top:20.35pt;width:35.55pt;height:3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"/>
            </w:pict>
          </mc:Fallback>
        </mc:AlternateContent>
      </w:r>
    </w:p>
    <w:p w:rsidR="004F2253" w:rsidRDefault="004F2253" w:rsidP="002B35C0">
      <w:pPr>
        <w:spacing w:before="240" w:after="24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093B5C" w:rsidRDefault="00093B5C" w:rsidP="002B35C0">
      <w:pPr>
        <w:spacing w:before="240" w:after="24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093B5C" w:rsidRDefault="00093B5C" w:rsidP="002B35C0">
      <w:pPr>
        <w:spacing w:before="240" w:after="24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093B5C" w:rsidRDefault="00093B5C" w:rsidP="002B35C0">
      <w:pPr>
        <w:spacing w:before="240" w:after="24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8B36A" wp14:editId="35F7E7D6">
                <wp:simplePos x="0" y="0"/>
                <wp:positionH relativeFrom="column">
                  <wp:posOffset>3056255</wp:posOffset>
                </wp:positionH>
                <wp:positionV relativeFrom="paragraph">
                  <wp:posOffset>20955</wp:posOffset>
                </wp:positionV>
                <wp:extent cx="451485" cy="745490"/>
                <wp:effectExtent l="19050" t="0" r="43815" b="3556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745490"/>
                        </a:xfrm>
                        <a:prstGeom prst="downArrow">
                          <a:avLst>
                            <a:gd name="adj1" fmla="val 50000"/>
                            <a:gd name="adj2" fmla="val 412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7" style="position:absolute;margin-left:240.65pt;margin-top:1.65pt;width:35.55pt;height:5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5E02D" wp14:editId="64F5D33F">
                <wp:simplePos x="0" y="0"/>
                <wp:positionH relativeFrom="column">
                  <wp:posOffset>2359660</wp:posOffset>
                </wp:positionH>
                <wp:positionV relativeFrom="paragraph">
                  <wp:posOffset>26670</wp:posOffset>
                </wp:positionV>
                <wp:extent cx="451485" cy="745490"/>
                <wp:effectExtent l="19050" t="0" r="43815" b="3556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745490"/>
                        </a:xfrm>
                        <a:prstGeom prst="downArrow">
                          <a:avLst>
                            <a:gd name="adj1" fmla="val 50000"/>
                            <a:gd name="adj2" fmla="val 412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67" style="position:absolute;margin-left:185.8pt;margin-top:2.1pt;width:35.55pt;height:5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"/>
            </w:pict>
          </mc:Fallback>
        </mc:AlternateContent>
      </w:r>
    </w:p>
    <w:p w:rsidR="00093B5C" w:rsidRDefault="00093B5C" w:rsidP="002B35C0">
      <w:pPr>
        <w:spacing w:before="240" w:after="24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093B5C" w:rsidRDefault="00093B5C" w:rsidP="002B35C0">
      <w:pPr>
        <w:spacing w:before="240" w:after="24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B5FADF" wp14:editId="71660577">
                <wp:simplePos x="0" y="0"/>
                <wp:positionH relativeFrom="column">
                  <wp:posOffset>482600</wp:posOffset>
                </wp:positionH>
                <wp:positionV relativeFrom="paragraph">
                  <wp:posOffset>24130</wp:posOffset>
                </wp:positionV>
                <wp:extent cx="2470785" cy="495935"/>
                <wp:effectExtent l="0" t="0" r="24765" b="1841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49593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83C" w:rsidRPr="008441AB" w:rsidRDefault="0014683C" w:rsidP="008441A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13F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Współfinansowanie UE</w:t>
                            </w:r>
                            <w:r w:rsidRPr="007F13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13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w odpowiednim udziale (%)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38pt;margin-top:1.9pt;width:194.55pt;height:3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" fillcolor="#d6e3bc">
                <v:textbox>
                  <w:txbxContent>
                    <w:p w:rsidR="0014683C" w:rsidRPr="008441AB" w:rsidRDefault="0014683C" w:rsidP="008441A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13F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Współfinansowanie UE</w:t>
                      </w:r>
                      <w:r w:rsidRPr="007F13F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F13F3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w odpowiednim udziale (%)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EC98DE" wp14:editId="1CB1798E">
                <wp:simplePos x="0" y="0"/>
                <wp:positionH relativeFrom="column">
                  <wp:posOffset>2959100</wp:posOffset>
                </wp:positionH>
                <wp:positionV relativeFrom="paragraph">
                  <wp:posOffset>22860</wp:posOffset>
                </wp:positionV>
                <wp:extent cx="2390140" cy="495935"/>
                <wp:effectExtent l="0" t="0" r="10160" b="1841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49593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83C" w:rsidRPr="008441AB" w:rsidRDefault="0014683C" w:rsidP="008441A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13F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Wkład krajowy</w:t>
                            </w:r>
                            <w:r w:rsidRPr="007F13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13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w odpowiednim udziale (%)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233pt;margin-top:1.8pt;width:188.2pt;height:3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" fillcolor="#d6e3bc">
                <v:textbox>
                  <w:txbxContent>
                    <w:p w:rsidR="0014683C" w:rsidRPr="008441AB" w:rsidRDefault="0014683C" w:rsidP="008441A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13F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Wkład krajowy</w:t>
                      </w:r>
                      <w:r w:rsidRPr="007F13F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F13F3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w odpowiednim udziale (%)</w:t>
                      </w:r>
                    </w:p>
                  </w:txbxContent>
                </v:textbox>
              </v:shape>
            </w:pict>
          </mc:Fallback>
        </mc:AlternateContent>
      </w:r>
    </w:p>
    <w:p w:rsidR="00093B5C" w:rsidRDefault="00093B5C" w:rsidP="002B35C0">
      <w:pPr>
        <w:spacing w:before="240" w:after="24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093B5C" w:rsidRDefault="00093B5C" w:rsidP="002B35C0">
      <w:pPr>
        <w:spacing w:before="240" w:after="24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F94E17" w:rsidRDefault="002152FB" w:rsidP="00F94E17">
      <w:pPr>
        <w:numPr>
          <w:ilvl w:val="0"/>
          <w:numId w:val="17"/>
        </w:numPr>
        <w:tabs>
          <w:tab w:val="num" w:pos="360"/>
        </w:tabs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94E17">
        <w:rPr>
          <w:rFonts w:ascii="Arial" w:hAnsi="Arial" w:cs="Arial"/>
          <w:bCs/>
          <w:sz w:val="20"/>
          <w:szCs w:val="20"/>
        </w:rPr>
        <w:t>W ramach projekt</w:t>
      </w:r>
      <w:r w:rsidR="00537366" w:rsidRPr="00F94E17">
        <w:rPr>
          <w:rFonts w:ascii="Arial" w:hAnsi="Arial" w:cs="Arial"/>
          <w:bCs/>
          <w:sz w:val="20"/>
          <w:szCs w:val="20"/>
        </w:rPr>
        <w:t>u</w:t>
      </w:r>
      <w:r w:rsidRPr="00F94E17">
        <w:rPr>
          <w:rFonts w:ascii="Arial" w:hAnsi="Arial" w:cs="Arial"/>
          <w:bCs/>
          <w:sz w:val="20"/>
          <w:szCs w:val="20"/>
        </w:rPr>
        <w:t xml:space="preserve"> PUP nie ma możliwości wnoszenia wkładu własnego.</w:t>
      </w:r>
      <w:r w:rsidR="00F94E17" w:rsidRPr="00F94E17">
        <w:rPr>
          <w:rFonts w:ascii="Arial" w:hAnsi="Arial" w:cs="Arial"/>
          <w:bCs/>
          <w:sz w:val="20"/>
          <w:szCs w:val="20"/>
        </w:rPr>
        <w:t xml:space="preserve"> W projekcie PUP nie są również wykazywane żadne środki prywatne angażowane w związku z </w:t>
      </w:r>
      <w:r w:rsidR="00F94E17" w:rsidRPr="002D066B">
        <w:rPr>
          <w:rFonts w:ascii="Arial" w:hAnsi="Arial" w:cs="Arial"/>
          <w:bCs/>
          <w:sz w:val="20"/>
          <w:szCs w:val="20"/>
        </w:rPr>
        <w:t xml:space="preserve">udzielanym wsparciem </w:t>
      </w:r>
      <w:r w:rsidR="00901F07">
        <w:rPr>
          <w:rFonts w:ascii="Arial" w:hAnsi="Arial" w:cs="Arial"/>
          <w:bCs/>
          <w:sz w:val="20"/>
          <w:szCs w:val="20"/>
        </w:rPr>
        <w:br/>
      </w:r>
      <w:r w:rsidR="00F94E17" w:rsidRPr="002D066B">
        <w:rPr>
          <w:rFonts w:ascii="Arial" w:hAnsi="Arial" w:cs="Arial"/>
          <w:bCs/>
          <w:sz w:val="20"/>
          <w:szCs w:val="20"/>
        </w:rPr>
        <w:t>w ramach realizowanego projektu</w:t>
      </w:r>
      <w:r w:rsidR="009769F6">
        <w:rPr>
          <w:rFonts w:ascii="Arial" w:hAnsi="Arial" w:cs="Arial"/>
          <w:bCs/>
          <w:sz w:val="20"/>
          <w:szCs w:val="20"/>
        </w:rPr>
        <w:t xml:space="preserve"> PUP</w:t>
      </w:r>
      <w:r w:rsidR="00F94E17" w:rsidRPr="00EA6A3E">
        <w:rPr>
          <w:rFonts w:ascii="Arial" w:hAnsi="Arial" w:cs="Arial"/>
          <w:bCs/>
          <w:sz w:val="20"/>
          <w:szCs w:val="20"/>
        </w:rPr>
        <w:t xml:space="preserve">. </w:t>
      </w:r>
    </w:p>
    <w:p w:rsidR="00FA1466" w:rsidRDefault="00FD40DC" w:rsidP="005110F7">
      <w:pPr>
        <w:numPr>
          <w:ilvl w:val="0"/>
          <w:numId w:val="17"/>
        </w:numPr>
        <w:tabs>
          <w:tab w:val="num" w:pos="360"/>
        </w:tabs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Projekt PUP jest współfinansowany ze środków UE na poziomie wynikającym z</w:t>
      </w:r>
      <w:r w:rsidR="00810730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 szczegółowego opisu osi priorytetowych PO, o którym mowa w art. </w:t>
      </w:r>
      <w:r w:rsidR="00901F07">
        <w:rPr>
          <w:rFonts w:ascii="Arial" w:hAnsi="Arial" w:cs="Arial"/>
          <w:bCs/>
          <w:sz w:val="20"/>
          <w:szCs w:val="20"/>
        </w:rPr>
        <w:t xml:space="preserve">6 </w:t>
      </w:r>
      <w:r w:rsidR="00B71BB7">
        <w:rPr>
          <w:rFonts w:ascii="Arial" w:hAnsi="Arial" w:cs="Arial"/>
          <w:bCs/>
          <w:sz w:val="20"/>
          <w:szCs w:val="20"/>
        </w:rPr>
        <w:t xml:space="preserve">ust. </w:t>
      </w:r>
      <w:r w:rsidR="00297DE4">
        <w:rPr>
          <w:rFonts w:ascii="Arial" w:hAnsi="Arial" w:cs="Arial"/>
          <w:bCs/>
          <w:sz w:val="20"/>
          <w:szCs w:val="20"/>
        </w:rPr>
        <w:t xml:space="preserve">2 </w:t>
      </w:r>
      <w:r>
        <w:rPr>
          <w:rFonts w:ascii="Arial" w:hAnsi="Arial" w:cs="Arial"/>
          <w:bCs/>
          <w:sz w:val="20"/>
          <w:szCs w:val="20"/>
        </w:rPr>
        <w:t xml:space="preserve">ustawy </w:t>
      </w:r>
      <w:r>
        <w:rPr>
          <w:rFonts w:ascii="Arial" w:hAnsi="Arial" w:cs="Arial"/>
          <w:sz w:val="20"/>
          <w:szCs w:val="20"/>
        </w:rPr>
        <w:t xml:space="preserve">z dnia </w:t>
      </w:r>
      <w:r w:rsidR="00F94E17">
        <w:rPr>
          <w:rFonts w:ascii="Arial" w:hAnsi="Arial" w:cs="Arial"/>
          <w:sz w:val="20"/>
          <w:szCs w:val="20"/>
        </w:rPr>
        <w:t>11 lipca 2014 r.</w:t>
      </w:r>
      <w:r w:rsidR="00E95E04">
        <w:rPr>
          <w:rFonts w:ascii="Arial" w:hAnsi="Arial" w:cs="Arial"/>
          <w:sz w:val="20"/>
          <w:szCs w:val="20"/>
        </w:rPr>
        <w:t xml:space="preserve"> </w:t>
      </w:r>
      <w:r w:rsidR="00E95E04">
        <w:rPr>
          <w:rFonts w:ascii="Arial" w:hAnsi="Arial" w:cs="Arial"/>
          <w:sz w:val="20"/>
          <w:szCs w:val="20"/>
        </w:rPr>
        <w:br/>
      </w:r>
      <w:r w:rsidRPr="00B23234">
        <w:rPr>
          <w:rFonts w:ascii="Arial" w:hAnsi="Arial" w:cs="Arial"/>
          <w:sz w:val="20"/>
          <w:szCs w:val="20"/>
        </w:rPr>
        <w:t xml:space="preserve">o zasadach realizacji programów </w:t>
      </w:r>
      <w:r w:rsidR="00901F07">
        <w:rPr>
          <w:rFonts w:ascii="Arial" w:hAnsi="Arial" w:cs="Arial"/>
          <w:sz w:val="20"/>
          <w:szCs w:val="20"/>
        </w:rPr>
        <w:t xml:space="preserve">w zakresie </w:t>
      </w:r>
      <w:r w:rsidRPr="00B23234">
        <w:rPr>
          <w:rFonts w:ascii="Arial" w:hAnsi="Arial" w:cs="Arial"/>
          <w:sz w:val="20"/>
          <w:szCs w:val="20"/>
        </w:rPr>
        <w:t>polityki spójności finansowanych w perspektywie finansowej 2014-2020</w:t>
      </w:r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FA1466" w:rsidRPr="000F7269" w:rsidRDefault="00FA1466" w:rsidP="000F7269">
      <w:pPr>
        <w:spacing w:before="240" w:after="240" w:line="360" w:lineRule="auto"/>
        <w:ind w:left="360"/>
        <w:jc w:val="both"/>
      </w:pPr>
      <w:bookmarkStart w:id="20" w:name="_Toc377034392"/>
    </w:p>
    <w:p w:rsidR="00F506DA" w:rsidRDefault="006E62B9" w:rsidP="00BB62E8">
      <w:pPr>
        <w:pStyle w:val="Nagwek1"/>
        <w:spacing w:before="120" w:after="120" w:line="360" w:lineRule="auto"/>
        <w:jc w:val="center"/>
        <w:rPr>
          <w:rFonts w:cs="Arial"/>
          <w:i/>
          <w:szCs w:val="24"/>
        </w:rPr>
      </w:pPr>
      <w:bookmarkStart w:id="21" w:name="_Toc464812811"/>
      <w:r>
        <w:rPr>
          <w:rFonts w:cs="Arial"/>
          <w:i/>
          <w:szCs w:val="24"/>
        </w:rPr>
        <w:t>Podrozdział 3.3</w:t>
      </w:r>
      <w:r w:rsidR="002E6093" w:rsidRPr="00FD008D">
        <w:rPr>
          <w:rFonts w:cs="Arial"/>
          <w:i/>
          <w:szCs w:val="24"/>
        </w:rPr>
        <w:t xml:space="preserve"> </w:t>
      </w:r>
      <w:r w:rsidR="00884728">
        <w:rPr>
          <w:rFonts w:cs="Arial"/>
          <w:i/>
          <w:szCs w:val="24"/>
        </w:rPr>
        <w:t>–</w:t>
      </w:r>
      <w:r w:rsidR="002E6093" w:rsidRPr="00FD008D">
        <w:rPr>
          <w:rFonts w:cs="Arial"/>
          <w:i/>
          <w:szCs w:val="24"/>
        </w:rPr>
        <w:t xml:space="preserve"> </w:t>
      </w:r>
      <w:r w:rsidR="00884728">
        <w:rPr>
          <w:rFonts w:cs="Arial"/>
          <w:i/>
          <w:szCs w:val="24"/>
        </w:rPr>
        <w:t xml:space="preserve">Przygotowanie </w:t>
      </w:r>
      <w:r w:rsidR="00F506DA" w:rsidRPr="00FD008D">
        <w:rPr>
          <w:rFonts w:cs="Arial"/>
          <w:i/>
          <w:szCs w:val="24"/>
        </w:rPr>
        <w:t>projekt</w:t>
      </w:r>
      <w:r w:rsidR="00AB4227" w:rsidRPr="00FD008D">
        <w:rPr>
          <w:rFonts w:cs="Arial"/>
          <w:i/>
          <w:szCs w:val="24"/>
        </w:rPr>
        <w:t>ó</w:t>
      </w:r>
      <w:r w:rsidR="00AB4227">
        <w:rPr>
          <w:rFonts w:cs="Arial"/>
          <w:i/>
          <w:szCs w:val="24"/>
        </w:rPr>
        <w:t>w</w:t>
      </w:r>
      <w:bookmarkEnd w:id="20"/>
      <w:r w:rsidR="00AB4227" w:rsidRPr="00FD008D">
        <w:rPr>
          <w:rFonts w:cs="Arial"/>
          <w:i/>
          <w:szCs w:val="24"/>
        </w:rPr>
        <w:t xml:space="preserve"> PUP</w:t>
      </w:r>
      <w:bookmarkEnd w:id="21"/>
    </w:p>
    <w:p w:rsidR="005E6EA7" w:rsidRDefault="00F514D8" w:rsidP="00CA5984">
      <w:pPr>
        <w:pStyle w:val="Lista"/>
        <w:numPr>
          <w:ilvl w:val="0"/>
          <w:numId w:val="26"/>
        </w:numPr>
        <w:tabs>
          <w:tab w:val="clear" w:pos="720"/>
          <w:tab w:val="num" w:pos="360"/>
        </w:tabs>
        <w:spacing w:before="120" w:after="2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514D8">
        <w:rPr>
          <w:rFonts w:ascii="Arial" w:hAnsi="Arial" w:cs="Arial"/>
          <w:sz w:val="20"/>
          <w:szCs w:val="20"/>
        </w:rPr>
        <w:t xml:space="preserve">Założenia dotyczące realizacji projektu </w:t>
      </w:r>
      <w:r w:rsidR="00FD40DC">
        <w:rPr>
          <w:rFonts w:ascii="Arial" w:hAnsi="Arial" w:cs="Arial"/>
          <w:sz w:val="20"/>
          <w:szCs w:val="20"/>
        </w:rPr>
        <w:t xml:space="preserve">PUP </w:t>
      </w:r>
      <w:r w:rsidRPr="00F514D8">
        <w:rPr>
          <w:rFonts w:ascii="Arial" w:hAnsi="Arial" w:cs="Arial"/>
          <w:sz w:val="20"/>
          <w:szCs w:val="20"/>
        </w:rPr>
        <w:t xml:space="preserve">oraz wartość dofinansowywanych zadań </w:t>
      </w:r>
      <w:r w:rsidR="002D066B">
        <w:rPr>
          <w:rFonts w:ascii="Arial" w:hAnsi="Arial" w:cs="Arial"/>
          <w:sz w:val="20"/>
          <w:szCs w:val="20"/>
        </w:rPr>
        <w:t>dla</w:t>
      </w:r>
      <w:r w:rsidRPr="00F514D8">
        <w:rPr>
          <w:rFonts w:ascii="Arial" w:hAnsi="Arial" w:cs="Arial"/>
          <w:sz w:val="20"/>
          <w:szCs w:val="20"/>
        </w:rPr>
        <w:t xml:space="preserve"> </w:t>
      </w:r>
      <w:r w:rsidR="005E6EA7">
        <w:rPr>
          <w:rFonts w:ascii="Arial" w:hAnsi="Arial" w:cs="Arial"/>
          <w:sz w:val="20"/>
          <w:szCs w:val="20"/>
        </w:rPr>
        <w:t xml:space="preserve">danego powiatu </w:t>
      </w:r>
      <w:r w:rsidRPr="00F514D8">
        <w:rPr>
          <w:rFonts w:ascii="Arial" w:hAnsi="Arial" w:cs="Arial"/>
          <w:sz w:val="20"/>
          <w:szCs w:val="20"/>
        </w:rPr>
        <w:t>określa zatwierdzony przez WUP wniosek o dofinansowanie projektu</w:t>
      </w:r>
      <w:r w:rsidR="00BB5EFB">
        <w:rPr>
          <w:rFonts w:ascii="Arial" w:hAnsi="Arial" w:cs="Arial"/>
          <w:sz w:val="20"/>
          <w:szCs w:val="20"/>
        </w:rPr>
        <w:t xml:space="preserve"> PUP</w:t>
      </w:r>
      <w:r w:rsidR="005E6EA7">
        <w:rPr>
          <w:rFonts w:ascii="Arial" w:hAnsi="Arial" w:cs="Arial"/>
          <w:sz w:val="20"/>
          <w:szCs w:val="20"/>
        </w:rPr>
        <w:t xml:space="preserve">. </w:t>
      </w:r>
    </w:p>
    <w:p w:rsidR="00666B54" w:rsidRPr="0079363A" w:rsidRDefault="00A6150C" w:rsidP="005E6EA7">
      <w:pPr>
        <w:pStyle w:val="Lista"/>
        <w:numPr>
          <w:ilvl w:val="0"/>
          <w:numId w:val="26"/>
        </w:numPr>
        <w:tabs>
          <w:tab w:val="clear" w:pos="720"/>
          <w:tab w:val="num" w:pos="360"/>
        </w:tabs>
        <w:spacing w:before="120" w:after="2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5E6EA7" w:rsidRPr="005E6EA7">
        <w:rPr>
          <w:rFonts w:ascii="Arial" w:hAnsi="Arial" w:cs="Arial"/>
          <w:sz w:val="20"/>
          <w:szCs w:val="20"/>
        </w:rPr>
        <w:t xml:space="preserve">niosek o </w:t>
      </w:r>
      <w:r w:rsidR="005E6EA7" w:rsidRPr="002D066B">
        <w:rPr>
          <w:rFonts w:ascii="Arial" w:hAnsi="Arial" w:cs="Arial"/>
          <w:sz w:val="20"/>
          <w:szCs w:val="20"/>
        </w:rPr>
        <w:t>dofinansowanie projektu</w:t>
      </w:r>
      <w:r w:rsidR="00F514D8" w:rsidRPr="002D066B">
        <w:rPr>
          <w:rFonts w:ascii="Arial" w:hAnsi="Arial" w:cs="Arial"/>
          <w:sz w:val="20"/>
          <w:szCs w:val="20"/>
        </w:rPr>
        <w:t xml:space="preserve"> </w:t>
      </w:r>
      <w:r w:rsidR="009769F6">
        <w:rPr>
          <w:rFonts w:ascii="Arial" w:hAnsi="Arial" w:cs="Arial"/>
          <w:sz w:val="20"/>
          <w:szCs w:val="20"/>
        </w:rPr>
        <w:t xml:space="preserve">PUP </w:t>
      </w:r>
      <w:r>
        <w:rPr>
          <w:rFonts w:ascii="Arial" w:hAnsi="Arial" w:cs="Arial"/>
          <w:sz w:val="20"/>
          <w:szCs w:val="20"/>
        </w:rPr>
        <w:t xml:space="preserve">jest opracowywany </w:t>
      </w:r>
      <w:r w:rsidR="005E6EA7" w:rsidRPr="002D066B">
        <w:rPr>
          <w:rFonts w:ascii="Arial" w:hAnsi="Arial" w:cs="Arial"/>
          <w:sz w:val="20"/>
          <w:szCs w:val="20"/>
        </w:rPr>
        <w:t xml:space="preserve">w zakresie określonym </w:t>
      </w:r>
      <w:r w:rsidR="00F514D8" w:rsidRPr="002D066B">
        <w:rPr>
          <w:rFonts w:ascii="Arial" w:hAnsi="Arial" w:cs="Arial"/>
          <w:sz w:val="20"/>
          <w:szCs w:val="20"/>
        </w:rPr>
        <w:t>w załączniku</w:t>
      </w:r>
      <w:r w:rsidR="00143AA0">
        <w:rPr>
          <w:rFonts w:ascii="Arial" w:hAnsi="Arial" w:cs="Arial"/>
          <w:sz w:val="20"/>
          <w:szCs w:val="20"/>
        </w:rPr>
        <w:t xml:space="preserve"> nr</w:t>
      </w:r>
      <w:r w:rsidR="00F514D8" w:rsidRPr="002D066B">
        <w:rPr>
          <w:rFonts w:ascii="Arial" w:hAnsi="Arial" w:cs="Arial"/>
          <w:sz w:val="20"/>
          <w:szCs w:val="20"/>
        </w:rPr>
        <w:t xml:space="preserve"> 1 do Wytycznych</w:t>
      </w:r>
      <w:r>
        <w:rPr>
          <w:rFonts w:ascii="Arial" w:hAnsi="Arial" w:cs="Arial"/>
          <w:sz w:val="20"/>
          <w:szCs w:val="20"/>
        </w:rPr>
        <w:t>,</w:t>
      </w:r>
      <w:r w:rsidR="003A4F61">
        <w:rPr>
          <w:rFonts w:ascii="Arial" w:hAnsi="Arial" w:cs="Arial"/>
          <w:sz w:val="20"/>
          <w:szCs w:val="20"/>
        </w:rPr>
        <w:t xml:space="preserve"> według wzoru określonego przez IZ PO</w:t>
      </w:r>
      <w:r w:rsidR="00F514D8" w:rsidRPr="0079363A">
        <w:rPr>
          <w:rFonts w:ascii="Arial" w:hAnsi="Arial" w:cs="Arial"/>
          <w:sz w:val="20"/>
          <w:szCs w:val="20"/>
        </w:rPr>
        <w:t>. Wniosek o dofinansowanie projektu</w:t>
      </w:r>
      <w:r w:rsidR="009769F6">
        <w:rPr>
          <w:rFonts w:ascii="Arial" w:hAnsi="Arial" w:cs="Arial"/>
          <w:sz w:val="20"/>
          <w:szCs w:val="20"/>
        </w:rPr>
        <w:t xml:space="preserve"> PUP</w:t>
      </w:r>
      <w:r w:rsidR="00F514D8" w:rsidRPr="0079363A">
        <w:rPr>
          <w:rFonts w:ascii="Arial" w:hAnsi="Arial" w:cs="Arial"/>
          <w:sz w:val="20"/>
          <w:szCs w:val="20"/>
        </w:rPr>
        <w:t xml:space="preserve"> </w:t>
      </w:r>
      <w:r w:rsidR="00EB7D79" w:rsidRPr="0079363A">
        <w:rPr>
          <w:rFonts w:ascii="Arial" w:hAnsi="Arial" w:cs="Arial"/>
          <w:sz w:val="20"/>
          <w:szCs w:val="20"/>
        </w:rPr>
        <w:t xml:space="preserve">jest </w:t>
      </w:r>
      <w:r w:rsidR="00F514D8" w:rsidRPr="0079363A">
        <w:rPr>
          <w:rFonts w:ascii="Arial" w:hAnsi="Arial" w:cs="Arial"/>
          <w:sz w:val="20"/>
          <w:szCs w:val="20"/>
        </w:rPr>
        <w:t>przedkładany do zatwierdzenia WUP</w:t>
      </w:r>
      <w:r w:rsidR="0079363A" w:rsidRPr="0079363A">
        <w:rPr>
          <w:rFonts w:ascii="Arial" w:hAnsi="Arial" w:cs="Arial"/>
          <w:sz w:val="20"/>
          <w:szCs w:val="20"/>
        </w:rPr>
        <w:t xml:space="preserve">. </w:t>
      </w:r>
    </w:p>
    <w:p w:rsidR="00D43A84" w:rsidRPr="002B35C0" w:rsidRDefault="00F514D8" w:rsidP="002B35C0">
      <w:pPr>
        <w:pStyle w:val="Lista"/>
        <w:numPr>
          <w:ilvl w:val="0"/>
          <w:numId w:val="26"/>
        </w:numPr>
        <w:tabs>
          <w:tab w:val="clear" w:pos="720"/>
          <w:tab w:val="num" w:pos="0"/>
        </w:tabs>
        <w:spacing w:before="120" w:after="2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93B5C">
        <w:rPr>
          <w:rFonts w:ascii="Arial" w:hAnsi="Arial" w:cs="Arial"/>
          <w:sz w:val="20"/>
          <w:szCs w:val="20"/>
        </w:rPr>
        <w:t xml:space="preserve">We wniosku o dofinansowanie </w:t>
      </w:r>
      <w:r w:rsidR="00A6150C" w:rsidRPr="00093B5C">
        <w:rPr>
          <w:rFonts w:ascii="Arial" w:hAnsi="Arial" w:cs="Arial"/>
          <w:sz w:val="20"/>
          <w:szCs w:val="20"/>
        </w:rPr>
        <w:t>p</w:t>
      </w:r>
      <w:r w:rsidRPr="00093B5C">
        <w:rPr>
          <w:rFonts w:ascii="Arial" w:hAnsi="Arial" w:cs="Arial"/>
          <w:sz w:val="20"/>
          <w:szCs w:val="20"/>
        </w:rPr>
        <w:t>rojektu PUP</w:t>
      </w:r>
      <w:r w:rsidR="00666B54" w:rsidRPr="00093B5C">
        <w:rPr>
          <w:rFonts w:ascii="Arial" w:hAnsi="Arial" w:cs="Arial"/>
          <w:sz w:val="20"/>
          <w:szCs w:val="20"/>
        </w:rPr>
        <w:t xml:space="preserve"> </w:t>
      </w:r>
      <w:r w:rsidR="00C03CD7" w:rsidRPr="00093B5C">
        <w:rPr>
          <w:rFonts w:ascii="Arial" w:hAnsi="Arial" w:cs="Arial"/>
          <w:sz w:val="20"/>
          <w:szCs w:val="20"/>
        </w:rPr>
        <w:t xml:space="preserve">jest </w:t>
      </w:r>
      <w:r w:rsidR="00666B54" w:rsidRPr="00093B5C">
        <w:rPr>
          <w:rFonts w:ascii="Arial" w:hAnsi="Arial" w:cs="Arial"/>
          <w:sz w:val="20"/>
          <w:szCs w:val="20"/>
        </w:rPr>
        <w:t>wykaz</w:t>
      </w:r>
      <w:r w:rsidR="00A6150C" w:rsidRPr="00093B5C">
        <w:rPr>
          <w:rFonts w:ascii="Arial" w:hAnsi="Arial" w:cs="Arial"/>
          <w:sz w:val="20"/>
          <w:szCs w:val="20"/>
        </w:rPr>
        <w:t xml:space="preserve">ywana </w:t>
      </w:r>
      <w:r w:rsidR="00EA2937" w:rsidRPr="00093B5C">
        <w:rPr>
          <w:rFonts w:ascii="Arial" w:hAnsi="Arial" w:cs="Arial"/>
          <w:sz w:val="20"/>
          <w:szCs w:val="20"/>
        </w:rPr>
        <w:t>łączn</w:t>
      </w:r>
      <w:r w:rsidR="00A6150C" w:rsidRPr="00093B5C">
        <w:rPr>
          <w:rFonts w:ascii="Arial" w:hAnsi="Arial" w:cs="Arial"/>
          <w:sz w:val="20"/>
          <w:szCs w:val="20"/>
        </w:rPr>
        <w:t>a</w:t>
      </w:r>
      <w:r w:rsidR="00EA2937" w:rsidRPr="00093B5C">
        <w:rPr>
          <w:rFonts w:ascii="Arial" w:hAnsi="Arial" w:cs="Arial"/>
          <w:sz w:val="20"/>
          <w:szCs w:val="20"/>
        </w:rPr>
        <w:t xml:space="preserve"> wartość wydatk</w:t>
      </w:r>
      <w:r w:rsidR="00EA2937" w:rsidRPr="00C46A30">
        <w:rPr>
          <w:rFonts w:ascii="Arial" w:hAnsi="Arial" w:cs="Arial"/>
          <w:sz w:val="20"/>
          <w:szCs w:val="20"/>
        </w:rPr>
        <w:t xml:space="preserve">ów kwalifikowalnych </w:t>
      </w:r>
      <w:r w:rsidR="00666B54" w:rsidRPr="00C46A30">
        <w:rPr>
          <w:rFonts w:ascii="Arial" w:hAnsi="Arial" w:cs="Arial"/>
          <w:sz w:val="20"/>
          <w:szCs w:val="20"/>
        </w:rPr>
        <w:t xml:space="preserve">zgodnie z </w:t>
      </w:r>
      <w:r w:rsidR="00887F2F" w:rsidRPr="005904F1">
        <w:rPr>
          <w:rFonts w:ascii="Arial" w:hAnsi="Arial" w:cs="Arial"/>
          <w:iCs/>
          <w:color w:val="000000"/>
          <w:sz w:val="20"/>
          <w:szCs w:val="20"/>
        </w:rPr>
        <w:t>W</w:t>
      </w:r>
      <w:r w:rsidR="00EA2937" w:rsidRPr="005904F1">
        <w:rPr>
          <w:rFonts w:ascii="Arial" w:hAnsi="Arial" w:cs="Arial"/>
          <w:iCs/>
          <w:color w:val="000000"/>
          <w:sz w:val="20"/>
          <w:szCs w:val="20"/>
        </w:rPr>
        <w:t xml:space="preserve">ytycznymi </w:t>
      </w:r>
      <w:r w:rsidR="00630C6D" w:rsidRPr="005904F1">
        <w:rPr>
          <w:rFonts w:ascii="Arial" w:hAnsi="Arial" w:cs="Arial"/>
          <w:iCs/>
          <w:color w:val="000000"/>
          <w:sz w:val="20"/>
          <w:szCs w:val="20"/>
        </w:rPr>
        <w:t xml:space="preserve">Ministra </w:t>
      </w:r>
      <w:r w:rsidR="0009130C" w:rsidRPr="005904F1">
        <w:rPr>
          <w:rFonts w:ascii="Arial" w:hAnsi="Arial" w:cs="Arial"/>
          <w:iCs/>
          <w:color w:val="000000"/>
          <w:sz w:val="20"/>
          <w:szCs w:val="20"/>
        </w:rPr>
        <w:t xml:space="preserve">Rozwoju </w:t>
      </w:r>
      <w:r w:rsidR="00B13F2A">
        <w:rPr>
          <w:rFonts w:ascii="Arial" w:hAnsi="Arial" w:cs="Arial"/>
          <w:iCs/>
          <w:color w:val="000000"/>
          <w:sz w:val="20"/>
          <w:szCs w:val="20"/>
        </w:rPr>
        <w:t xml:space="preserve">i Finansów </w:t>
      </w:r>
      <w:r w:rsidR="00887F2F" w:rsidRPr="00093B5C">
        <w:rPr>
          <w:rFonts w:ascii="Arial" w:hAnsi="Arial" w:cs="Arial"/>
          <w:iCs/>
          <w:color w:val="000000"/>
          <w:sz w:val="20"/>
          <w:szCs w:val="20"/>
        </w:rPr>
        <w:t xml:space="preserve">w zakresie </w:t>
      </w:r>
      <w:r w:rsidR="00666B54" w:rsidRPr="00093B5C">
        <w:rPr>
          <w:rFonts w:ascii="Arial" w:hAnsi="Arial" w:cs="Arial"/>
          <w:iCs/>
          <w:color w:val="000000"/>
          <w:sz w:val="20"/>
          <w:szCs w:val="20"/>
        </w:rPr>
        <w:t>kwalifikowa</w:t>
      </w:r>
      <w:r w:rsidR="00887F2F" w:rsidRPr="00093B5C">
        <w:rPr>
          <w:rFonts w:ascii="Arial" w:hAnsi="Arial" w:cs="Arial"/>
          <w:iCs/>
          <w:color w:val="000000"/>
          <w:sz w:val="20"/>
          <w:szCs w:val="20"/>
        </w:rPr>
        <w:t>lności</w:t>
      </w:r>
      <w:r w:rsidR="00666B54" w:rsidRPr="00093B5C">
        <w:rPr>
          <w:rFonts w:ascii="Arial" w:hAnsi="Arial" w:cs="Arial"/>
          <w:iCs/>
          <w:color w:val="000000"/>
          <w:sz w:val="20"/>
          <w:szCs w:val="20"/>
        </w:rPr>
        <w:t xml:space="preserve"> wydatków w ramach Europejskiego Funduszu Rozwoju Regionalnego, Europejskiego Funduszu Społecznego oraz Funduszu Spójności </w:t>
      </w:r>
      <w:r w:rsidR="00887F2F" w:rsidRPr="00093B5C">
        <w:rPr>
          <w:rFonts w:ascii="Arial" w:hAnsi="Arial" w:cs="Arial"/>
          <w:iCs/>
          <w:color w:val="000000"/>
          <w:sz w:val="20"/>
          <w:szCs w:val="20"/>
        </w:rPr>
        <w:t>na lata</w:t>
      </w:r>
      <w:r w:rsidR="00666B54" w:rsidRPr="00093B5C">
        <w:rPr>
          <w:rFonts w:ascii="Arial" w:hAnsi="Arial" w:cs="Arial"/>
          <w:iCs/>
          <w:color w:val="000000"/>
          <w:sz w:val="20"/>
          <w:szCs w:val="20"/>
        </w:rPr>
        <w:t xml:space="preserve"> 2014-2020</w:t>
      </w:r>
      <w:r w:rsidR="00D43A84">
        <w:rPr>
          <w:rFonts w:ascii="Arial" w:hAnsi="Arial" w:cs="Arial"/>
          <w:iCs/>
          <w:color w:val="000000"/>
          <w:sz w:val="20"/>
          <w:szCs w:val="20"/>
        </w:rPr>
        <w:t xml:space="preserve"> i Wytycznymi</w:t>
      </w:r>
      <w:r w:rsidR="00666B54" w:rsidRPr="00093B5C">
        <w:rPr>
          <w:rFonts w:ascii="Arial" w:hAnsi="Arial" w:cs="Arial"/>
          <w:iCs/>
          <w:color w:val="000000"/>
          <w:sz w:val="20"/>
          <w:szCs w:val="20"/>
        </w:rPr>
        <w:t>,</w:t>
      </w:r>
      <w:r w:rsidR="00EA2937" w:rsidRPr="00093B5C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A6150C" w:rsidRPr="00093B5C">
        <w:rPr>
          <w:rFonts w:ascii="Arial" w:hAnsi="Arial" w:cs="Arial"/>
          <w:iCs/>
          <w:color w:val="000000"/>
          <w:sz w:val="20"/>
          <w:szCs w:val="20"/>
        </w:rPr>
        <w:t xml:space="preserve">ze </w:t>
      </w:r>
      <w:r w:rsidR="0079363A" w:rsidRPr="00093B5C">
        <w:rPr>
          <w:rFonts w:ascii="Arial" w:hAnsi="Arial" w:cs="Arial"/>
          <w:iCs/>
          <w:color w:val="000000"/>
          <w:sz w:val="20"/>
          <w:szCs w:val="20"/>
        </w:rPr>
        <w:t>wskaz</w:t>
      </w:r>
      <w:r w:rsidR="00A6150C" w:rsidRPr="00093B5C">
        <w:rPr>
          <w:rFonts w:ascii="Arial" w:hAnsi="Arial" w:cs="Arial"/>
          <w:iCs/>
          <w:color w:val="000000"/>
          <w:sz w:val="20"/>
          <w:szCs w:val="20"/>
        </w:rPr>
        <w:t>aniem</w:t>
      </w:r>
      <w:r w:rsidR="00D43A84" w:rsidRPr="00D43A84">
        <w:rPr>
          <w:rFonts w:ascii="Arial" w:hAnsi="Arial" w:cs="Arial"/>
          <w:sz w:val="20"/>
          <w:szCs w:val="20"/>
        </w:rPr>
        <w:t xml:space="preserve"> </w:t>
      </w:r>
      <w:r w:rsidR="00D43A84" w:rsidRPr="00093B5C">
        <w:rPr>
          <w:rFonts w:ascii="Arial" w:hAnsi="Arial" w:cs="Arial"/>
          <w:sz w:val="20"/>
          <w:szCs w:val="20"/>
        </w:rPr>
        <w:t>poszczególnych usług i instrumentów rynku pracy</w:t>
      </w:r>
      <w:r w:rsidR="00B13F2A">
        <w:rPr>
          <w:rFonts w:ascii="Arial" w:hAnsi="Arial" w:cs="Arial"/>
          <w:sz w:val="20"/>
          <w:szCs w:val="20"/>
        </w:rPr>
        <w:t>,</w:t>
      </w:r>
      <w:r w:rsidR="00D43A84" w:rsidRPr="00093B5C">
        <w:rPr>
          <w:rFonts w:ascii="Arial" w:hAnsi="Arial" w:cs="Arial"/>
          <w:sz w:val="20"/>
          <w:szCs w:val="20"/>
        </w:rPr>
        <w:t xml:space="preserve"> jako odrębnych zadań merytorycznych</w:t>
      </w:r>
      <w:r w:rsidR="00D43A84" w:rsidRPr="00C46A30">
        <w:rPr>
          <w:rFonts w:ascii="Arial" w:hAnsi="Arial" w:cs="Arial"/>
          <w:sz w:val="20"/>
          <w:szCs w:val="20"/>
        </w:rPr>
        <w:t xml:space="preserve"> w projekcie</w:t>
      </w:r>
      <w:r w:rsidR="00D43A84">
        <w:rPr>
          <w:rFonts w:ascii="Arial" w:hAnsi="Arial" w:cs="Arial"/>
          <w:sz w:val="20"/>
          <w:szCs w:val="20"/>
        </w:rPr>
        <w:t>.</w:t>
      </w:r>
      <w:r w:rsidR="00D43A84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:rsidR="00DB6DA7" w:rsidRPr="0069425F" w:rsidRDefault="00A6150C" w:rsidP="00D835D0">
      <w:pPr>
        <w:pStyle w:val="Lista"/>
        <w:numPr>
          <w:ilvl w:val="0"/>
          <w:numId w:val="26"/>
        </w:numPr>
        <w:tabs>
          <w:tab w:val="clear" w:pos="720"/>
          <w:tab w:val="num" w:pos="426"/>
        </w:tabs>
        <w:spacing w:before="120" w:after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</w:t>
      </w:r>
      <w:r w:rsidR="000A76E3">
        <w:rPr>
          <w:rFonts w:ascii="Arial" w:hAnsi="Arial" w:cs="Arial"/>
          <w:bCs/>
          <w:sz w:val="20"/>
          <w:szCs w:val="20"/>
        </w:rPr>
        <w:t xml:space="preserve">celu </w:t>
      </w:r>
      <w:r w:rsidR="0079363A">
        <w:rPr>
          <w:rFonts w:ascii="Arial" w:hAnsi="Arial" w:cs="Arial"/>
          <w:bCs/>
          <w:sz w:val="20"/>
          <w:szCs w:val="20"/>
        </w:rPr>
        <w:t xml:space="preserve">zapewnienia realizacji wszystkich form wsparcia wymaganych dla danego uczestnika </w:t>
      </w:r>
      <w:r w:rsidR="00901F07">
        <w:rPr>
          <w:rFonts w:ascii="Arial" w:hAnsi="Arial" w:cs="Arial"/>
          <w:bCs/>
          <w:sz w:val="20"/>
          <w:szCs w:val="20"/>
        </w:rPr>
        <w:t xml:space="preserve">projektu </w:t>
      </w:r>
      <w:r w:rsidR="009769F6">
        <w:rPr>
          <w:rFonts w:ascii="Arial" w:hAnsi="Arial" w:cs="Arial"/>
          <w:bCs/>
          <w:sz w:val="20"/>
          <w:szCs w:val="20"/>
        </w:rPr>
        <w:t xml:space="preserve">PUP </w:t>
      </w:r>
      <w:r w:rsidR="00235DA7">
        <w:rPr>
          <w:rFonts w:ascii="Arial" w:hAnsi="Arial" w:cs="Arial"/>
          <w:bCs/>
          <w:sz w:val="20"/>
          <w:szCs w:val="20"/>
        </w:rPr>
        <w:t xml:space="preserve">zgodnie </w:t>
      </w:r>
      <w:r w:rsidR="0079363A">
        <w:rPr>
          <w:rFonts w:ascii="Arial" w:hAnsi="Arial" w:cs="Arial"/>
          <w:bCs/>
          <w:sz w:val="20"/>
          <w:szCs w:val="20"/>
        </w:rPr>
        <w:t>z indywidualn</w:t>
      </w:r>
      <w:r w:rsidR="00235DA7">
        <w:rPr>
          <w:rFonts w:ascii="Arial" w:hAnsi="Arial" w:cs="Arial"/>
          <w:bCs/>
          <w:sz w:val="20"/>
          <w:szCs w:val="20"/>
        </w:rPr>
        <w:t>ą</w:t>
      </w:r>
      <w:r w:rsidR="0079363A">
        <w:rPr>
          <w:rFonts w:ascii="Arial" w:hAnsi="Arial" w:cs="Arial"/>
          <w:bCs/>
          <w:sz w:val="20"/>
          <w:szCs w:val="20"/>
        </w:rPr>
        <w:t xml:space="preserve"> diagnoz</w:t>
      </w:r>
      <w:r w:rsidR="00235DA7">
        <w:rPr>
          <w:rFonts w:ascii="Arial" w:hAnsi="Arial" w:cs="Arial"/>
          <w:bCs/>
          <w:sz w:val="20"/>
          <w:szCs w:val="20"/>
        </w:rPr>
        <w:t>ą</w:t>
      </w:r>
      <w:r>
        <w:rPr>
          <w:rFonts w:ascii="Arial" w:hAnsi="Arial" w:cs="Arial"/>
          <w:bCs/>
          <w:sz w:val="20"/>
          <w:szCs w:val="20"/>
        </w:rPr>
        <w:t>, we wniosku o dofinansowanie</w:t>
      </w:r>
      <w:r w:rsidR="00C03CD7">
        <w:rPr>
          <w:rFonts w:ascii="Arial" w:hAnsi="Arial" w:cs="Arial"/>
          <w:bCs/>
          <w:sz w:val="20"/>
          <w:szCs w:val="20"/>
        </w:rPr>
        <w:t xml:space="preserve"> projektu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769F6">
        <w:rPr>
          <w:rFonts w:ascii="Arial" w:hAnsi="Arial" w:cs="Arial"/>
          <w:bCs/>
          <w:sz w:val="20"/>
          <w:szCs w:val="20"/>
        </w:rPr>
        <w:t xml:space="preserve">PUP </w:t>
      </w:r>
      <w:r w:rsidR="0079363A">
        <w:rPr>
          <w:rFonts w:ascii="Arial" w:hAnsi="Arial" w:cs="Arial"/>
          <w:bCs/>
          <w:sz w:val="20"/>
          <w:szCs w:val="20"/>
        </w:rPr>
        <w:t>opis</w:t>
      </w:r>
      <w:r>
        <w:rPr>
          <w:rFonts w:ascii="Arial" w:hAnsi="Arial" w:cs="Arial"/>
          <w:bCs/>
          <w:sz w:val="20"/>
          <w:szCs w:val="20"/>
        </w:rPr>
        <w:t xml:space="preserve">ywane są </w:t>
      </w:r>
      <w:r w:rsidR="00235DA7">
        <w:rPr>
          <w:rFonts w:ascii="Arial" w:hAnsi="Arial" w:cs="Arial"/>
          <w:bCs/>
          <w:sz w:val="20"/>
          <w:szCs w:val="20"/>
        </w:rPr>
        <w:t xml:space="preserve">dodatkowo </w:t>
      </w:r>
      <w:r w:rsidR="003904A4">
        <w:rPr>
          <w:rFonts w:ascii="Arial" w:hAnsi="Arial" w:cs="Arial"/>
          <w:bCs/>
          <w:sz w:val="20"/>
          <w:szCs w:val="20"/>
        </w:rPr>
        <w:t xml:space="preserve">usługi, o których mowa w podrozdziale 3.2 pkt </w:t>
      </w:r>
      <w:r w:rsidR="00CF5E8F">
        <w:rPr>
          <w:rFonts w:ascii="Arial" w:hAnsi="Arial" w:cs="Arial"/>
          <w:bCs/>
          <w:sz w:val="20"/>
          <w:szCs w:val="20"/>
        </w:rPr>
        <w:t>4</w:t>
      </w:r>
      <w:r w:rsidR="003904A4">
        <w:rPr>
          <w:rFonts w:ascii="Arial" w:hAnsi="Arial" w:cs="Arial"/>
          <w:bCs/>
          <w:sz w:val="20"/>
          <w:szCs w:val="20"/>
        </w:rPr>
        <w:t xml:space="preserve">, </w:t>
      </w:r>
      <w:r w:rsidR="006F4B4A">
        <w:rPr>
          <w:rFonts w:ascii="Arial" w:hAnsi="Arial" w:cs="Arial"/>
          <w:bCs/>
          <w:sz w:val="20"/>
          <w:szCs w:val="20"/>
        </w:rPr>
        <w:t>finansowane ze środków innych niż FP</w:t>
      </w:r>
      <w:r w:rsidR="001A0FFD">
        <w:rPr>
          <w:rStyle w:val="Odwoanieprzypisudolnego"/>
          <w:rFonts w:ascii="Arial" w:hAnsi="Arial" w:cs="Arial"/>
          <w:bCs/>
          <w:sz w:val="20"/>
          <w:szCs w:val="20"/>
        </w:rPr>
        <w:footnoteReference w:id="10"/>
      </w:r>
      <w:r w:rsidR="005E2E20">
        <w:rPr>
          <w:rFonts w:ascii="Arial" w:hAnsi="Arial" w:cs="Arial"/>
          <w:bCs/>
          <w:sz w:val="20"/>
          <w:szCs w:val="20"/>
        </w:rPr>
        <w:t>.</w:t>
      </w:r>
      <w:r w:rsidR="008B36F2">
        <w:rPr>
          <w:rFonts w:ascii="Arial" w:hAnsi="Arial" w:cs="Arial"/>
          <w:bCs/>
          <w:sz w:val="20"/>
          <w:szCs w:val="20"/>
        </w:rPr>
        <w:t xml:space="preserve"> </w:t>
      </w:r>
    </w:p>
    <w:p w:rsidR="00F514D8" w:rsidRDefault="00DB6DA7" w:rsidP="00483188">
      <w:pPr>
        <w:pStyle w:val="Lista"/>
        <w:numPr>
          <w:ilvl w:val="0"/>
          <w:numId w:val="26"/>
        </w:numPr>
        <w:tabs>
          <w:tab w:val="clear" w:pos="720"/>
          <w:tab w:val="num" w:pos="426"/>
        </w:tabs>
        <w:spacing w:before="120" w:after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Podczas konstruowania budżetu projektu</w:t>
      </w:r>
      <w:r w:rsidR="009769F6">
        <w:rPr>
          <w:rFonts w:ascii="Arial" w:hAnsi="Arial" w:cs="Arial"/>
          <w:sz w:val="20"/>
          <w:szCs w:val="20"/>
        </w:rPr>
        <w:t xml:space="preserve"> PUP</w:t>
      </w:r>
      <w:r>
        <w:rPr>
          <w:rFonts w:ascii="Arial" w:hAnsi="Arial" w:cs="Arial"/>
          <w:sz w:val="20"/>
          <w:szCs w:val="20"/>
        </w:rPr>
        <w:t xml:space="preserve">, </w:t>
      </w:r>
      <w:r w:rsidR="00E900B2">
        <w:rPr>
          <w:rFonts w:ascii="Arial" w:hAnsi="Arial" w:cs="Arial"/>
          <w:sz w:val="20"/>
          <w:szCs w:val="20"/>
        </w:rPr>
        <w:t xml:space="preserve">w odniesieniu do usług i instrumentów rynku pracy wynikających z ustawy </w:t>
      </w:r>
      <w:r w:rsidR="009E4537" w:rsidRPr="009E4537">
        <w:rPr>
          <w:rFonts w:ascii="Arial" w:hAnsi="Arial" w:cs="Arial"/>
          <w:sz w:val="20"/>
          <w:szCs w:val="20"/>
        </w:rPr>
        <w:t xml:space="preserve">z dnia 20 kwietnia 2004 r. </w:t>
      </w:r>
      <w:r w:rsidR="00E900B2">
        <w:rPr>
          <w:rFonts w:ascii="Arial" w:hAnsi="Arial" w:cs="Arial"/>
          <w:sz w:val="20"/>
          <w:szCs w:val="20"/>
        </w:rPr>
        <w:t>o promocji zatrudnienia i instytucjach rynku pracy</w:t>
      </w:r>
      <w:r w:rsidR="00235DA7">
        <w:rPr>
          <w:rFonts w:ascii="Arial" w:hAnsi="Arial" w:cs="Arial"/>
          <w:sz w:val="20"/>
          <w:szCs w:val="20"/>
        </w:rPr>
        <w:t>,</w:t>
      </w:r>
      <w:r w:rsidR="00E900B2">
        <w:rPr>
          <w:rFonts w:ascii="Arial" w:hAnsi="Arial" w:cs="Arial"/>
          <w:sz w:val="20"/>
          <w:szCs w:val="20"/>
        </w:rPr>
        <w:t xml:space="preserve"> </w:t>
      </w:r>
      <w:r w:rsidR="00E85EA6" w:rsidRPr="007A6D28">
        <w:rPr>
          <w:rFonts w:ascii="Arial" w:hAnsi="Arial" w:cs="Arial"/>
          <w:sz w:val="20"/>
          <w:szCs w:val="20"/>
        </w:rPr>
        <w:t>b</w:t>
      </w:r>
      <w:r w:rsidR="00235DA7">
        <w:rPr>
          <w:rFonts w:ascii="Arial" w:hAnsi="Arial" w:cs="Arial"/>
          <w:sz w:val="20"/>
          <w:szCs w:val="20"/>
        </w:rPr>
        <w:t>rane są</w:t>
      </w:r>
      <w:r w:rsidR="00E831E4">
        <w:rPr>
          <w:rFonts w:ascii="Arial" w:hAnsi="Arial" w:cs="Arial"/>
          <w:sz w:val="20"/>
          <w:szCs w:val="20"/>
        </w:rPr>
        <w:t xml:space="preserve"> </w:t>
      </w:r>
      <w:r w:rsidR="00E85EA6" w:rsidRPr="007A6D28">
        <w:rPr>
          <w:rFonts w:ascii="Arial" w:hAnsi="Arial" w:cs="Arial"/>
          <w:sz w:val="20"/>
          <w:szCs w:val="20"/>
        </w:rPr>
        <w:t xml:space="preserve">pod uwagę aktualne kwoty </w:t>
      </w:r>
      <w:r w:rsidR="00D32494">
        <w:rPr>
          <w:rFonts w:ascii="Arial" w:hAnsi="Arial" w:cs="Arial"/>
          <w:sz w:val="20"/>
          <w:szCs w:val="20"/>
        </w:rPr>
        <w:t xml:space="preserve">świadczeń, o których mowa w </w:t>
      </w:r>
      <w:r w:rsidR="00E85EA6" w:rsidRPr="007A6D28">
        <w:rPr>
          <w:rFonts w:ascii="Arial" w:hAnsi="Arial" w:cs="Arial"/>
          <w:sz w:val="20"/>
          <w:szCs w:val="20"/>
        </w:rPr>
        <w:t>art. 72</w:t>
      </w:r>
      <w:r w:rsidR="00C42CCD">
        <w:rPr>
          <w:rFonts w:ascii="Arial" w:hAnsi="Arial" w:cs="Arial"/>
          <w:sz w:val="20"/>
          <w:szCs w:val="20"/>
        </w:rPr>
        <w:t xml:space="preserve"> </w:t>
      </w:r>
      <w:r w:rsidR="00D32494">
        <w:rPr>
          <w:rFonts w:ascii="Arial" w:hAnsi="Arial" w:cs="Arial"/>
          <w:sz w:val="20"/>
          <w:szCs w:val="20"/>
        </w:rPr>
        <w:t>wskazanej</w:t>
      </w:r>
      <w:r w:rsidR="00E85EA6" w:rsidRPr="007A6D28">
        <w:rPr>
          <w:rFonts w:ascii="Arial" w:hAnsi="Arial" w:cs="Arial"/>
          <w:sz w:val="20"/>
          <w:szCs w:val="20"/>
        </w:rPr>
        <w:t xml:space="preserve"> ustawy, z uwzględnieniem </w:t>
      </w:r>
      <w:r w:rsidR="009529F2">
        <w:rPr>
          <w:rFonts w:ascii="Arial" w:hAnsi="Arial" w:cs="Arial"/>
          <w:sz w:val="20"/>
          <w:szCs w:val="20"/>
        </w:rPr>
        <w:t xml:space="preserve">rzeczywistego </w:t>
      </w:r>
      <w:r w:rsidR="00E85EA6" w:rsidRPr="007A6D28">
        <w:rPr>
          <w:rFonts w:ascii="Arial" w:hAnsi="Arial" w:cs="Arial"/>
          <w:sz w:val="20"/>
          <w:szCs w:val="20"/>
        </w:rPr>
        <w:t>wskaźnika wzrostu cen towarów i usług konsumpcyjnych</w:t>
      </w:r>
      <w:r w:rsidR="00E85EA6">
        <w:rPr>
          <w:rFonts w:ascii="Arial" w:hAnsi="Arial" w:cs="Arial"/>
          <w:sz w:val="20"/>
          <w:szCs w:val="20"/>
        </w:rPr>
        <w:t xml:space="preserve">. </w:t>
      </w:r>
    </w:p>
    <w:p w:rsidR="000A3402" w:rsidRDefault="000A3402" w:rsidP="000A3402">
      <w:pPr>
        <w:pStyle w:val="Lista"/>
        <w:numPr>
          <w:ilvl w:val="0"/>
          <w:numId w:val="26"/>
        </w:numPr>
        <w:tabs>
          <w:tab w:val="clear" w:pos="720"/>
          <w:tab w:val="num" w:pos="360"/>
        </w:tabs>
        <w:spacing w:before="120" w:after="2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nieuregulowanym w Wytycznych, przy przygotowywaniu projektów PUP,</w:t>
      </w:r>
      <w:r w:rsidR="00E900B2">
        <w:rPr>
          <w:rFonts w:ascii="Arial" w:hAnsi="Arial" w:cs="Arial"/>
          <w:sz w:val="20"/>
          <w:szCs w:val="20"/>
        </w:rPr>
        <w:t xml:space="preserve"> </w:t>
      </w:r>
      <w:r w:rsidR="00E900B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szczególności budżetu projektu PUP, stosuje się </w:t>
      </w:r>
      <w:r w:rsidR="00DB3F54">
        <w:rPr>
          <w:rFonts w:ascii="Arial" w:hAnsi="Arial" w:cs="Arial"/>
          <w:iCs/>
          <w:color w:val="000000"/>
          <w:sz w:val="20"/>
          <w:szCs w:val="20"/>
        </w:rPr>
        <w:t>W</w:t>
      </w:r>
      <w:r w:rsidR="00EC0BA2" w:rsidRPr="00B23234">
        <w:rPr>
          <w:rFonts w:ascii="Arial" w:hAnsi="Arial" w:cs="Arial"/>
          <w:iCs/>
          <w:color w:val="000000"/>
          <w:sz w:val="20"/>
          <w:szCs w:val="20"/>
        </w:rPr>
        <w:t xml:space="preserve">ytyczne </w:t>
      </w:r>
      <w:r w:rsidR="00D117A3">
        <w:rPr>
          <w:rFonts w:ascii="Arial" w:hAnsi="Arial" w:cs="Arial"/>
          <w:iCs/>
          <w:color w:val="000000"/>
          <w:sz w:val="20"/>
          <w:szCs w:val="20"/>
        </w:rPr>
        <w:t xml:space="preserve">Ministra Rozwoju </w:t>
      </w:r>
      <w:r w:rsidR="00B13F2A">
        <w:rPr>
          <w:rFonts w:ascii="Arial" w:hAnsi="Arial" w:cs="Arial"/>
          <w:iCs/>
          <w:color w:val="000000"/>
          <w:sz w:val="20"/>
          <w:szCs w:val="20"/>
        </w:rPr>
        <w:t xml:space="preserve">i Finansów </w:t>
      </w:r>
      <w:r w:rsidR="00143AA0">
        <w:rPr>
          <w:rFonts w:ascii="Arial" w:hAnsi="Arial" w:cs="Arial"/>
          <w:iCs/>
          <w:color w:val="000000"/>
          <w:sz w:val="20"/>
          <w:szCs w:val="20"/>
        </w:rPr>
        <w:t>w zakresie</w:t>
      </w:r>
      <w:r w:rsidR="00EC0BA2" w:rsidRPr="00B23234">
        <w:rPr>
          <w:rFonts w:ascii="Arial" w:hAnsi="Arial" w:cs="Arial"/>
          <w:iCs/>
          <w:color w:val="000000"/>
          <w:sz w:val="20"/>
          <w:szCs w:val="20"/>
        </w:rPr>
        <w:t xml:space="preserve"> kwalifikowa</w:t>
      </w:r>
      <w:r w:rsidR="00C03CD7">
        <w:rPr>
          <w:rFonts w:ascii="Arial" w:hAnsi="Arial" w:cs="Arial"/>
          <w:iCs/>
          <w:color w:val="000000"/>
          <w:sz w:val="20"/>
          <w:szCs w:val="20"/>
        </w:rPr>
        <w:t>lności</w:t>
      </w:r>
      <w:r w:rsidR="00EC0BA2" w:rsidRPr="00B23234">
        <w:rPr>
          <w:rFonts w:ascii="Arial" w:hAnsi="Arial" w:cs="Arial"/>
          <w:iCs/>
          <w:color w:val="000000"/>
          <w:sz w:val="20"/>
          <w:szCs w:val="20"/>
        </w:rPr>
        <w:t xml:space="preserve"> wydatków w ramach Europejskiego Funduszu Rozwoju Regionalnego, Europejskiego Funduszu Społecznego oraz Funduszu Spójności </w:t>
      </w:r>
      <w:r w:rsidR="00DB3F54">
        <w:rPr>
          <w:rFonts w:ascii="Arial" w:hAnsi="Arial" w:cs="Arial"/>
          <w:iCs/>
          <w:color w:val="000000"/>
          <w:sz w:val="20"/>
          <w:szCs w:val="20"/>
        </w:rPr>
        <w:t>na lata</w:t>
      </w:r>
      <w:r w:rsidR="00EC0BA2" w:rsidRPr="00B23234">
        <w:rPr>
          <w:rFonts w:ascii="Arial" w:hAnsi="Arial" w:cs="Arial"/>
          <w:iCs/>
          <w:color w:val="000000"/>
          <w:sz w:val="20"/>
          <w:szCs w:val="20"/>
        </w:rPr>
        <w:t xml:space="preserve"> 2014-2020</w:t>
      </w:r>
      <w:r w:rsidR="00EC0BA2">
        <w:rPr>
          <w:rFonts w:ascii="Arial" w:hAnsi="Arial" w:cs="Arial"/>
          <w:i/>
          <w:iCs/>
          <w:color w:val="00000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85C31" w:rsidRDefault="001E3425" w:rsidP="000A3402">
      <w:pPr>
        <w:pStyle w:val="Lista"/>
        <w:numPr>
          <w:ilvl w:val="0"/>
          <w:numId w:val="26"/>
        </w:numPr>
        <w:tabs>
          <w:tab w:val="clear" w:pos="720"/>
          <w:tab w:val="num" w:pos="360"/>
        </w:tabs>
        <w:spacing w:before="120" w:after="2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85C31">
        <w:rPr>
          <w:rFonts w:ascii="Arial" w:hAnsi="Arial" w:cs="Arial"/>
          <w:sz w:val="20"/>
          <w:szCs w:val="20"/>
        </w:rPr>
        <w:t>rojekt</w:t>
      </w:r>
      <w:r>
        <w:rPr>
          <w:rFonts w:ascii="Arial" w:hAnsi="Arial" w:cs="Arial"/>
          <w:sz w:val="20"/>
          <w:szCs w:val="20"/>
        </w:rPr>
        <w:t>y</w:t>
      </w:r>
      <w:r w:rsidR="00085C31">
        <w:rPr>
          <w:rFonts w:ascii="Arial" w:hAnsi="Arial" w:cs="Arial"/>
          <w:sz w:val="20"/>
          <w:szCs w:val="20"/>
        </w:rPr>
        <w:t xml:space="preserve"> PUP </w:t>
      </w:r>
      <w:r>
        <w:rPr>
          <w:rFonts w:ascii="Arial" w:hAnsi="Arial" w:cs="Arial"/>
          <w:sz w:val="20"/>
          <w:szCs w:val="20"/>
        </w:rPr>
        <w:t xml:space="preserve">mogą być rozliczane </w:t>
      </w:r>
      <w:r w:rsidR="00085C31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>ami</w:t>
      </w:r>
      <w:r w:rsidR="00085C31">
        <w:rPr>
          <w:rFonts w:ascii="Arial" w:hAnsi="Arial" w:cs="Arial"/>
          <w:sz w:val="20"/>
          <w:szCs w:val="20"/>
        </w:rPr>
        <w:t xml:space="preserve"> jednostkowy</w:t>
      </w:r>
      <w:r>
        <w:rPr>
          <w:rFonts w:ascii="Arial" w:hAnsi="Arial" w:cs="Arial"/>
          <w:sz w:val="20"/>
          <w:szCs w:val="20"/>
        </w:rPr>
        <w:t>mi</w:t>
      </w:r>
      <w:r w:rsidR="00085C31">
        <w:rPr>
          <w:rFonts w:ascii="Arial" w:hAnsi="Arial" w:cs="Arial"/>
          <w:sz w:val="20"/>
          <w:szCs w:val="20"/>
        </w:rPr>
        <w:t xml:space="preserve"> w rozumieniu Wytycznych Ministra </w:t>
      </w:r>
      <w:r w:rsidR="00085C31">
        <w:rPr>
          <w:rFonts w:ascii="Arial" w:hAnsi="Arial" w:cs="Arial"/>
          <w:iCs/>
          <w:color w:val="000000"/>
          <w:sz w:val="20"/>
          <w:szCs w:val="20"/>
        </w:rPr>
        <w:t xml:space="preserve">Rozwoju </w:t>
      </w:r>
      <w:r w:rsidR="00B13F2A">
        <w:rPr>
          <w:rFonts w:ascii="Arial" w:hAnsi="Arial" w:cs="Arial"/>
          <w:iCs/>
          <w:color w:val="000000"/>
          <w:sz w:val="20"/>
          <w:szCs w:val="20"/>
        </w:rPr>
        <w:t xml:space="preserve">i Finansów </w:t>
      </w:r>
      <w:r w:rsidR="00085C31">
        <w:rPr>
          <w:rFonts w:ascii="Arial" w:hAnsi="Arial" w:cs="Arial"/>
          <w:iCs/>
          <w:color w:val="000000"/>
          <w:sz w:val="20"/>
          <w:szCs w:val="20"/>
        </w:rPr>
        <w:t>w zakresie</w:t>
      </w:r>
      <w:r w:rsidR="00085C31" w:rsidRPr="00B23234">
        <w:rPr>
          <w:rFonts w:ascii="Arial" w:hAnsi="Arial" w:cs="Arial"/>
          <w:iCs/>
          <w:color w:val="000000"/>
          <w:sz w:val="20"/>
          <w:szCs w:val="20"/>
        </w:rPr>
        <w:t xml:space="preserve"> kwalifikowa</w:t>
      </w:r>
      <w:r w:rsidR="00085C31">
        <w:rPr>
          <w:rFonts w:ascii="Arial" w:hAnsi="Arial" w:cs="Arial"/>
          <w:iCs/>
          <w:color w:val="000000"/>
          <w:sz w:val="20"/>
          <w:szCs w:val="20"/>
        </w:rPr>
        <w:t>lności</w:t>
      </w:r>
      <w:r w:rsidR="00085C31" w:rsidRPr="00B23234">
        <w:rPr>
          <w:rFonts w:ascii="Arial" w:hAnsi="Arial" w:cs="Arial"/>
          <w:iCs/>
          <w:color w:val="000000"/>
          <w:sz w:val="20"/>
          <w:szCs w:val="20"/>
        </w:rPr>
        <w:t xml:space="preserve"> wydatków w ramach Europejskiego Funduszu Rozwoju Regionalnego, Europejskiego Funduszu Społecznego oraz Funduszu Spójności </w:t>
      </w:r>
      <w:r w:rsidR="00085C31">
        <w:rPr>
          <w:rFonts w:ascii="Arial" w:hAnsi="Arial" w:cs="Arial"/>
          <w:iCs/>
          <w:color w:val="000000"/>
          <w:sz w:val="20"/>
          <w:szCs w:val="20"/>
        </w:rPr>
        <w:t>na lata</w:t>
      </w:r>
      <w:r w:rsidR="00085C31" w:rsidRPr="00B23234">
        <w:rPr>
          <w:rFonts w:ascii="Arial" w:hAnsi="Arial" w:cs="Arial"/>
          <w:iCs/>
          <w:color w:val="000000"/>
          <w:sz w:val="20"/>
          <w:szCs w:val="20"/>
        </w:rPr>
        <w:t xml:space="preserve"> 2014-2020</w:t>
      </w:r>
      <w:r w:rsidR="00085C31">
        <w:rPr>
          <w:rFonts w:ascii="Arial" w:hAnsi="Arial" w:cs="Arial"/>
          <w:iCs/>
          <w:color w:val="000000"/>
          <w:sz w:val="20"/>
          <w:szCs w:val="20"/>
        </w:rPr>
        <w:t>, pod warunkiem</w:t>
      </w:r>
      <w:r w:rsidR="00B93B05">
        <w:rPr>
          <w:rFonts w:ascii="Arial" w:hAnsi="Arial" w:cs="Arial"/>
          <w:iCs/>
          <w:color w:val="000000"/>
          <w:sz w:val="20"/>
          <w:szCs w:val="20"/>
        </w:rPr>
        <w:t>,</w:t>
      </w:r>
      <w:r w:rsidR="00085C31">
        <w:rPr>
          <w:rFonts w:ascii="Arial" w:hAnsi="Arial" w:cs="Arial"/>
          <w:iCs/>
          <w:color w:val="000000"/>
          <w:sz w:val="20"/>
          <w:szCs w:val="20"/>
        </w:rPr>
        <w:t xml:space="preserve"> że wynikają one z metodologii zatwierdzonej przez </w:t>
      </w:r>
      <w:proofErr w:type="spellStart"/>
      <w:r w:rsidR="00085C31">
        <w:rPr>
          <w:rFonts w:ascii="Arial" w:hAnsi="Arial" w:cs="Arial"/>
          <w:iCs/>
          <w:color w:val="000000"/>
          <w:sz w:val="20"/>
          <w:szCs w:val="20"/>
        </w:rPr>
        <w:t>MIiR</w:t>
      </w:r>
      <w:proofErr w:type="spellEnd"/>
      <w:r>
        <w:rPr>
          <w:rStyle w:val="Odwoanieprzypisudolnego"/>
          <w:rFonts w:ascii="Arial" w:hAnsi="Arial" w:cs="Arial"/>
          <w:iCs/>
          <w:color w:val="000000"/>
          <w:sz w:val="20"/>
          <w:szCs w:val="20"/>
        </w:rPr>
        <w:footnoteReference w:id="11"/>
      </w:r>
      <w:r w:rsidR="00085C31">
        <w:rPr>
          <w:rFonts w:ascii="Arial" w:hAnsi="Arial" w:cs="Arial"/>
          <w:iCs/>
          <w:color w:val="000000"/>
          <w:sz w:val="20"/>
          <w:szCs w:val="20"/>
        </w:rPr>
        <w:t xml:space="preserve">. </w:t>
      </w:r>
    </w:p>
    <w:p w:rsidR="00F514D8" w:rsidRDefault="00F514D8" w:rsidP="00F514D8">
      <w:pPr>
        <w:rPr>
          <w:rFonts w:ascii="Arial" w:hAnsi="Arial" w:cs="Arial"/>
          <w:sz w:val="20"/>
          <w:szCs w:val="20"/>
        </w:rPr>
      </w:pPr>
    </w:p>
    <w:p w:rsidR="00DB6DA7" w:rsidRDefault="00DB6DA7" w:rsidP="00BB62E8">
      <w:pPr>
        <w:pStyle w:val="Nagwek1"/>
        <w:spacing w:before="120" w:after="120" w:line="360" w:lineRule="auto"/>
        <w:jc w:val="center"/>
        <w:rPr>
          <w:rFonts w:cs="Arial"/>
          <w:i/>
          <w:szCs w:val="24"/>
        </w:rPr>
      </w:pPr>
      <w:bookmarkStart w:id="22" w:name="_Toc464812812"/>
      <w:r w:rsidRPr="00FD008D">
        <w:rPr>
          <w:rFonts w:cs="Arial"/>
          <w:i/>
          <w:szCs w:val="24"/>
        </w:rPr>
        <w:t xml:space="preserve">Podrozdział 3.4 </w:t>
      </w:r>
      <w:r>
        <w:rPr>
          <w:rFonts w:cs="Arial"/>
          <w:i/>
          <w:szCs w:val="24"/>
        </w:rPr>
        <w:t>–</w:t>
      </w:r>
      <w:r w:rsidRPr="00FD008D">
        <w:rPr>
          <w:rFonts w:cs="Arial"/>
          <w:i/>
          <w:szCs w:val="24"/>
        </w:rPr>
        <w:t xml:space="preserve"> </w:t>
      </w:r>
      <w:r>
        <w:rPr>
          <w:rFonts w:cs="Arial"/>
          <w:i/>
          <w:szCs w:val="24"/>
        </w:rPr>
        <w:t xml:space="preserve">Zatwierdzanie projektów </w:t>
      </w:r>
      <w:r w:rsidRPr="00FD008D">
        <w:rPr>
          <w:rFonts w:cs="Arial"/>
          <w:i/>
          <w:szCs w:val="24"/>
        </w:rPr>
        <w:t>PUP</w:t>
      </w:r>
      <w:bookmarkEnd w:id="22"/>
    </w:p>
    <w:p w:rsidR="00DB6DA7" w:rsidRPr="00DD3E30" w:rsidRDefault="00DB6DA7" w:rsidP="00CA5984">
      <w:pPr>
        <w:numPr>
          <w:ilvl w:val="0"/>
          <w:numId w:val="21"/>
        </w:numPr>
        <w:tabs>
          <w:tab w:val="clear" w:pos="720"/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Wniosek o dofinansowanie projektu PUP </w:t>
      </w:r>
      <w:r w:rsidR="009E4537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 xml:space="preserve">składany do </w:t>
      </w:r>
      <w:r w:rsidR="00254F0C">
        <w:rPr>
          <w:rFonts w:ascii="Arial" w:hAnsi="Arial" w:cs="Arial"/>
          <w:sz w:val="20"/>
          <w:szCs w:val="20"/>
        </w:rPr>
        <w:t>WUP</w:t>
      </w:r>
      <w:r w:rsidR="00802E37">
        <w:rPr>
          <w:rFonts w:ascii="Arial" w:hAnsi="Arial" w:cs="Arial"/>
          <w:sz w:val="20"/>
          <w:szCs w:val="20"/>
        </w:rPr>
        <w:t xml:space="preserve"> </w:t>
      </w:r>
      <w:r w:rsidR="00802E37" w:rsidRPr="00E831E4">
        <w:rPr>
          <w:rFonts w:ascii="Arial" w:hAnsi="Arial" w:cs="Arial"/>
          <w:sz w:val="20"/>
          <w:szCs w:val="20"/>
        </w:rPr>
        <w:t>zgodnie z informacją o naborze wniosków</w:t>
      </w:r>
      <w:r w:rsidR="001A0FFD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="00810730" w:rsidRPr="00623FA4">
        <w:rPr>
          <w:rFonts w:ascii="Arial" w:hAnsi="Arial" w:cs="Arial"/>
          <w:sz w:val="20"/>
          <w:szCs w:val="20"/>
        </w:rPr>
        <w:t xml:space="preserve"> i</w:t>
      </w:r>
      <w:r w:rsidR="00254F0C" w:rsidRPr="00623FA4">
        <w:rPr>
          <w:rFonts w:ascii="Arial" w:hAnsi="Arial" w:cs="Arial"/>
          <w:sz w:val="20"/>
          <w:szCs w:val="20"/>
        </w:rPr>
        <w:t xml:space="preserve"> </w:t>
      </w:r>
      <w:r w:rsidRPr="00623FA4">
        <w:rPr>
          <w:rFonts w:ascii="Arial" w:hAnsi="Arial" w:cs="Arial"/>
          <w:sz w:val="20"/>
          <w:szCs w:val="20"/>
        </w:rPr>
        <w:t>w</w:t>
      </w:r>
      <w:r w:rsidR="00810730" w:rsidRPr="00623FA4">
        <w:rPr>
          <w:rFonts w:ascii="Arial" w:hAnsi="Arial" w:cs="Arial"/>
          <w:sz w:val="20"/>
          <w:szCs w:val="20"/>
        </w:rPr>
        <w:t>e wskazanym przez WUP</w:t>
      </w:r>
      <w:r w:rsidRPr="00623FA4">
        <w:rPr>
          <w:rFonts w:ascii="Arial" w:hAnsi="Arial" w:cs="Arial"/>
          <w:sz w:val="20"/>
          <w:szCs w:val="20"/>
        </w:rPr>
        <w:t xml:space="preserve"> terminie</w:t>
      </w:r>
      <w:r w:rsidR="0047076C" w:rsidRPr="00623FA4">
        <w:rPr>
          <w:rFonts w:ascii="Arial" w:hAnsi="Arial" w:cs="Arial"/>
          <w:sz w:val="20"/>
          <w:szCs w:val="20"/>
        </w:rPr>
        <w:t>.</w:t>
      </w:r>
      <w:r w:rsidRPr="00DD3E30">
        <w:rPr>
          <w:rFonts w:ascii="Arial" w:hAnsi="Arial" w:cs="Arial"/>
          <w:sz w:val="20"/>
          <w:szCs w:val="20"/>
        </w:rPr>
        <w:t xml:space="preserve"> </w:t>
      </w:r>
    </w:p>
    <w:p w:rsidR="009D25F2" w:rsidRPr="00E473EE" w:rsidRDefault="009D25F2" w:rsidP="00093B5C">
      <w:pPr>
        <w:numPr>
          <w:ilvl w:val="0"/>
          <w:numId w:val="21"/>
        </w:numPr>
        <w:tabs>
          <w:tab w:val="clear" w:pos="720"/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4919">
        <w:rPr>
          <w:rFonts w:ascii="Arial" w:hAnsi="Arial" w:cs="Arial"/>
          <w:sz w:val="20"/>
          <w:szCs w:val="20"/>
        </w:rPr>
        <w:t xml:space="preserve">WUP dokonuje weryfikacji zgodności zapisów projektu </w:t>
      </w:r>
      <w:r w:rsidR="009769F6">
        <w:rPr>
          <w:rFonts w:ascii="Arial" w:hAnsi="Arial" w:cs="Arial"/>
          <w:sz w:val="20"/>
          <w:szCs w:val="20"/>
        </w:rPr>
        <w:t xml:space="preserve">PUP </w:t>
      </w:r>
      <w:r w:rsidRPr="00AB4919">
        <w:rPr>
          <w:rFonts w:ascii="Arial" w:hAnsi="Arial" w:cs="Arial"/>
          <w:sz w:val="20"/>
          <w:szCs w:val="20"/>
        </w:rPr>
        <w:t>z kryteri</w:t>
      </w:r>
      <w:r>
        <w:rPr>
          <w:rFonts w:ascii="Arial" w:hAnsi="Arial" w:cs="Arial"/>
          <w:sz w:val="20"/>
          <w:szCs w:val="20"/>
        </w:rPr>
        <w:t>ami wyboru projektów przyjętymi przez komitet monitorujący PO</w:t>
      </w:r>
      <w:r w:rsidRPr="00AB49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Szczegółowe zasady weryfikacji wniosku </w:t>
      </w:r>
      <w:r w:rsidR="009769F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dofinansowanie projektu określa system realizacji danego PO</w:t>
      </w:r>
      <w:r w:rsidR="00CB4687">
        <w:rPr>
          <w:rFonts w:ascii="Arial" w:hAnsi="Arial" w:cs="Arial"/>
          <w:sz w:val="20"/>
          <w:szCs w:val="20"/>
        </w:rPr>
        <w:t>,</w:t>
      </w:r>
      <w:r w:rsidR="006B37D9">
        <w:rPr>
          <w:rFonts w:ascii="Arial" w:hAnsi="Arial" w:cs="Arial"/>
          <w:sz w:val="20"/>
          <w:szCs w:val="20"/>
        </w:rPr>
        <w:t xml:space="preserve"> </w:t>
      </w:r>
      <w:r w:rsidR="00857D39">
        <w:rPr>
          <w:rFonts w:ascii="Arial" w:hAnsi="Arial" w:cs="Arial"/>
          <w:sz w:val="20"/>
          <w:szCs w:val="20"/>
        </w:rPr>
        <w:t xml:space="preserve">dokumenty opracowane przez właściwą instytucję na potrzeby prowadzonego naboru projektów (o ile dotyczy) </w:t>
      </w:r>
      <w:r w:rsidR="006B37D9" w:rsidRPr="002B35C0">
        <w:rPr>
          <w:rFonts w:ascii="Arial" w:hAnsi="Arial" w:cs="Arial"/>
          <w:sz w:val="20"/>
          <w:szCs w:val="20"/>
        </w:rPr>
        <w:t xml:space="preserve">oraz Wytyczne </w:t>
      </w:r>
      <w:r w:rsidR="00D117A3" w:rsidRPr="002B35C0">
        <w:rPr>
          <w:rFonts w:ascii="Arial" w:hAnsi="Arial" w:cs="Arial"/>
          <w:sz w:val="20"/>
          <w:szCs w:val="20"/>
        </w:rPr>
        <w:t xml:space="preserve">Ministra </w:t>
      </w:r>
      <w:r w:rsidR="00D21D45">
        <w:rPr>
          <w:rFonts w:ascii="Arial" w:hAnsi="Arial" w:cs="Arial"/>
          <w:sz w:val="20"/>
          <w:szCs w:val="20"/>
        </w:rPr>
        <w:t xml:space="preserve">Inwestycji i </w:t>
      </w:r>
      <w:r w:rsidR="00D117A3" w:rsidRPr="002B35C0">
        <w:rPr>
          <w:rFonts w:ascii="Arial" w:hAnsi="Arial" w:cs="Arial"/>
          <w:sz w:val="20"/>
          <w:szCs w:val="20"/>
        </w:rPr>
        <w:t xml:space="preserve">Rozwoju </w:t>
      </w:r>
      <w:r w:rsidR="006B37D9" w:rsidRPr="002B35C0">
        <w:rPr>
          <w:rFonts w:ascii="Arial" w:hAnsi="Arial" w:cs="Arial"/>
          <w:sz w:val="20"/>
          <w:szCs w:val="20"/>
        </w:rPr>
        <w:t xml:space="preserve">w zakresie </w:t>
      </w:r>
      <w:r w:rsidR="00623FA4" w:rsidRPr="002B35C0">
        <w:rPr>
          <w:rFonts w:ascii="Arial" w:hAnsi="Arial" w:cs="Arial"/>
          <w:sz w:val="20"/>
          <w:szCs w:val="20"/>
        </w:rPr>
        <w:t xml:space="preserve">trybów </w:t>
      </w:r>
      <w:r w:rsidR="006B37D9" w:rsidRPr="002B35C0">
        <w:rPr>
          <w:rFonts w:ascii="Arial" w:hAnsi="Arial" w:cs="Arial"/>
          <w:sz w:val="20"/>
          <w:szCs w:val="20"/>
        </w:rPr>
        <w:t>wyboru projektów na lata 2014-2020</w:t>
      </w:r>
      <w:r w:rsidRPr="00E473EE">
        <w:rPr>
          <w:rFonts w:ascii="Arial" w:hAnsi="Arial" w:cs="Arial"/>
          <w:sz w:val="20"/>
          <w:szCs w:val="20"/>
        </w:rPr>
        <w:t xml:space="preserve">. </w:t>
      </w:r>
    </w:p>
    <w:p w:rsidR="009D25F2" w:rsidRDefault="009D25F2" w:rsidP="00CA5984">
      <w:pPr>
        <w:numPr>
          <w:ilvl w:val="0"/>
          <w:numId w:val="21"/>
        </w:numPr>
        <w:tabs>
          <w:tab w:val="clear" w:pos="720"/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07246">
        <w:rPr>
          <w:rFonts w:ascii="Arial" w:hAnsi="Arial" w:cs="Arial"/>
          <w:sz w:val="20"/>
          <w:szCs w:val="20"/>
        </w:rPr>
        <w:t>W przypadku zatwierdzenia wniosku o dofinansowanie projektu</w:t>
      </w:r>
      <w:r w:rsidR="009769F6">
        <w:rPr>
          <w:rFonts w:ascii="Arial" w:hAnsi="Arial" w:cs="Arial"/>
          <w:sz w:val="20"/>
          <w:szCs w:val="20"/>
        </w:rPr>
        <w:t xml:space="preserve"> PUP</w:t>
      </w:r>
      <w:r>
        <w:rPr>
          <w:rFonts w:ascii="Arial" w:hAnsi="Arial" w:cs="Arial"/>
          <w:sz w:val="20"/>
          <w:szCs w:val="20"/>
        </w:rPr>
        <w:t>,</w:t>
      </w:r>
      <w:r w:rsidRPr="00B07246">
        <w:rPr>
          <w:rFonts w:ascii="Arial" w:hAnsi="Arial" w:cs="Arial"/>
          <w:sz w:val="20"/>
          <w:szCs w:val="20"/>
        </w:rPr>
        <w:t xml:space="preserve"> WUP informuje PUP </w:t>
      </w:r>
      <w:r w:rsidRPr="00B07246">
        <w:rPr>
          <w:rFonts w:ascii="Arial" w:hAnsi="Arial" w:cs="Arial"/>
          <w:sz w:val="20"/>
          <w:szCs w:val="20"/>
        </w:rPr>
        <w:br/>
        <w:t xml:space="preserve">o przyznaniu dofinansowania i </w:t>
      </w:r>
      <w:r w:rsidR="00187490">
        <w:rPr>
          <w:rFonts w:ascii="Arial" w:hAnsi="Arial" w:cs="Arial"/>
          <w:sz w:val="20"/>
          <w:szCs w:val="20"/>
        </w:rPr>
        <w:t xml:space="preserve">niezwłocznie </w:t>
      </w:r>
      <w:r w:rsidRPr="00B07246">
        <w:rPr>
          <w:rFonts w:ascii="Arial" w:hAnsi="Arial" w:cs="Arial"/>
          <w:sz w:val="20"/>
          <w:szCs w:val="20"/>
        </w:rPr>
        <w:t>pod</w:t>
      </w:r>
      <w:r w:rsidRPr="00C335C1">
        <w:rPr>
          <w:rFonts w:ascii="Arial" w:hAnsi="Arial" w:cs="Arial"/>
          <w:sz w:val="20"/>
          <w:szCs w:val="20"/>
        </w:rPr>
        <w:t>pisuje umowę o dofinansowanie projektu</w:t>
      </w:r>
      <w:r w:rsidR="009769F6">
        <w:rPr>
          <w:rFonts w:ascii="Arial" w:hAnsi="Arial" w:cs="Arial"/>
          <w:sz w:val="20"/>
          <w:szCs w:val="20"/>
        </w:rPr>
        <w:t xml:space="preserve"> PUP</w:t>
      </w:r>
      <w:r w:rsidRPr="00C335C1">
        <w:rPr>
          <w:rFonts w:ascii="Arial" w:hAnsi="Arial" w:cs="Arial"/>
          <w:sz w:val="20"/>
          <w:szCs w:val="20"/>
        </w:rPr>
        <w:t xml:space="preserve">. </w:t>
      </w:r>
    </w:p>
    <w:p w:rsidR="009D25F2" w:rsidRDefault="009D25F2" w:rsidP="00CA5984">
      <w:pPr>
        <w:numPr>
          <w:ilvl w:val="0"/>
          <w:numId w:val="21"/>
        </w:numPr>
        <w:tabs>
          <w:tab w:val="clear" w:pos="720"/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008D">
        <w:rPr>
          <w:rFonts w:ascii="Arial" w:hAnsi="Arial" w:cs="Arial"/>
          <w:sz w:val="20"/>
          <w:szCs w:val="20"/>
        </w:rPr>
        <w:t>Umowa o dofinansowanie projektu</w:t>
      </w:r>
      <w:r w:rsidR="009769F6">
        <w:rPr>
          <w:rFonts w:ascii="Arial" w:hAnsi="Arial" w:cs="Arial"/>
          <w:sz w:val="20"/>
          <w:szCs w:val="20"/>
        </w:rPr>
        <w:t xml:space="preserve"> PUP</w:t>
      </w:r>
      <w:r>
        <w:rPr>
          <w:rFonts w:ascii="Arial" w:hAnsi="Arial" w:cs="Arial"/>
          <w:sz w:val="20"/>
          <w:szCs w:val="20"/>
        </w:rPr>
        <w:t xml:space="preserve">, o której mowa w pkt 3, </w:t>
      </w:r>
      <w:r w:rsidRPr="00FD008D">
        <w:rPr>
          <w:rFonts w:ascii="Arial" w:hAnsi="Arial" w:cs="Arial"/>
          <w:sz w:val="20"/>
          <w:szCs w:val="20"/>
        </w:rPr>
        <w:t xml:space="preserve"> </w:t>
      </w:r>
      <w:r w:rsidR="009E4537">
        <w:rPr>
          <w:rFonts w:ascii="Arial" w:hAnsi="Arial" w:cs="Arial"/>
          <w:sz w:val="20"/>
          <w:szCs w:val="20"/>
        </w:rPr>
        <w:t xml:space="preserve">określa </w:t>
      </w:r>
      <w:r>
        <w:rPr>
          <w:rFonts w:ascii="Arial" w:hAnsi="Arial" w:cs="Arial"/>
          <w:sz w:val="20"/>
          <w:szCs w:val="20"/>
        </w:rPr>
        <w:t>w szczególności:</w:t>
      </w:r>
    </w:p>
    <w:p w:rsidR="009D25F2" w:rsidRDefault="009D25F2" w:rsidP="00CA5984">
      <w:pPr>
        <w:numPr>
          <w:ilvl w:val="0"/>
          <w:numId w:val="28"/>
        </w:num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projektu</w:t>
      </w:r>
      <w:r w:rsidR="0086685E">
        <w:rPr>
          <w:rFonts w:ascii="Arial" w:hAnsi="Arial" w:cs="Arial"/>
          <w:sz w:val="20"/>
          <w:szCs w:val="20"/>
        </w:rPr>
        <w:t xml:space="preserve"> </w:t>
      </w:r>
      <w:r w:rsidR="009769F6">
        <w:rPr>
          <w:rFonts w:ascii="Arial" w:hAnsi="Arial" w:cs="Arial"/>
          <w:sz w:val="20"/>
          <w:szCs w:val="20"/>
        </w:rPr>
        <w:t xml:space="preserve">PUP </w:t>
      </w:r>
      <w:r w:rsidR="0086685E">
        <w:rPr>
          <w:rFonts w:ascii="Arial" w:hAnsi="Arial" w:cs="Arial"/>
          <w:sz w:val="20"/>
          <w:szCs w:val="20"/>
        </w:rPr>
        <w:t>(</w:t>
      </w:r>
      <w:r w:rsidR="00A06F1D">
        <w:rPr>
          <w:rFonts w:ascii="Arial" w:hAnsi="Arial" w:cs="Arial"/>
          <w:sz w:val="20"/>
          <w:szCs w:val="20"/>
        </w:rPr>
        <w:t xml:space="preserve">tj. </w:t>
      </w:r>
      <w:r w:rsidR="0086685E">
        <w:rPr>
          <w:rFonts w:ascii="Arial" w:hAnsi="Arial" w:cs="Arial"/>
          <w:sz w:val="20"/>
          <w:szCs w:val="20"/>
        </w:rPr>
        <w:t>dofinansowanie</w:t>
      </w:r>
      <w:r w:rsidR="009769F6">
        <w:rPr>
          <w:rFonts w:ascii="Arial" w:hAnsi="Arial" w:cs="Arial"/>
          <w:sz w:val="20"/>
          <w:szCs w:val="20"/>
        </w:rPr>
        <w:t xml:space="preserve"> projektu PUP</w:t>
      </w:r>
      <w:r w:rsidR="0086685E">
        <w:rPr>
          <w:rFonts w:ascii="Arial" w:hAnsi="Arial" w:cs="Arial"/>
          <w:sz w:val="20"/>
          <w:szCs w:val="20"/>
        </w:rPr>
        <w:t>)</w:t>
      </w:r>
      <w:r w:rsidR="00901F07">
        <w:rPr>
          <w:rFonts w:ascii="Arial" w:hAnsi="Arial" w:cs="Arial"/>
          <w:sz w:val="20"/>
          <w:szCs w:val="20"/>
        </w:rPr>
        <w:t>;</w:t>
      </w:r>
      <w:r w:rsidRPr="00FD008D">
        <w:rPr>
          <w:rFonts w:ascii="Arial" w:hAnsi="Arial" w:cs="Arial"/>
          <w:sz w:val="20"/>
          <w:szCs w:val="20"/>
        </w:rPr>
        <w:t xml:space="preserve"> </w:t>
      </w:r>
    </w:p>
    <w:p w:rsidR="0086685E" w:rsidRDefault="0086685E" w:rsidP="00CA5984">
      <w:pPr>
        <w:numPr>
          <w:ilvl w:val="0"/>
          <w:numId w:val="28"/>
        </w:num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udział </w:t>
      </w:r>
      <w:r w:rsidR="00E900B2">
        <w:rPr>
          <w:rFonts w:ascii="Arial" w:hAnsi="Arial" w:cs="Arial"/>
          <w:sz w:val="20"/>
          <w:szCs w:val="20"/>
        </w:rPr>
        <w:t>współfinansowania</w:t>
      </w:r>
      <w:r>
        <w:rPr>
          <w:rFonts w:ascii="Arial" w:hAnsi="Arial" w:cs="Arial"/>
          <w:sz w:val="20"/>
          <w:szCs w:val="20"/>
        </w:rPr>
        <w:t xml:space="preserve"> UE o</w:t>
      </w:r>
      <w:r w:rsidR="00A06F1D">
        <w:rPr>
          <w:rFonts w:ascii="Arial" w:hAnsi="Arial" w:cs="Arial"/>
          <w:sz w:val="20"/>
          <w:szCs w:val="20"/>
        </w:rPr>
        <w:t>raz</w:t>
      </w:r>
      <w:r>
        <w:rPr>
          <w:rFonts w:ascii="Arial" w:hAnsi="Arial" w:cs="Arial"/>
          <w:sz w:val="20"/>
          <w:szCs w:val="20"/>
        </w:rPr>
        <w:t xml:space="preserve"> wkładu</w:t>
      </w:r>
      <w:r w:rsidRPr="008668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krajowego</w:t>
      </w:r>
      <w:r w:rsidR="00A06F1D">
        <w:rPr>
          <w:rFonts w:ascii="Arial" w:hAnsi="Arial" w:cs="Arial"/>
          <w:sz w:val="20"/>
          <w:szCs w:val="20"/>
        </w:rPr>
        <w:t xml:space="preserve"> w ramach dofinansowania</w:t>
      </w:r>
      <w:r w:rsidR="009769F6">
        <w:rPr>
          <w:rFonts w:ascii="Arial" w:hAnsi="Arial" w:cs="Arial"/>
          <w:sz w:val="20"/>
          <w:szCs w:val="20"/>
        </w:rPr>
        <w:t xml:space="preserve"> projektu PUP</w:t>
      </w:r>
      <w:r w:rsidR="00901F07">
        <w:rPr>
          <w:rFonts w:ascii="Arial" w:hAnsi="Arial" w:cs="Arial"/>
          <w:sz w:val="20"/>
          <w:szCs w:val="20"/>
        </w:rPr>
        <w:t>;</w:t>
      </w:r>
    </w:p>
    <w:p w:rsidR="0086685E" w:rsidRDefault="0086685E" w:rsidP="00CA5984">
      <w:pPr>
        <w:numPr>
          <w:ilvl w:val="0"/>
          <w:numId w:val="28"/>
        </w:num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podział </w:t>
      </w:r>
      <w:r w:rsidR="00E900B2">
        <w:rPr>
          <w:rFonts w:ascii="Arial" w:hAnsi="Arial" w:cs="Arial"/>
          <w:sz w:val="20"/>
          <w:szCs w:val="20"/>
        </w:rPr>
        <w:t>dofinansowania</w:t>
      </w:r>
      <w:r w:rsidR="009769F6">
        <w:rPr>
          <w:rFonts w:ascii="Arial" w:hAnsi="Arial" w:cs="Arial"/>
          <w:sz w:val="20"/>
          <w:szCs w:val="20"/>
        </w:rPr>
        <w:t xml:space="preserve"> projektu PUP (</w:t>
      </w:r>
      <w:r w:rsidR="00F4247A">
        <w:rPr>
          <w:rFonts w:ascii="Arial" w:hAnsi="Arial" w:cs="Arial"/>
          <w:sz w:val="20"/>
          <w:szCs w:val="20"/>
        </w:rPr>
        <w:t xml:space="preserve">ogół środków </w:t>
      </w:r>
      <w:r w:rsidR="009769F6">
        <w:rPr>
          <w:rFonts w:ascii="Arial" w:hAnsi="Arial" w:cs="Arial"/>
          <w:sz w:val="20"/>
          <w:szCs w:val="20"/>
        </w:rPr>
        <w:t xml:space="preserve">FP) </w:t>
      </w:r>
      <w:r>
        <w:rPr>
          <w:rFonts w:ascii="Arial" w:hAnsi="Arial" w:cs="Arial"/>
          <w:sz w:val="20"/>
          <w:szCs w:val="20"/>
        </w:rPr>
        <w:t>na lata</w:t>
      </w:r>
      <w:r w:rsidR="00A06F1D">
        <w:rPr>
          <w:rFonts w:ascii="Arial" w:hAnsi="Arial" w:cs="Arial"/>
          <w:sz w:val="20"/>
          <w:szCs w:val="20"/>
        </w:rPr>
        <w:t xml:space="preserve"> </w:t>
      </w:r>
      <w:r w:rsidR="00E900B2">
        <w:rPr>
          <w:rFonts w:ascii="Arial" w:hAnsi="Arial" w:cs="Arial"/>
          <w:sz w:val="20"/>
          <w:szCs w:val="20"/>
        </w:rPr>
        <w:t xml:space="preserve">budżetowe </w:t>
      </w:r>
      <w:r w:rsidR="00A06F1D">
        <w:rPr>
          <w:rFonts w:ascii="Arial" w:hAnsi="Arial" w:cs="Arial"/>
          <w:sz w:val="20"/>
          <w:szCs w:val="20"/>
        </w:rPr>
        <w:t>-</w:t>
      </w:r>
      <w:r w:rsidR="00A06F1D" w:rsidRPr="00A06F1D">
        <w:rPr>
          <w:rFonts w:ascii="Arial" w:hAnsi="Arial" w:cs="Arial"/>
          <w:sz w:val="20"/>
          <w:szCs w:val="20"/>
        </w:rPr>
        <w:t xml:space="preserve"> </w:t>
      </w:r>
      <w:r w:rsidR="00A06F1D">
        <w:rPr>
          <w:rFonts w:ascii="Arial" w:hAnsi="Arial" w:cs="Arial"/>
          <w:sz w:val="20"/>
          <w:szCs w:val="20"/>
        </w:rPr>
        <w:t>w przypadku umowy,</w:t>
      </w:r>
      <w:r w:rsidR="00E900B2">
        <w:rPr>
          <w:rFonts w:ascii="Arial" w:hAnsi="Arial" w:cs="Arial"/>
          <w:sz w:val="20"/>
          <w:szCs w:val="20"/>
        </w:rPr>
        <w:t xml:space="preserve"> której okres realizacji </w:t>
      </w:r>
      <w:r w:rsidR="00B206BE">
        <w:rPr>
          <w:rFonts w:ascii="Arial" w:hAnsi="Arial" w:cs="Arial"/>
          <w:sz w:val="20"/>
          <w:szCs w:val="20"/>
        </w:rPr>
        <w:t>przypada na więcej niż</w:t>
      </w:r>
      <w:r w:rsidR="00E900B2">
        <w:rPr>
          <w:rFonts w:ascii="Arial" w:hAnsi="Arial" w:cs="Arial"/>
          <w:sz w:val="20"/>
          <w:szCs w:val="20"/>
        </w:rPr>
        <w:t xml:space="preserve"> 1 rok</w:t>
      </w:r>
      <w:r w:rsidR="00B206BE">
        <w:rPr>
          <w:rFonts w:ascii="Arial" w:hAnsi="Arial" w:cs="Arial"/>
          <w:sz w:val="20"/>
          <w:szCs w:val="20"/>
        </w:rPr>
        <w:t xml:space="preserve"> budżetowy</w:t>
      </w:r>
      <w:r w:rsidR="001A0FFD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="00901F07">
        <w:rPr>
          <w:rFonts w:ascii="Arial" w:hAnsi="Arial" w:cs="Arial"/>
          <w:sz w:val="20"/>
          <w:szCs w:val="20"/>
        </w:rPr>
        <w:t>;</w:t>
      </w:r>
    </w:p>
    <w:p w:rsidR="00034E4C" w:rsidRDefault="00034E4C" w:rsidP="00CA5984">
      <w:pPr>
        <w:numPr>
          <w:ilvl w:val="0"/>
          <w:numId w:val="28"/>
        </w:num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związane z uruchamianiem środków FP dla PUP</w:t>
      </w:r>
      <w:r w:rsidR="00901F07">
        <w:rPr>
          <w:rFonts w:ascii="Arial" w:hAnsi="Arial" w:cs="Arial"/>
          <w:sz w:val="20"/>
          <w:szCs w:val="20"/>
        </w:rPr>
        <w:t>;</w:t>
      </w:r>
    </w:p>
    <w:p w:rsidR="009D25F2" w:rsidRDefault="009D25F2" w:rsidP="00CA5984">
      <w:pPr>
        <w:numPr>
          <w:ilvl w:val="0"/>
          <w:numId w:val="28"/>
        </w:num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obowiązki </w:t>
      </w:r>
      <w:r w:rsidR="009769F6">
        <w:rPr>
          <w:rFonts w:ascii="Arial" w:hAnsi="Arial" w:cs="Arial"/>
          <w:sz w:val="20"/>
          <w:szCs w:val="20"/>
        </w:rPr>
        <w:t xml:space="preserve">PUP </w:t>
      </w:r>
      <w:r>
        <w:rPr>
          <w:rFonts w:ascii="Arial" w:hAnsi="Arial" w:cs="Arial"/>
          <w:sz w:val="20"/>
          <w:szCs w:val="20"/>
        </w:rPr>
        <w:t>w zakresie rozliczania projektu</w:t>
      </w:r>
      <w:r w:rsidR="009769F6">
        <w:rPr>
          <w:rFonts w:ascii="Arial" w:hAnsi="Arial" w:cs="Arial"/>
          <w:sz w:val="20"/>
          <w:szCs w:val="20"/>
        </w:rPr>
        <w:t xml:space="preserve"> PUP</w:t>
      </w:r>
      <w:r w:rsidR="00901F07">
        <w:rPr>
          <w:rFonts w:ascii="Arial" w:hAnsi="Arial" w:cs="Arial"/>
          <w:sz w:val="20"/>
          <w:szCs w:val="20"/>
        </w:rPr>
        <w:t>;</w:t>
      </w:r>
    </w:p>
    <w:p w:rsidR="003904A4" w:rsidRPr="00D66BCD" w:rsidRDefault="006E2B13" w:rsidP="006E2B13">
      <w:pPr>
        <w:numPr>
          <w:ilvl w:val="0"/>
          <w:numId w:val="28"/>
        </w:num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50C97">
        <w:rPr>
          <w:rFonts w:ascii="Arial" w:hAnsi="Arial" w:cs="Arial"/>
          <w:sz w:val="20"/>
          <w:szCs w:val="20"/>
        </w:rPr>
        <w:t xml:space="preserve">zobowiązanie </w:t>
      </w:r>
      <w:r w:rsidR="009769F6">
        <w:rPr>
          <w:rFonts w:ascii="Arial" w:hAnsi="Arial" w:cs="Arial"/>
          <w:sz w:val="20"/>
          <w:szCs w:val="20"/>
        </w:rPr>
        <w:t>PUP</w:t>
      </w:r>
      <w:r w:rsidR="009769F6" w:rsidRPr="00F50C97">
        <w:rPr>
          <w:rFonts w:ascii="Arial" w:hAnsi="Arial" w:cs="Arial"/>
          <w:sz w:val="20"/>
          <w:szCs w:val="20"/>
        </w:rPr>
        <w:t xml:space="preserve"> </w:t>
      </w:r>
      <w:r w:rsidRPr="00F50C97">
        <w:rPr>
          <w:rFonts w:ascii="Arial" w:hAnsi="Arial" w:cs="Arial"/>
          <w:sz w:val="20"/>
          <w:szCs w:val="20"/>
        </w:rPr>
        <w:t>do stosowania</w:t>
      </w:r>
      <w:r w:rsidR="00FF7D4F">
        <w:rPr>
          <w:rFonts w:ascii="Arial" w:hAnsi="Arial" w:cs="Arial"/>
          <w:sz w:val="20"/>
          <w:szCs w:val="20"/>
        </w:rPr>
        <w:t xml:space="preserve"> aktualnej wersji</w:t>
      </w:r>
      <w:r w:rsidRPr="00F50C97">
        <w:rPr>
          <w:rFonts w:ascii="Arial" w:hAnsi="Arial" w:cs="Arial"/>
          <w:sz w:val="20"/>
          <w:szCs w:val="20"/>
        </w:rPr>
        <w:t xml:space="preserve"> </w:t>
      </w:r>
      <w:r w:rsidR="00DB3F54" w:rsidRPr="00D835D0">
        <w:rPr>
          <w:rFonts w:ascii="Arial" w:hAnsi="Arial" w:cs="Arial"/>
          <w:iCs/>
          <w:color w:val="000000"/>
          <w:sz w:val="20"/>
          <w:szCs w:val="20"/>
        </w:rPr>
        <w:t>W</w:t>
      </w:r>
      <w:r w:rsidRPr="00D835D0">
        <w:rPr>
          <w:rFonts w:ascii="Arial" w:hAnsi="Arial" w:cs="Arial"/>
          <w:iCs/>
          <w:color w:val="000000"/>
          <w:sz w:val="20"/>
          <w:szCs w:val="20"/>
        </w:rPr>
        <w:t xml:space="preserve">ytycznych </w:t>
      </w:r>
      <w:r w:rsidR="00D117A3">
        <w:rPr>
          <w:rFonts w:ascii="Arial" w:hAnsi="Arial" w:cs="Arial"/>
          <w:iCs/>
          <w:color w:val="000000"/>
          <w:sz w:val="20"/>
          <w:szCs w:val="20"/>
        </w:rPr>
        <w:t>Ministra Rozwoju</w:t>
      </w:r>
      <w:r w:rsidR="00D21D45">
        <w:rPr>
          <w:rFonts w:ascii="Arial" w:hAnsi="Arial" w:cs="Arial"/>
          <w:iCs/>
          <w:color w:val="000000"/>
          <w:sz w:val="20"/>
          <w:szCs w:val="20"/>
        </w:rPr>
        <w:t xml:space="preserve"> i Finansów</w:t>
      </w:r>
      <w:r w:rsidR="00D117A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945BB1">
        <w:rPr>
          <w:rFonts w:ascii="Arial" w:hAnsi="Arial" w:cs="Arial"/>
          <w:iCs/>
          <w:color w:val="000000"/>
          <w:sz w:val="20"/>
          <w:szCs w:val="20"/>
        </w:rPr>
        <w:br/>
      </w:r>
      <w:r w:rsidR="00887F2F" w:rsidRPr="00D835D0">
        <w:rPr>
          <w:rFonts w:ascii="Arial" w:hAnsi="Arial" w:cs="Arial"/>
          <w:iCs/>
          <w:color w:val="000000"/>
          <w:sz w:val="20"/>
          <w:szCs w:val="20"/>
        </w:rPr>
        <w:t>w zakresie kwalifikowalności</w:t>
      </w:r>
      <w:r w:rsidRPr="00D835D0">
        <w:rPr>
          <w:rFonts w:ascii="Arial" w:hAnsi="Arial" w:cs="Arial"/>
          <w:iCs/>
          <w:color w:val="000000"/>
          <w:sz w:val="20"/>
          <w:szCs w:val="20"/>
        </w:rPr>
        <w:t xml:space="preserve"> wydatków w ramach Europejskiego Funduszu Rozwoju Regionalnego, Europejskiego Funduszu Społecznego oraz Funduszu Spójności </w:t>
      </w:r>
      <w:r w:rsidR="00DB3F54" w:rsidRPr="00D835D0">
        <w:rPr>
          <w:rFonts w:ascii="Arial" w:hAnsi="Arial" w:cs="Arial"/>
          <w:iCs/>
          <w:color w:val="000000"/>
          <w:sz w:val="20"/>
          <w:szCs w:val="20"/>
        </w:rPr>
        <w:t>na lata</w:t>
      </w:r>
      <w:r w:rsidRPr="00D835D0">
        <w:rPr>
          <w:rFonts w:ascii="Arial" w:hAnsi="Arial" w:cs="Arial"/>
          <w:iCs/>
          <w:color w:val="000000"/>
          <w:sz w:val="20"/>
          <w:szCs w:val="20"/>
        </w:rPr>
        <w:t xml:space="preserve"> 2014-2020</w:t>
      </w:r>
      <w:r w:rsidR="008E3DBB">
        <w:rPr>
          <w:rFonts w:ascii="Arial" w:hAnsi="Arial" w:cs="Arial"/>
          <w:iCs/>
          <w:color w:val="000000"/>
          <w:sz w:val="20"/>
          <w:szCs w:val="20"/>
        </w:rPr>
        <w:t>;</w:t>
      </w:r>
      <w:r w:rsidR="000973E1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:rsidR="006E2B13" w:rsidRPr="00D66BCD" w:rsidRDefault="003904A4" w:rsidP="006E2B13">
      <w:pPr>
        <w:numPr>
          <w:ilvl w:val="0"/>
          <w:numId w:val="28"/>
        </w:num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50C97">
        <w:rPr>
          <w:rFonts w:ascii="Arial" w:hAnsi="Arial" w:cs="Arial"/>
          <w:sz w:val="20"/>
          <w:szCs w:val="20"/>
        </w:rPr>
        <w:t xml:space="preserve">zobowiązanie </w:t>
      </w:r>
      <w:r w:rsidR="009769F6">
        <w:rPr>
          <w:rFonts w:ascii="Arial" w:hAnsi="Arial" w:cs="Arial"/>
          <w:sz w:val="20"/>
          <w:szCs w:val="20"/>
        </w:rPr>
        <w:t>PUP</w:t>
      </w:r>
      <w:r w:rsidR="009769F6" w:rsidRPr="00F50C97">
        <w:rPr>
          <w:rFonts w:ascii="Arial" w:hAnsi="Arial" w:cs="Arial"/>
          <w:sz w:val="20"/>
          <w:szCs w:val="20"/>
        </w:rPr>
        <w:t xml:space="preserve"> </w:t>
      </w:r>
      <w:r w:rsidRPr="00F50C97">
        <w:rPr>
          <w:rFonts w:ascii="Arial" w:hAnsi="Arial" w:cs="Arial"/>
          <w:sz w:val="20"/>
          <w:szCs w:val="20"/>
        </w:rPr>
        <w:t>do stosowania</w:t>
      </w:r>
      <w:r w:rsidR="00E15488">
        <w:rPr>
          <w:rFonts w:ascii="Arial" w:hAnsi="Arial" w:cs="Arial"/>
          <w:sz w:val="20"/>
          <w:szCs w:val="20"/>
        </w:rPr>
        <w:t xml:space="preserve"> </w:t>
      </w:r>
      <w:r w:rsidR="00370184">
        <w:rPr>
          <w:rFonts w:ascii="Arial" w:hAnsi="Arial" w:cs="Arial"/>
          <w:sz w:val="20"/>
          <w:szCs w:val="20"/>
        </w:rPr>
        <w:t xml:space="preserve">aktualnej wersji </w:t>
      </w:r>
      <w:r w:rsidR="000973E1">
        <w:rPr>
          <w:rFonts w:ascii="Arial" w:hAnsi="Arial" w:cs="Arial"/>
          <w:iCs/>
          <w:color w:val="000000"/>
          <w:sz w:val="20"/>
          <w:szCs w:val="20"/>
        </w:rPr>
        <w:t>Wytycznych</w:t>
      </w:r>
      <w:r w:rsidR="008E3DBB">
        <w:rPr>
          <w:rFonts w:ascii="Arial" w:hAnsi="Arial" w:cs="Arial"/>
          <w:iCs/>
          <w:color w:val="000000"/>
          <w:sz w:val="20"/>
          <w:szCs w:val="20"/>
        </w:rPr>
        <w:t>;</w:t>
      </w:r>
      <w:r w:rsidR="000973E1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:rsidR="007F13F3" w:rsidRPr="00F50C97" w:rsidRDefault="007F13F3" w:rsidP="006E2B13">
      <w:pPr>
        <w:numPr>
          <w:ilvl w:val="0"/>
          <w:numId w:val="28"/>
        </w:num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50C97">
        <w:rPr>
          <w:rFonts w:ascii="Arial" w:hAnsi="Arial" w:cs="Arial"/>
          <w:sz w:val="20"/>
          <w:szCs w:val="20"/>
        </w:rPr>
        <w:t xml:space="preserve">zobowiązanie </w:t>
      </w:r>
      <w:r w:rsidR="009769F6">
        <w:rPr>
          <w:rFonts w:ascii="Arial" w:hAnsi="Arial" w:cs="Arial"/>
          <w:sz w:val="20"/>
          <w:szCs w:val="20"/>
        </w:rPr>
        <w:t>PUP</w:t>
      </w:r>
      <w:r w:rsidR="009769F6" w:rsidRPr="00F50C97">
        <w:rPr>
          <w:rFonts w:ascii="Arial" w:hAnsi="Arial" w:cs="Arial"/>
          <w:sz w:val="20"/>
          <w:szCs w:val="20"/>
        </w:rPr>
        <w:t xml:space="preserve"> </w:t>
      </w:r>
      <w:r w:rsidRPr="00F50C97">
        <w:rPr>
          <w:rFonts w:ascii="Arial" w:hAnsi="Arial" w:cs="Arial"/>
          <w:sz w:val="20"/>
          <w:szCs w:val="20"/>
        </w:rPr>
        <w:t>do stosowania</w:t>
      </w:r>
      <w:r>
        <w:rPr>
          <w:rFonts w:ascii="Arial" w:hAnsi="Arial" w:cs="Arial"/>
          <w:sz w:val="20"/>
          <w:szCs w:val="20"/>
        </w:rPr>
        <w:t xml:space="preserve"> </w:t>
      </w:r>
      <w:r w:rsidR="00370184">
        <w:rPr>
          <w:rFonts w:ascii="Arial" w:hAnsi="Arial" w:cs="Arial"/>
          <w:sz w:val="20"/>
          <w:szCs w:val="20"/>
        </w:rPr>
        <w:t xml:space="preserve">aktualnej wersji </w:t>
      </w:r>
      <w:r w:rsidRPr="00D66BCD">
        <w:rPr>
          <w:rFonts w:ascii="Arial" w:hAnsi="Arial" w:cs="Arial"/>
          <w:sz w:val="20"/>
          <w:szCs w:val="20"/>
        </w:rPr>
        <w:t xml:space="preserve">Wytycznych Ministra </w:t>
      </w:r>
      <w:r w:rsidR="00D21D45">
        <w:rPr>
          <w:rFonts w:ascii="Arial" w:hAnsi="Arial" w:cs="Arial"/>
          <w:sz w:val="20"/>
          <w:szCs w:val="20"/>
        </w:rPr>
        <w:t xml:space="preserve">Inwestycji i </w:t>
      </w:r>
      <w:r w:rsidRPr="00D66BCD">
        <w:rPr>
          <w:rFonts w:ascii="Arial" w:hAnsi="Arial" w:cs="Arial"/>
          <w:sz w:val="20"/>
          <w:szCs w:val="20"/>
        </w:rPr>
        <w:t>Rozwoju w</w:t>
      </w:r>
      <w:r w:rsidR="008E3DBB">
        <w:rPr>
          <w:rFonts w:ascii="Arial" w:hAnsi="Arial" w:cs="Arial"/>
          <w:sz w:val="20"/>
          <w:szCs w:val="20"/>
        </w:rPr>
        <w:t> </w:t>
      </w:r>
      <w:r w:rsidRPr="00D66BCD">
        <w:rPr>
          <w:rFonts w:ascii="Arial" w:hAnsi="Arial" w:cs="Arial"/>
          <w:sz w:val="20"/>
          <w:szCs w:val="20"/>
        </w:rPr>
        <w:t>zakresie monitorowania postępu rzeczowego realizacji programów operacyjnych</w:t>
      </w:r>
      <w:r w:rsidR="00765769">
        <w:rPr>
          <w:rFonts w:ascii="Arial" w:hAnsi="Arial" w:cs="Arial"/>
          <w:sz w:val="20"/>
          <w:szCs w:val="20"/>
        </w:rPr>
        <w:t xml:space="preserve"> na lata 2014-2020;</w:t>
      </w:r>
    </w:p>
    <w:p w:rsidR="008C3953" w:rsidRDefault="009D25F2" w:rsidP="00CA5984">
      <w:pPr>
        <w:numPr>
          <w:ilvl w:val="0"/>
          <w:numId w:val="28"/>
        </w:num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zobowiązanie </w:t>
      </w:r>
      <w:r w:rsidR="002F3E8E">
        <w:rPr>
          <w:rFonts w:ascii="Arial" w:hAnsi="Arial" w:cs="Arial"/>
          <w:sz w:val="20"/>
          <w:szCs w:val="20"/>
        </w:rPr>
        <w:t xml:space="preserve">PUP </w:t>
      </w:r>
      <w:r>
        <w:rPr>
          <w:rFonts w:ascii="Arial" w:hAnsi="Arial" w:cs="Arial"/>
          <w:sz w:val="20"/>
          <w:szCs w:val="20"/>
        </w:rPr>
        <w:t xml:space="preserve">do </w:t>
      </w:r>
      <w:r w:rsidR="008C3953">
        <w:rPr>
          <w:rFonts w:ascii="Arial" w:hAnsi="Arial" w:cs="Arial"/>
          <w:sz w:val="20"/>
          <w:szCs w:val="20"/>
        </w:rPr>
        <w:t>prowadzenia wyodrębnionej ewidencji księgowej</w:t>
      </w:r>
      <w:r w:rsidR="00BF667C">
        <w:rPr>
          <w:rFonts w:ascii="Arial" w:hAnsi="Arial" w:cs="Arial"/>
          <w:sz w:val="20"/>
          <w:szCs w:val="20"/>
        </w:rPr>
        <w:t xml:space="preserve"> w zakresie </w:t>
      </w:r>
      <w:r w:rsidR="0075506A">
        <w:rPr>
          <w:rFonts w:ascii="Arial" w:hAnsi="Arial" w:cs="Arial"/>
          <w:sz w:val="20"/>
          <w:szCs w:val="20"/>
        </w:rPr>
        <w:t xml:space="preserve">kosztów kwalifikowalnych rozliczanych na podstawie </w:t>
      </w:r>
      <w:r w:rsidR="00BF667C">
        <w:rPr>
          <w:rFonts w:ascii="Arial" w:hAnsi="Arial" w:cs="Arial"/>
          <w:sz w:val="20"/>
          <w:szCs w:val="20"/>
        </w:rPr>
        <w:t xml:space="preserve">faktycznie </w:t>
      </w:r>
      <w:r w:rsidR="0075506A">
        <w:rPr>
          <w:rFonts w:ascii="Arial" w:hAnsi="Arial" w:cs="Arial"/>
          <w:sz w:val="20"/>
          <w:szCs w:val="20"/>
        </w:rPr>
        <w:t>ponoszonych wydatków</w:t>
      </w:r>
      <w:r w:rsidR="00901F07">
        <w:rPr>
          <w:rFonts w:ascii="Arial" w:hAnsi="Arial" w:cs="Arial"/>
          <w:sz w:val="20"/>
          <w:szCs w:val="20"/>
        </w:rPr>
        <w:t>;</w:t>
      </w:r>
    </w:p>
    <w:p w:rsidR="000A3402" w:rsidRDefault="000A3402" w:rsidP="000A3402">
      <w:pPr>
        <w:numPr>
          <w:ilvl w:val="0"/>
          <w:numId w:val="28"/>
        </w:num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upoważnienie dla </w:t>
      </w:r>
      <w:r w:rsidR="00EC0BA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inistra </w:t>
      </w:r>
      <w:r w:rsidR="00EC0BA2">
        <w:rPr>
          <w:rFonts w:ascii="Arial" w:hAnsi="Arial" w:cs="Arial"/>
          <w:sz w:val="20"/>
          <w:szCs w:val="20"/>
        </w:rPr>
        <w:t>właściwego d</w:t>
      </w:r>
      <w:r w:rsidR="009E4537">
        <w:rPr>
          <w:rFonts w:ascii="Arial" w:hAnsi="Arial" w:cs="Arial"/>
          <w:sz w:val="20"/>
          <w:szCs w:val="20"/>
        </w:rPr>
        <w:t xml:space="preserve">o </w:t>
      </w:r>
      <w:r w:rsidR="00EC0BA2">
        <w:rPr>
          <w:rFonts w:ascii="Arial" w:hAnsi="Arial" w:cs="Arial"/>
          <w:sz w:val="20"/>
          <w:szCs w:val="20"/>
        </w:rPr>
        <w:t>s</w:t>
      </w:r>
      <w:r w:rsidR="009E4537">
        <w:rPr>
          <w:rFonts w:ascii="Arial" w:hAnsi="Arial" w:cs="Arial"/>
          <w:sz w:val="20"/>
          <w:szCs w:val="20"/>
        </w:rPr>
        <w:t>praw</w:t>
      </w:r>
      <w:r w:rsidR="00EC0BA2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 xml:space="preserve">racy do wystawiania zleceń płatności, </w:t>
      </w:r>
      <w:r w:rsidR="00DD3E3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 których mowa w art. 188 ust. 1 ustawy </w:t>
      </w:r>
      <w:r w:rsidR="009E4537">
        <w:rPr>
          <w:rFonts w:ascii="Arial" w:hAnsi="Arial" w:cs="Arial"/>
          <w:sz w:val="20"/>
          <w:szCs w:val="20"/>
        </w:rPr>
        <w:t xml:space="preserve">z dnia 27 sierpnia 2009 r. </w:t>
      </w:r>
      <w:r>
        <w:rPr>
          <w:rFonts w:ascii="Arial" w:hAnsi="Arial" w:cs="Arial"/>
          <w:sz w:val="20"/>
          <w:szCs w:val="20"/>
        </w:rPr>
        <w:t xml:space="preserve">o finansach publicznych, </w:t>
      </w:r>
      <w:r w:rsidR="00DD3E3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celu dokonywania refundacji wydatków na rzecz dysponenta Funduszu Pracy</w:t>
      </w:r>
      <w:r w:rsidR="00901F07">
        <w:rPr>
          <w:rFonts w:ascii="Arial" w:hAnsi="Arial" w:cs="Arial"/>
          <w:sz w:val="20"/>
          <w:szCs w:val="20"/>
        </w:rPr>
        <w:t>;</w:t>
      </w:r>
    </w:p>
    <w:p w:rsidR="000A3402" w:rsidRDefault="000F3069" w:rsidP="00CA5984">
      <w:pPr>
        <w:numPr>
          <w:ilvl w:val="0"/>
          <w:numId w:val="28"/>
        </w:num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i terminy zwrotu środków</w:t>
      </w:r>
      <w:r w:rsidR="000A3402">
        <w:rPr>
          <w:rFonts w:ascii="Arial" w:hAnsi="Arial" w:cs="Arial"/>
          <w:sz w:val="20"/>
          <w:szCs w:val="20"/>
        </w:rPr>
        <w:t>,</w:t>
      </w:r>
      <w:r w:rsidR="00723E8D">
        <w:rPr>
          <w:rFonts w:ascii="Arial" w:hAnsi="Arial" w:cs="Arial"/>
          <w:sz w:val="20"/>
          <w:szCs w:val="20"/>
        </w:rPr>
        <w:t xml:space="preserve"> zgodnie z art. 206 </w:t>
      </w:r>
      <w:r w:rsidR="00B36A33">
        <w:rPr>
          <w:rFonts w:ascii="Arial" w:hAnsi="Arial" w:cs="Arial"/>
          <w:sz w:val="20"/>
          <w:szCs w:val="20"/>
        </w:rPr>
        <w:t>ust</w:t>
      </w:r>
      <w:r w:rsidR="00EB6D87">
        <w:rPr>
          <w:rFonts w:ascii="Arial" w:hAnsi="Arial" w:cs="Arial"/>
          <w:sz w:val="20"/>
          <w:szCs w:val="20"/>
        </w:rPr>
        <w:t>.</w:t>
      </w:r>
      <w:r w:rsidR="00B36A33">
        <w:rPr>
          <w:rFonts w:ascii="Arial" w:hAnsi="Arial" w:cs="Arial"/>
          <w:sz w:val="20"/>
          <w:szCs w:val="20"/>
        </w:rPr>
        <w:t xml:space="preserve"> 2 </w:t>
      </w:r>
      <w:r w:rsidR="00723E8D">
        <w:rPr>
          <w:rFonts w:ascii="Arial" w:hAnsi="Arial" w:cs="Arial"/>
          <w:sz w:val="20"/>
          <w:szCs w:val="20"/>
        </w:rPr>
        <w:t xml:space="preserve">pkt 8 </w:t>
      </w:r>
      <w:r w:rsidR="00723E8D" w:rsidRPr="00B23234">
        <w:rPr>
          <w:rFonts w:ascii="Arial" w:hAnsi="Arial" w:cs="Arial"/>
          <w:sz w:val="20"/>
          <w:szCs w:val="20"/>
        </w:rPr>
        <w:t xml:space="preserve">ustawy </w:t>
      </w:r>
      <w:r w:rsidR="009E4537">
        <w:rPr>
          <w:rFonts w:ascii="Arial" w:hAnsi="Arial" w:cs="Arial"/>
          <w:sz w:val="20"/>
          <w:szCs w:val="20"/>
        </w:rPr>
        <w:t xml:space="preserve">z dnia </w:t>
      </w:r>
      <w:r w:rsidR="00DD3E30">
        <w:rPr>
          <w:rFonts w:ascii="Arial" w:hAnsi="Arial" w:cs="Arial"/>
          <w:sz w:val="20"/>
          <w:szCs w:val="20"/>
        </w:rPr>
        <w:br/>
      </w:r>
      <w:r w:rsidR="009E4537">
        <w:rPr>
          <w:rFonts w:ascii="Arial" w:hAnsi="Arial" w:cs="Arial"/>
          <w:sz w:val="20"/>
          <w:szCs w:val="20"/>
        </w:rPr>
        <w:t xml:space="preserve">27 sierpnia 2009 r. </w:t>
      </w:r>
      <w:r w:rsidR="00723E8D" w:rsidRPr="00B23234">
        <w:rPr>
          <w:rFonts w:ascii="Arial" w:hAnsi="Arial" w:cs="Arial"/>
          <w:sz w:val="20"/>
          <w:szCs w:val="20"/>
        </w:rPr>
        <w:t>o finansach publicznych</w:t>
      </w:r>
      <w:r w:rsidR="00901F07" w:rsidRPr="00D835D0">
        <w:rPr>
          <w:rFonts w:ascii="Arial" w:hAnsi="Arial" w:cs="Arial"/>
          <w:sz w:val="20"/>
          <w:szCs w:val="20"/>
        </w:rPr>
        <w:t>;</w:t>
      </w:r>
    </w:p>
    <w:p w:rsidR="008C3953" w:rsidRDefault="008C3953" w:rsidP="00CA5984">
      <w:pPr>
        <w:numPr>
          <w:ilvl w:val="0"/>
          <w:numId w:val="28"/>
        </w:num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obowiązki </w:t>
      </w:r>
      <w:r w:rsidR="002F3E8E">
        <w:rPr>
          <w:rFonts w:ascii="Arial" w:hAnsi="Arial" w:cs="Arial"/>
          <w:sz w:val="20"/>
          <w:szCs w:val="20"/>
        </w:rPr>
        <w:t xml:space="preserve">PUP </w:t>
      </w:r>
      <w:r>
        <w:rPr>
          <w:rFonts w:ascii="Arial" w:hAnsi="Arial" w:cs="Arial"/>
          <w:sz w:val="20"/>
          <w:szCs w:val="20"/>
        </w:rPr>
        <w:t xml:space="preserve">w zakresie </w:t>
      </w:r>
      <w:r w:rsidRPr="007154B6">
        <w:rPr>
          <w:rFonts w:ascii="Arial" w:hAnsi="Arial" w:cs="Arial"/>
          <w:sz w:val="20"/>
          <w:szCs w:val="20"/>
        </w:rPr>
        <w:t>monitorowania</w:t>
      </w:r>
      <w:r w:rsidR="00C97AF2" w:rsidRPr="00907043">
        <w:rPr>
          <w:rFonts w:ascii="Arial" w:hAnsi="Arial" w:cs="Arial"/>
          <w:sz w:val="20"/>
          <w:szCs w:val="20"/>
        </w:rPr>
        <w:t>, ewaluacji</w:t>
      </w:r>
      <w:r w:rsidRPr="00907043">
        <w:rPr>
          <w:rFonts w:ascii="Arial" w:hAnsi="Arial" w:cs="Arial"/>
          <w:sz w:val="20"/>
          <w:szCs w:val="20"/>
        </w:rPr>
        <w:t xml:space="preserve"> i kontroli</w:t>
      </w:r>
      <w:r>
        <w:rPr>
          <w:rFonts w:ascii="Arial" w:hAnsi="Arial" w:cs="Arial"/>
          <w:sz w:val="20"/>
          <w:szCs w:val="20"/>
        </w:rPr>
        <w:t xml:space="preserve"> projektu PUP</w:t>
      </w:r>
      <w:r w:rsidR="00901F07">
        <w:rPr>
          <w:rFonts w:ascii="Arial" w:hAnsi="Arial" w:cs="Arial"/>
          <w:sz w:val="20"/>
          <w:szCs w:val="20"/>
        </w:rPr>
        <w:t>;</w:t>
      </w:r>
    </w:p>
    <w:p w:rsidR="008C3953" w:rsidRPr="00F50C97" w:rsidRDefault="008C3953" w:rsidP="00CA5984">
      <w:pPr>
        <w:numPr>
          <w:ilvl w:val="0"/>
          <w:numId w:val="28"/>
        </w:num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50C97">
        <w:rPr>
          <w:rFonts w:ascii="Arial" w:hAnsi="Arial" w:cs="Arial"/>
          <w:sz w:val="20"/>
          <w:szCs w:val="20"/>
        </w:rPr>
        <w:t xml:space="preserve">obowiązki </w:t>
      </w:r>
      <w:r w:rsidR="002F3E8E">
        <w:rPr>
          <w:rFonts w:ascii="Arial" w:hAnsi="Arial" w:cs="Arial"/>
          <w:sz w:val="20"/>
          <w:szCs w:val="20"/>
        </w:rPr>
        <w:t xml:space="preserve">PUP </w:t>
      </w:r>
      <w:r w:rsidRPr="00F50C97">
        <w:rPr>
          <w:rFonts w:ascii="Arial" w:hAnsi="Arial" w:cs="Arial"/>
          <w:sz w:val="20"/>
          <w:szCs w:val="20"/>
        </w:rPr>
        <w:t>w zakresie promocji i informacji</w:t>
      </w:r>
      <w:r w:rsidR="00901F07">
        <w:rPr>
          <w:rFonts w:ascii="Arial" w:hAnsi="Arial" w:cs="Arial"/>
          <w:sz w:val="20"/>
          <w:szCs w:val="20"/>
        </w:rPr>
        <w:t>;</w:t>
      </w:r>
    </w:p>
    <w:p w:rsidR="009D25F2" w:rsidRPr="00F50C97" w:rsidRDefault="008C3953" w:rsidP="00CA5984">
      <w:pPr>
        <w:numPr>
          <w:ilvl w:val="0"/>
          <w:numId w:val="28"/>
        </w:num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50C97">
        <w:rPr>
          <w:rFonts w:ascii="Arial" w:hAnsi="Arial" w:cs="Arial"/>
          <w:sz w:val="20"/>
          <w:szCs w:val="20"/>
        </w:rPr>
        <w:t xml:space="preserve">termin </w:t>
      </w:r>
      <w:r w:rsidR="00487176">
        <w:rPr>
          <w:rFonts w:ascii="Arial" w:hAnsi="Arial" w:cs="Arial"/>
          <w:sz w:val="20"/>
          <w:szCs w:val="20"/>
        </w:rPr>
        <w:t xml:space="preserve">oraz sposób </w:t>
      </w:r>
      <w:r w:rsidRPr="00F50C97">
        <w:rPr>
          <w:rFonts w:ascii="Arial" w:hAnsi="Arial" w:cs="Arial"/>
          <w:sz w:val="20"/>
          <w:szCs w:val="20"/>
        </w:rPr>
        <w:t>przechowywania dokumentacji projektu PUP</w:t>
      </w:r>
      <w:r w:rsidR="00901F07">
        <w:rPr>
          <w:rFonts w:ascii="Arial" w:hAnsi="Arial" w:cs="Arial"/>
          <w:sz w:val="20"/>
          <w:szCs w:val="20"/>
        </w:rPr>
        <w:t>;</w:t>
      </w:r>
      <w:r w:rsidR="009D25F2" w:rsidRPr="00F50C97">
        <w:rPr>
          <w:rFonts w:ascii="Arial" w:hAnsi="Arial" w:cs="Arial"/>
          <w:sz w:val="20"/>
          <w:szCs w:val="20"/>
        </w:rPr>
        <w:t xml:space="preserve"> </w:t>
      </w:r>
    </w:p>
    <w:p w:rsidR="000A3402" w:rsidRDefault="000A3402" w:rsidP="00CA5984">
      <w:pPr>
        <w:numPr>
          <w:ilvl w:val="0"/>
          <w:numId w:val="28"/>
        </w:num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obowiązki </w:t>
      </w:r>
      <w:r w:rsidR="002F3E8E">
        <w:rPr>
          <w:rFonts w:ascii="Arial" w:hAnsi="Arial" w:cs="Arial"/>
          <w:sz w:val="20"/>
          <w:szCs w:val="20"/>
        </w:rPr>
        <w:t xml:space="preserve">PUP </w:t>
      </w:r>
      <w:r>
        <w:rPr>
          <w:rFonts w:ascii="Arial" w:hAnsi="Arial" w:cs="Arial"/>
          <w:sz w:val="20"/>
          <w:szCs w:val="20"/>
        </w:rPr>
        <w:t>w zakresie ochrony danych osobowyc</w:t>
      </w:r>
      <w:r w:rsidR="001E591A">
        <w:rPr>
          <w:rFonts w:ascii="Arial" w:hAnsi="Arial" w:cs="Arial"/>
          <w:sz w:val="20"/>
          <w:szCs w:val="20"/>
        </w:rPr>
        <w:t>h</w:t>
      </w:r>
      <w:r w:rsidR="00901F07">
        <w:rPr>
          <w:rFonts w:ascii="Arial" w:hAnsi="Arial" w:cs="Arial"/>
          <w:sz w:val="20"/>
          <w:szCs w:val="20"/>
        </w:rPr>
        <w:t>;</w:t>
      </w:r>
    </w:p>
    <w:p w:rsidR="004C5711" w:rsidRDefault="004C5711" w:rsidP="00CA5984">
      <w:pPr>
        <w:numPr>
          <w:ilvl w:val="0"/>
          <w:numId w:val="28"/>
        </w:num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wprowadzania zmian do projektu</w:t>
      </w:r>
      <w:r w:rsidR="002F3E8E">
        <w:rPr>
          <w:rFonts w:ascii="Arial" w:hAnsi="Arial" w:cs="Arial"/>
          <w:sz w:val="20"/>
          <w:szCs w:val="20"/>
        </w:rPr>
        <w:t xml:space="preserve"> PUP</w:t>
      </w:r>
      <w:r w:rsidR="00901F07">
        <w:rPr>
          <w:rFonts w:ascii="Arial" w:hAnsi="Arial" w:cs="Arial"/>
          <w:sz w:val="20"/>
          <w:szCs w:val="20"/>
        </w:rPr>
        <w:t>;</w:t>
      </w:r>
    </w:p>
    <w:p w:rsidR="00487176" w:rsidRDefault="00487176" w:rsidP="00CA5984">
      <w:pPr>
        <w:numPr>
          <w:ilvl w:val="0"/>
          <w:numId w:val="28"/>
        </w:num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rachunku bankowego </w:t>
      </w:r>
      <w:r w:rsidR="006B37D9">
        <w:rPr>
          <w:rFonts w:ascii="Arial" w:hAnsi="Arial" w:cs="Arial"/>
          <w:sz w:val="20"/>
          <w:szCs w:val="20"/>
        </w:rPr>
        <w:t xml:space="preserve">wykorzystywanego </w:t>
      </w:r>
      <w:r>
        <w:rPr>
          <w:rFonts w:ascii="Arial" w:hAnsi="Arial" w:cs="Arial"/>
          <w:sz w:val="20"/>
          <w:szCs w:val="20"/>
        </w:rPr>
        <w:t>na potrzeby projektu</w:t>
      </w:r>
      <w:r w:rsidR="002F3E8E">
        <w:rPr>
          <w:rFonts w:ascii="Arial" w:hAnsi="Arial" w:cs="Arial"/>
          <w:sz w:val="20"/>
          <w:szCs w:val="20"/>
        </w:rPr>
        <w:t xml:space="preserve"> PUP</w:t>
      </w:r>
      <w:r w:rsidR="00901F07">
        <w:rPr>
          <w:rFonts w:ascii="Arial" w:hAnsi="Arial" w:cs="Arial"/>
          <w:sz w:val="20"/>
          <w:szCs w:val="20"/>
        </w:rPr>
        <w:t>;</w:t>
      </w:r>
    </w:p>
    <w:p w:rsidR="00276C17" w:rsidRPr="00254F0C" w:rsidRDefault="00276C17" w:rsidP="00CA5984">
      <w:pPr>
        <w:numPr>
          <w:ilvl w:val="0"/>
          <w:numId w:val="28"/>
        </w:num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komunik</w:t>
      </w:r>
      <w:r w:rsidR="00DD3789">
        <w:rPr>
          <w:rFonts w:ascii="Arial" w:hAnsi="Arial" w:cs="Arial"/>
          <w:sz w:val="20"/>
          <w:szCs w:val="20"/>
        </w:rPr>
        <w:t>owania</w:t>
      </w:r>
      <w:r>
        <w:rPr>
          <w:rFonts w:ascii="Arial" w:hAnsi="Arial" w:cs="Arial"/>
          <w:sz w:val="20"/>
          <w:szCs w:val="20"/>
        </w:rPr>
        <w:t xml:space="preserve"> z instytucją pośredniczącą</w:t>
      </w:r>
      <w:r w:rsidR="00DD3789">
        <w:rPr>
          <w:rFonts w:ascii="Arial" w:hAnsi="Arial" w:cs="Arial"/>
          <w:sz w:val="20"/>
          <w:szCs w:val="20"/>
        </w:rPr>
        <w:t>, w szczególności w sytuacji gdy SL2014 będzie niedostępny</w:t>
      </w:r>
      <w:r>
        <w:rPr>
          <w:rFonts w:ascii="Arial" w:hAnsi="Arial" w:cs="Arial"/>
          <w:sz w:val="20"/>
          <w:szCs w:val="20"/>
        </w:rPr>
        <w:t>;</w:t>
      </w:r>
    </w:p>
    <w:p w:rsidR="009D25F2" w:rsidRPr="00276C17" w:rsidRDefault="009D25F2" w:rsidP="00276C17">
      <w:pPr>
        <w:numPr>
          <w:ilvl w:val="0"/>
          <w:numId w:val="28"/>
        </w:num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54F0C">
        <w:rPr>
          <w:rFonts w:ascii="Arial" w:hAnsi="Arial" w:cs="Arial"/>
          <w:sz w:val="20"/>
          <w:szCs w:val="20"/>
        </w:rPr>
        <w:t xml:space="preserve">pozostałe elementy, o których mowa w art. </w:t>
      </w:r>
      <w:r w:rsidR="00F50C97">
        <w:rPr>
          <w:rFonts w:ascii="Arial" w:hAnsi="Arial" w:cs="Arial"/>
          <w:sz w:val="20"/>
          <w:szCs w:val="20"/>
        </w:rPr>
        <w:t>206</w:t>
      </w:r>
      <w:r w:rsidRPr="00254F0C">
        <w:rPr>
          <w:rFonts w:ascii="Arial" w:hAnsi="Arial" w:cs="Arial"/>
          <w:sz w:val="20"/>
          <w:szCs w:val="20"/>
        </w:rPr>
        <w:t xml:space="preserve"> ustawy </w:t>
      </w:r>
      <w:r w:rsidR="009E4537">
        <w:rPr>
          <w:rFonts w:ascii="Arial" w:hAnsi="Arial" w:cs="Arial"/>
          <w:sz w:val="20"/>
          <w:szCs w:val="20"/>
        </w:rPr>
        <w:t xml:space="preserve">z dnia 27 sierpnia 2009 r. </w:t>
      </w:r>
      <w:r w:rsidRPr="00254F0C">
        <w:rPr>
          <w:rFonts w:ascii="Arial" w:hAnsi="Arial" w:cs="Arial"/>
          <w:sz w:val="20"/>
          <w:szCs w:val="20"/>
        </w:rPr>
        <w:t>o finansach publicznych</w:t>
      </w:r>
      <w:r w:rsidR="00276C17">
        <w:rPr>
          <w:rFonts w:ascii="Arial" w:hAnsi="Arial" w:cs="Arial"/>
          <w:sz w:val="20"/>
          <w:szCs w:val="20"/>
        </w:rPr>
        <w:t>.</w:t>
      </w:r>
    </w:p>
    <w:p w:rsidR="009D25F2" w:rsidRPr="00254F0C" w:rsidRDefault="009D25F2" w:rsidP="00093B5C">
      <w:pPr>
        <w:numPr>
          <w:ilvl w:val="0"/>
          <w:numId w:val="21"/>
        </w:numPr>
        <w:tabs>
          <w:tab w:val="clear" w:pos="720"/>
          <w:tab w:val="num" w:pos="284"/>
          <w:tab w:val="left" w:pos="360"/>
        </w:tabs>
        <w:spacing w:before="120" w:after="24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F0C">
        <w:rPr>
          <w:rFonts w:ascii="Arial" w:hAnsi="Arial" w:cs="Arial"/>
          <w:sz w:val="20"/>
          <w:szCs w:val="20"/>
        </w:rPr>
        <w:t>W terminie 7 dni roboczych od daty podpisania umowy o dofinansowanie projektu</w:t>
      </w:r>
      <w:r w:rsidR="002E76C6">
        <w:rPr>
          <w:rFonts w:ascii="Arial" w:hAnsi="Arial" w:cs="Arial"/>
          <w:sz w:val="20"/>
          <w:szCs w:val="20"/>
        </w:rPr>
        <w:t xml:space="preserve"> </w:t>
      </w:r>
      <w:r w:rsidR="002F3E8E">
        <w:rPr>
          <w:rFonts w:ascii="Arial" w:hAnsi="Arial" w:cs="Arial"/>
          <w:sz w:val="20"/>
          <w:szCs w:val="20"/>
        </w:rPr>
        <w:t xml:space="preserve">PUP </w:t>
      </w:r>
      <w:r w:rsidR="002E76C6">
        <w:rPr>
          <w:rFonts w:ascii="Arial" w:hAnsi="Arial" w:cs="Arial"/>
          <w:sz w:val="20"/>
          <w:szCs w:val="20"/>
        </w:rPr>
        <w:t>lub aneksu</w:t>
      </w:r>
      <w:r w:rsidRPr="00254F0C">
        <w:rPr>
          <w:rFonts w:ascii="Arial" w:hAnsi="Arial" w:cs="Arial"/>
          <w:sz w:val="20"/>
          <w:szCs w:val="20"/>
        </w:rPr>
        <w:t xml:space="preserve">, WUP przekazuje </w:t>
      </w:r>
      <w:r w:rsidR="00666BD1" w:rsidRPr="00666BD1">
        <w:rPr>
          <w:rFonts w:ascii="Arial" w:hAnsi="Arial" w:cs="Arial"/>
          <w:sz w:val="20"/>
          <w:szCs w:val="20"/>
        </w:rPr>
        <w:t>do Biura Budżetu</w:t>
      </w:r>
      <w:r w:rsidR="0071515F">
        <w:rPr>
          <w:rFonts w:ascii="Arial" w:hAnsi="Arial" w:cs="Arial"/>
          <w:sz w:val="20"/>
          <w:szCs w:val="20"/>
        </w:rPr>
        <w:t xml:space="preserve"> </w:t>
      </w:r>
      <w:r w:rsidR="00666BD1" w:rsidRPr="00666BD1">
        <w:rPr>
          <w:rFonts w:ascii="Arial" w:hAnsi="Arial" w:cs="Arial"/>
          <w:sz w:val="20"/>
          <w:szCs w:val="20"/>
        </w:rPr>
        <w:t xml:space="preserve">i Finansów </w:t>
      </w:r>
      <w:r w:rsidR="003904A4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2E76C6">
        <w:rPr>
          <w:rFonts w:ascii="Arial" w:hAnsi="Arial" w:cs="Arial"/>
          <w:sz w:val="20"/>
          <w:szCs w:val="20"/>
        </w:rPr>
        <w:t>MRPiPS</w:t>
      </w:r>
      <w:proofErr w:type="spellEnd"/>
      <w:r w:rsidR="008E3DBB">
        <w:rPr>
          <w:rFonts w:ascii="Arial" w:hAnsi="Arial" w:cs="Arial"/>
          <w:sz w:val="20"/>
          <w:szCs w:val="20"/>
        </w:rPr>
        <w:t>,</w:t>
      </w:r>
      <w:r w:rsidR="00DC48A4">
        <w:rPr>
          <w:rFonts w:ascii="Arial" w:hAnsi="Arial" w:cs="Arial"/>
          <w:sz w:val="20"/>
          <w:szCs w:val="20"/>
        </w:rPr>
        <w:t xml:space="preserve"> potwierdzoną za zgodność z oryginałem,</w:t>
      </w:r>
      <w:r w:rsidRPr="00254F0C">
        <w:rPr>
          <w:rFonts w:ascii="Arial" w:hAnsi="Arial" w:cs="Arial"/>
          <w:sz w:val="20"/>
          <w:szCs w:val="20"/>
        </w:rPr>
        <w:t xml:space="preserve"> </w:t>
      </w:r>
      <w:r w:rsidR="00A06F1D">
        <w:rPr>
          <w:rFonts w:ascii="Arial" w:hAnsi="Arial" w:cs="Arial"/>
          <w:sz w:val="20"/>
          <w:szCs w:val="20"/>
        </w:rPr>
        <w:t xml:space="preserve">kopię tej </w:t>
      </w:r>
      <w:r w:rsidRPr="00254F0C">
        <w:rPr>
          <w:rFonts w:ascii="Arial" w:hAnsi="Arial" w:cs="Arial"/>
          <w:sz w:val="20"/>
          <w:szCs w:val="20"/>
        </w:rPr>
        <w:t>umowy</w:t>
      </w:r>
      <w:r w:rsidR="000D4F25">
        <w:rPr>
          <w:rFonts w:ascii="Arial" w:hAnsi="Arial" w:cs="Arial"/>
          <w:sz w:val="20"/>
          <w:szCs w:val="20"/>
        </w:rPr>
        <w:fldChar w:fldCharType="begin"/>
      </w:r>
      <w:r w:rsidR="000D4F25">
        <w:rPr>
          <w:rFonts w:ascii="Arial" w:hAnsi="Arial" w:cs="Arial"/>
          <w:sz w:val="20"/>
          <w:szCs w:val="20"/>
        </w:rPr>
        <w:instrText xml:space="preserve"> NOTEREF _Ref467665883 \f \h </w:instrText>
      </w:r>
      <w:r w:rsidR="000D4F25">
        <w:rPr>
          <w:rFonts w:ascii="Arial" w:hAnsi="Arial" w:cs="Arial"/>
          <w:sz w:val="20"/>
          <w:szCs w:val="20"/>
        </w:rPr>
      </w:r>
      <w:r w:rsidR="000D4F25">
        <w:rPr>
          <w:rFonts w:ascii="Arial" w:hAnsi="Arial" w:cs="Arial"/>
          <w:sz w:val="20"/>
          <w:szCs w:val="20"/>
        </w:rPr>
        <w:fldChar w:fldCharType="separate"/>
      </w:r>
      <w:r w:rsidR="00D71DE3" w:rsidRPr="002B35C0">
        <w:rPr>
          <w:rStyle w:val="Odwoanieprzypisudolnego"/>
        </w:rPr>
        <w:t>5</w:t>
      </w:r>
      <w:r w:rsidR="000D4F25">
        <w:rPr>
          <w:rFonts w:ascii="Arial" w:hAnsi="Arial" w:cs="Arial"/>
          <w:sz w:val="20"/>
          <w:szCs w:val="20"/>
        </w:rPr>
        <w:fldChar w:fldCharType="end"/>
      </w:r>
      <w:r w:rsidR="00E9163F">
        <w:rPr>
          <w:rFonts w:ascii="Arial" w:hAnsi="Arial" w:cs="Arial"/>
          <w:sz w:val="20"/>
          <w:szCs w:val="20"/>
        </w:rPr>
        <w:t xml:space="preserve"> lub </w:t>
      </w:r>
      <w:r w:rsidR="002E76C6">
        <w:rPr>
          <w:rFonts w:ascii="Arial" w:hAnsi="Arial" w:cs="Arial"/>
          <w:sz w:val="20"/>
          <w:szCs w:val="20"/>
        </w:rPr>
        <w:t>aneksu</w:t>
      </w:r>
      <w:r w:rsidR="00E9163F">
        <w:rPr>
          <w:rFonts w:ascii="Arial" w:hAnsi="Arial" w:cs="Arial"/>
          <w:sz w:val="20"/>
          <w:szCs w:val="20"/>
        </w:rPr>
        <w:fldChar w:fldCharType="begin"/>
      </w:r>
      <w:r w:rsidR="00E9163F">
        <w:rPr>
          <w:rFonts w:ascii="Arial" w:hAnsi="Arial" w:cs="Arial"/>
          <w:sz w:val="20"/>
          <w:szCs w:val="20"/>
        </w:rPr>
        <w:instrText xml:space="preserve"> NOTEREF _Ref467665883 \f \h </w:instrText>
      </w:r>
      <w:r w:rsidR="00E9163F">
        <w:rPr>
          <w:rFonts w:ascii="Arial" w:hAnsi="Arial" w:cs="Arial"/>
          <w:sz w:val="20"/>
          <w:szCs w:val="20"/>
        </w:rPr>
      </w:r>
      <w:r w:rsidR="00E9163F">
        <w:rPr>
          <w:rFonts w:ascii="Arial" w:hAnsi="Arial" w:cs="Arial"/>
          <w:sz w:val="20"/>
          <w:szCs w:val="20"/>
        </w:rPr>
        <w:fldChar w:fldCharType="separate"/>
      </w:r>
      <w:r w:rsidR="00D71DE3" w:rsidRPr="002B35C0">
        <w:rPr>
          <w:rStyle w:val="Odwoanieprzypisudolnego"/>
        </w:rPr>
        <w:t>5</w:t>
      </w:r>
      <w:r w:rsidR="00E9163F">
        <w:rPr>
          <w:rFonts w:ascii="Arial" w:hAnsi="Arial" w:cs="Arial"/>
          <w:sz w:val="20"/>
          <w:szCs w:val="20"/>
        </w:rPr>
        <w:fldChar w:fldCharType="end"/>
      </w:r>
      <w:r w:rsidRPr="00254F0C">
        <w:rPr>
          <w:rFonts w:ascii="Arial" w:hAnsi="Arial" w:cs="Arial"/>
          <w:sz w:val="20"/>
          <w:szCs w:val="20"/>
        </w:rPr>
        <w:t>.</w:t>
      </w:r>
    </w:p>
    <w:p w:rsidR="00DB6DA7" w:rsidRPr="00F514D8" w:rsidRDefault="00DB6DA7" w:rsidP="00F514D8">
      <w:pPr>
        <w:rPr>
          <w:rFonts w:ascii="Arial" w:hAnsi="Arial" w:cs="Arial"/>
          <w:sz w:val="20"/>
          <w:szCs w:val="20"/>
        </w:rPr>
      </w:pPr>
    </w:p>
    <w:p w:rsidR="00F514D8" w:rsidRDefault="006E62B9" w:rsidP="00BB62E8">
      <w:pPr>
        <w:pStyle w:val="Nagwek1"/>
        <w:spacing w:before="120" w:after="120" w:line="360" w:lineRule="auto"/>
        <w:jc w:val="center"/>
        <w:rPr>
          <w:rFonts w:cs="Arial"/>
          <w:i/>
          <w:szCs w:val="24"/>
        </w:rPr>
      </w:pPr>
      <w:bookmarkStart w:id="23" w:name="_Toc464812813"/>
      <w:r>
        <w:rPr>
          <w:rFonts w:cs="Arial"/>
          <w:i/>
          <w:szCs w:val="24"/>
        </w:rPr>
        <w:t>Podrozdział 3.5</w:t>
      </w:r>
      <w:r w:rsidR="00F514D8" w:rsidRPr="00FD008D">
        <w:rPr>
          <w:rFonts w:cs="Arial"/>
          <w:i/>
          <w:szCs w:val="24"/>
        </w:rPr>
        <w:t xml:space="preserve"> </w:t>
      </w:r>
      <w:r w:rsidR="00F514D8">
        <w:rPr>
          <w:rFonts w:cs="Arial"/>
          <w:i/>
          <w:szCs w:val="24"/>
        </w:rPr>
        <w:t>–</w:t>
      </w:r>
      <w:r w:rsidR="00F514D8" w:rsidRPr="00FD008D">
        <w:rPr>
          <w:rFonts w:cs="Arial"/>
          <w:i/>
          <w:szCs w:val="24"/>
        </w:rPr>
        <w:t xml:space="preserve"> </w:t>
      </w:r>
      <w:r w:rsidR="00F514D8">
        <w:rPr>
          <w:rFonts w:cs="Arial"/>
          <w:i/>
          <w:szCs w:val="24"/>
        </w:rPr>
        <w:t xml:space="preserve">Uruchamianie środków na </w:t>
      </w:r>
      <w:r w:rsidR="005110F7">
        <w:rPr>
          <w:rFonts w:cs="Arial"/>
          <w:i/>
          <w:szCs w:val="24"/>
        </w:rPr>
        <w:t>do</w:t>
      </w:r>
      <w:r w:rsidR="00F514D8">
        <w:rPr>
          <w:rFonts w:cs="Arial"/>
          <w:i/>
          <w:szCs w:val="24"/>
        </w:rPr>
        <w:t xml:space="preserve">finansowanie </w:t>
      </w:r>
      <w:r w:rsidR="00F514D8" w:rsidRPr="00FD008D">
        <w:rPr>
          <w:rFonts w:cs="Arial"/>
          <w:i/>
          <w:szCs w:val="24"/>
        </w:rPr>
        <w:t>projektó</w:t>
      </w:r>
      <w:r w:rsidR="00F514D8">
        <w:rPr>
          <w:rFonts w:cs="Arial"/>
          <w:i/>
          <w:szCs w:val="24"/>
        </w:rPr>
        <w:t>w</w:t>
      </w:r>
      <w:r w:rsidR="00F514D8" w:rsidRPr="00FD008D">
        <w:rPr>
          <w:rFonts w:cs="Arial"/>
          <w:i/>
          <w:szCs w:val="24"/>
        </w:rPr>
        <w:t xml:space="preserve"> PUP</w:t>
      </w:r>
      <w:bookmarkEnd w:id="23"/>
      <w:r w:rsidR="00254F0C">
        <w:rPr>
          <w:rFonts w:cs="Arial"/>
          <w:i/>
          <w:szCs w:val="24"/>
        </w:rPr>
        <w:t xml:space="preserve"> </w:t>
      </w:r>
    </w:p>
    <w:p w:rsidR="00254F0C" w:rsidRDefault="00254F0C" w:rsidP="00CA5984">
      <w:pPr>
        <w:numPr>
          <w:ilvl w:val="0"/>
          <w:numId w:val="29"/>
        </w:numPr>
        <w:tabs>
          <w:tab w:val="clear" w:pos="1440"/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Uruchamianie środków </w:t>
      </w:r>
      <w:r w:rsidR="000C47B0">
        <w:rPr>
          <w:rFonts w:ascii="Arial" w:hAnsi="Arial" w:cs="Arial"/>
          <w:sz w:val="20"/>
          <w:szCs w:val="20"/>
        </w:rPr>
        <w:t>FP</w:t>
      </w:r>
      <w:r>
        <w:rPr>
          <w:rFonts w:ascii="Arial" w:hAnsi="Arial" w:cs="Arial"/>
          <w:sz w:val="20"/>
          <w:szCs w:val="20"/>
        </w:rPr>
        <w:t xml:space="preserve"> na </w:t>
      </w:r>
      <w:r w:rsidR="005110F7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finansowanie projektów PUP</w:t>
      </w:r>
      <w:r w:rsidR="000C47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0C47B0">
        <w:rPr>
          <w:rFonts w:ascii="Arial" w:hAnsi="Arial" w:cs="Arial"/>
          <w:sz w:val="20"/>
          <w:szCs w:val="20"/>
        </w:rPr>
        <w:t>niezależnie od okresu</w:t>
      </w:r>
      <w:r w:rsidR="0075506A">
        <w:rPr>
          <w:rFonts w:ascii="Arial" w:hAnsi="Arial" w:cs="Arial"/>
          <w:sz w:val="20"/>
          <w:szCs w:val="20"/>
        </w:rPr>
        <w:t xml:space="preserve"> ich</w:t>
      </w:r>
      <w:r w:rsidR="000C47B0">
        <w:rPr>
          <w:rFonts w:ascii="Arial" w:hAnsi="Arial" w:cs="Arial"/>
          <w:sz w:val="20"/>
          <w:szCs w:val="20"/>
        </w:rPr>
        <w:t xml:space="preserve"> realizacji, </w:t>
      </w:r>
      <w:r>
        <w:rPr>
          <w:rFonts w:ascii="Arial" w:hAnsi="Arial" w:cs="Arial"/>
          <w:sz w:val="20"/>
          <w:szCs w:val="20"/>
        </w:rPr>
        <w:t xml:space="preserve">odbywa się corocznie, zgodnie z </w:t>
      </w:r>
      <w:r w:rsidR="009E4537">
        <w:rPr>
          <w:rFonts w:ascii="Arial" w:hAnsi="Arial" w:cs="Arial"/>
          <w:sz w:val="20"/>
          <w:szCs w:val="20"/>
        </w:rPr>
        <w:t xml:space="preserve">postanowieniami </w:t>
      </w:r>
      <w:r>
        <w:rPr>
          <w:rFonts w:ascii="Arial" w:hAnsi="Arial" w:cs="Arial"/>
          <w:sz w:val="20"/>
          <w:szCs w:val="20"/>
        </w:rPr>
        <w:t>niniejszego podrozdziału.</w:t>
      </w:r>
    </w:p>
    <w:p w:rsidR="00F514D8" w:rsidRDefault="00F514D8" w:rsidP="00CA5984">
      <w:pPr>
        <w:numPr>
          <w:ilvl w:val="0"/>
          <w:numId w:val="29"/>
        </w:numPr>
        <w:tabs>
          <w:tab w:val="clear" w:pos="1440"/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projektu planu finansowego FP</w:t>
      </w:r>
      <w:r w:rsidR="00254F0C">
        <w:rPr>
          <w:rFonts w:ascii="Arial" w:hAnsi="Arial" w:cs="Arial"/>
          <w:sz w:val="20"/>
          <w:szCs w:val="20"/>
        </w:rPr>
        <w:t xml:space="preserve"> na kolejny rok budżetowy</w:t>
      </w:r>
      <w:r>
        <w:rPr>
          <w:rFonts w:ascii="Arial" w:hAnsi="Arial" w:cs="Arial"/>
          <w:sz w:val="20"/>
          <w:szCs w:val="20"/>
        </w:rPr>
        <w:t xml:space="preserve">, </w:t>
      </w:r>
      <w:r w:rsidR="00BA7E54">
        <w:rPr>
          <w:rFonts w:ascii="Arial" w:hAnsi="Arial" w:cs="Arial"/>
          <w:sz w:val="20"/>
          <w:szCs w:val="20"/>
        </w:rPr>
        <w:t xml:space="preserve">uwzględniającego kwoty </w:t>
      </w:r>
      <w:r w:rsidR="006B37D9">
        <w:rPr>
          <w:rFonts w:ascii="Arial" w:hAnsi="Arial" w:cs="Arial"/>
          <w:sz w:val="20"/>
          <w:szCs w:val="20"/>
        </w:rPr>
        <w:t>FP</w:t>
      </w:r>
      <w:r w:rsidR="00BA7E54">
        <w:rPr>
          <w:rFonts w:ascii="Arial" w:hAnsi="Arial" w:cs="Arial"/>
          <w:sz w:val="20"/>
          <w:szCs w:val="20"/>
        </w:rPr>
        <w:t xml:space="preserve"> </w:t>
      </w:r>
      <w:r w:rsidR="00BA7E54" w:rsidRPr="007A6D28">
        <w:rPr>
          <w:rFonts w:ascii="Arial" w:hAnsi="Arial" w:cs="Arial"/>
          <w:sz w:val="20"/>
          <w:szCs w:val="20"/>
        </w:rPr>
        <w:t xml:space="preserve">wynikające z </w:t>
      </w:r>
      <w:r w:rsidR="00901F07">
        <w:rPr>
          <w:rFonts w:ascii="Arial" w:hAnsi="Arial" w:cs="Arial"/>
          <w:sz w:val="20"/>
          <w:szCs w:val="20"/>
        </w:rPr>
        <w:t>k</w:t>
      </w:r>
      <w:r w:rsidR="00901F07" w:rsidRPr="007A6D28">
        <w:rPr>
          <w:rFonts w:ascii="Arial" w:hAnsi="Arial" w:cs="Arial"/>
          <w:sz w:val="20"/>
          <w:szCs w:val="20"/>
        </w:rPr>
        <w:t xml:space="preserve">ontraktu </w:t>
      </w:r>
      <w:r w:rsidR="00901F07">
        <w:rPr>
          <w:rFonts w:ascii="Arial" w:hAnsi="Arial" w:cs="Arial"/>
          <w:sz w:val="20"/>
          <w:szCs w:val="20"/>
        </w:rPr>
        <w:t>t</w:t>
      </w:r>
      <w:r w:rsidR="00901F07" w:rsidRPr="007A6D28">
        <w:rPr>
          <w:rFonts w:ascii="Arial" w:hAnsi="Arial" w:cs="Arial"/>
          <w:sz w:val="20"/>
          <w:szCs w:val="20"/>
        </w:rPr>
        <w:t>erytorialnego</w:t>
      </w:r>
      <w:r w:rsidR="00901F07">
        <w:rPr>
          <w:rFonts w:ascii="Arial" w:hAnsi="Arial" w:cs="Arial"/>
          <w:sz w:val="20"/>
          <w:szCs w:val="20"/>
        </w:rPr>
        <w:t xml:space="preserve"> </w:t>
      </w:r>
      <w:r w:rsidR="006B37D9">
        <w:rPr>
          <w:rFonts w:ascii="Arial" w:hAnsi="Arial" w:cs="Arial"/>
          <w:sz w:val="20"/>
          <w:szCs w:val="20"/>
        </w:rPr>
        <w:t>dla RPO</w:t>
      </w:r>
      <w:r w:rsidR="00BA7E54" w:rsidRPr="007A6D28">
        <w:rPr>
          <w:rFonts w:ascii="Arial" w:hAnsi="Arial" w:cs="Arial"/>
          <w:sz w:val="20"/>
          <w:szCs w:val="20"/>
        </w:rPr>
        <w:t xml:space="preserve"> </w:t>
      </w:r>
      <w:r w:rsidR="00620594">
        <w:rPr>
          <w:rFonts w:ascii="Arial" w:hAnsi="Arial" w:cs="Arial"/>
          <w:sz w:val="20"/>
          <w:szCs w:val="20"/>
        </w:rPr>
        <w:t xml:space="preserve">oraz </w:t>
      </w:r>
      <w:r w:rsidR="00E9163F">
        <w:rPr>
          <w:rFonts w:ascii="Arial" w:hAnsi="Arial" w:cs="Arial"/>
          <w:sz w:val="20"/>
          <w:szCs w:val="20"/>
        </w:rPr>
        <w:t xml:space="preserve">z </w:t>
      </w:r>
      <w:r w:rsidR="00901F07">
        <w:rPr>
          <w:rFonts w:ascii="Arial" w:hAnsi="Arial" w:cs="Arial"/>
          <w:sz w:val="20"/>
          <w:szCs w:val="20"/>
        </w:rPr>
        <w:t xml:space="preserve">porozumienia </w:t>
      </w:r>
      <w:r w:rsidR="0075506A">
        <w:rPr>
          <w:rFonts w:ascii="Arial" w:hAnsi="Arial" w:cs="Arial"/>
          <w:sz w:val="20"/>
          <w:szCs w:val="20"/>
        </w:rPr>
        <w:t xml:space="preserve">IZ </w:t>
      </w:r>
      <w:r w:rsidR="00901F07">
        <w:rPr>
          <w:rFonts w:ascii="Arial" w:hAnsi="Arial" w:cs="Arial"/>
          <w:sz w:val="20"/>
          <w:szCs w:val="20"/>
        </w:rPr>
        <w:t xml:space="preserve">z </w:t>
      </w:r>
      <w:r w:rsidR="0075506A">
        <w:rPr>
          <w:rFonts w:ascii="Arial" w:hAnsi="Arial" w:cs="Arial"/>
          <w:sz w:val="20"/>
          <w:szCs w:val="20"/>
        </w:rPr>
        <w:t xml:space="preserve">IP </w:t>
      </w:r>
      <w:r w:rsidR="006B37D9">
        <w:rPr>
          <w:rFonts w:ascii="Arial" w:hAnsi="Arial" w:cs="Arial"/>
          <w:sz w:val="20"/>
          <w:szCs w:val="20"/>
        </w:rPr>
        <w:t>w ramach PO</w:t>
      </w:r>
      <w:r w:rsidR="002E76C6">
        <w:rPr>
          <w:rFonts w:ascii="Arial" w:hAnsi="Arial" w:cs="Arial"/>
          <w:sz w:val="20"/>
          <w:szCs w:val="20"/>
        </w:rPr>
        <w:t xml:space="preserve"> </w:t>
      </w:r>
      <w:r w:rsidR="006B37D9">
        <w:rPr>
          <w:rFonts w:ascii="Arial" w:hAnsi="Arial" w:cs="Arial"/>
          <w:sz w:val="20"/>
          <w:szCs w:val="20"/>
        </w:rPr>
        <w:t>WER</w:t>
      </w:r>
      <w:r w:rsidR="00620594">
        <w:rPr>
          <w:rFonts w:ascii="Arial" w:hAnsi="Arial" w:cs="Arial"/>
          <w:sz w:val="20"/>
          <w:szCs w:val="20"/>
        </w:rPr>
        <w:t xml:space="preserve"> </w:t>
      </w:r>
      <w:r w:rsidR="00BA7E54" w:rsidRPr="007A6D28">
        <w:rPr>
          <w:rFonts w:ascii="Arial" w:hAnsi="Arial" w:cs="Arial"/>
          <w:sz w:val="20"/>
          <w:szCs w:val="20"/>
        </w:rPr>
        <w:t>na kolejny rok budżetowy</w:t>
      </w:r>
      <w:r w:rsidR="00BA7E54">
        <w:rPr>
          <w:rFonts w:ascii="Arial" w:hAnsi="Arial" w:cs="Arial"/>
          <w:sz w:val="20"/>
          <w:szCs w:val="20"/>
        </w:rPr>
        <w:t xml:space="preserve">, </w:t>
      </w:r>
      <w:r w:rsidR="003066B4">
        <w:rPr>
          <w:rFonts w:ascii="Arial" w:hAnsi="Arial" w:cs="Arial"/>
          <w:sz w:val="20"/>
          <w:szCs w:val="20"/>
        </w:rPr>
        <w:t xml:space="preserve">po skierowaniu ustawy budżetowej do </w:t>
      </w:r>
      <w:r w:rsidR="00A06F1D">
        <w:rPr>
          <w:rFonts w:ascii="Arial" w:hAnsi="Arial" w:cs="Arial"/>
          <w:sz w:val="20"/>
          <w:szCs w:val="20"/>
        </w:rPr>
        <w:t>S</w:t>
      </w:r>
      <w:r w:rsidR="003066B4">
        <w:rPr>
          <w:rFonts w:ascii="Arial" w:hAnsi="Arial" w:cs="Arial"/>
          <w:sz w:val="20"/>
          <w:szCs w:val="20"/>
        </w:rPr>
        <w:t xml:space="preserve">ejmu, </w:t>
      </w:r>
      <w:r>
        <w:rPr>
          <w:rFonts w:ascii="Arial" w:hAnsi="Arial" w:cs="Arial"/>
          <w:sz w:val="20"/>
          <w:szCs w:val="20"/>
        </w:rPr>
        <w:t>minister właściwy d</w:t>
      </w:r>
      <w:r w:rsidR="009E4537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s</w:t>
      </w:r>
      <w:r w:rsidR="009E4537">
        <w:rPr>
          <w:rFonts w:ascii="Arial" w:hAnsi="Arial" w:cs="Arial"/>
          <w:sz w:val="20"/>
          <w:szCs w:val="20"/>
        </w:rPr>
        <w:t>praw</w:t>
      </w:r>
      <w:r>
        <w:rPr>
          <w:rFonts w:ascii="Arial" w:hAnsi="Arial" w:cs="Arial"/>
          <w:sz w:val="20"/>
          <w:szCs w:val="20"/>
        </w:rPr>
        <w:t xml:space="preserve"> pracy </w:t>
      </w:r>
      <w:r w:rsidR="003066B4">
        <w:rPr>
          <w:rFonts w:ascii="Arial" w:hAnsi="Arial" w:cs="Arial"/>
          <w:sz w:val="20"/>
          <w:szCs w:val="20"/>
        </w:rPr>
        <w:t xml:space="preserve">przekazuje </w:t>
      </w:r>
      <w:r w:rsidR="00B464B5">
        <w:rPr>
          <w:rFonts w:ascii="Arial" w:hAnsi="Arial" w:cs="Arial"/>
          <w:sz w:val="20"/>
          <w:szCs w:val="20"/>
        </w:rPr>
        <w:t xml:space="preserve">marszałkom województw </w:t>
      </w:r>
      <w:r w:rsidR="003066B4">
        <w:rPr>
          <w:rFonts w:ascii="Arial" w:hAnsi="Arial" w:cs="Arial"/>
          <w:sz w:val="20"/>
          <w:szCs w:val="20"/>
        </w:rPr>
        <w:t xml:space="preserve">informację o wysokości </w:t>
      </w:r>
      <w:r w:rsidR="00BB2AFC">
        <w:rPr>
          <w:rFonts w:ascii="Arial" w:hAnsi="Arial" w:cs="Arial"/>
          <w:sz w:val="20"/>
          <w:szCs w:val="20"/>
        </w:rPr>
        <w:t xml:space="preserve">kwoty </w:t>
      </w:r>
      <w:r w:rsidR="003066B4">
        <w:rPr>
          <w:rFonts w:ascii="Arial" w:hAnsi="Arial" w:cs="Arial"/>
          <w:sz w:val="20"/>
          <w:szCs w:val="20"/>
        </w:rPr>
        <w:t xml:space="preserve">środków </w:t>
      </w:r>
      <w:r w:rsidR="00BB2AFC">
        <w:rPr>
          <w:rFonts w:ascii="Arial" w:hAnsi="Arial" w:cs="Arial"/>
          <w:sz w:val="20"/>
          <w:szCs w:val="20"/>
        </w:rPr>
        <w:t xml:space="preserve">FP </w:t>
      </w:r>
      <w:r w:rsidR="003066B4">
        <w:rPr>
          <w:rFonts w:ascii="Arial" w:hAnsi="Arial" w:cs="Arial"/>
          <w:sz w:val="20"/>
          <w:szCs w:val="20"/>
        </w:rPr>
        <w:t xml:space="preserve">przeznaczonych </w:t>
      </w:r>
      <w:r w:rsidR="00DC48A4">
        <w:rPr>
          <w:rFonts w:ascii="Arial" w:hAnsi="Arial" w:cs="Arial"/>
          <w:sz w:val="20"/>
          <w:szCs w:val="20"/>
        </w:rPr>
        <w:t xml:space="preserve">w województwie </w:t>
      </w:r>
      <w:r w:rsidR="003066B4">
        <w:rPr>
          <w:rFonts w:ascii="Arial" w:hAnsi="Arial" w:cs="Arial"/>
          <w:sz w:val="20"/>
          <w:szCs w:val="20"/>
        </w:rPr>
        <w:t>na realizację projektów współfinansowanych z EFS</w:t>
      </w:r>
      <w:r w:rsidR="00FF7D4F">
        <w:rPr>
          <w:rFonts w:ascii="Arial" w:hAnsi="Arial" w:cs="Arial"/>
          <w:sz w:val="20"/>
          <w:szCs w:val="20"/>
        </w:rPr>
        <w:t xml:space="preserve"> w kolejnym roku budżetowym </w:t>
      </w:r>
      <w:r>
        <w:rPr>
          <w:rFonts w:ascii="Arial" w:hAnsi="Arial" w:cs="Arial"/>
          <w:sz w:val="20"/>
          <w:szCs w:val="20"/>
        </w:rPr>
        <w:t>z podziałem na:</w:t>
      </w:r>
      <w:r w:rsidR="006B37D9">
        <w:rPr>
          <w:rFonts w:ascii="Arial" w:hAnsi="Arial" w:cs="Arial"/>
          <w:sz w:val="20"/>
          <w:szCs w:val="20"/>
        </w:rPr>
        <w:t xml:space="preserve"> </w:t>
      </w:r>
    </w:p>
    <w:p w:rsidR="00F514D8" w:rsidRPr="00E456D4" w:rsidRDefault="00BB2AFC" w:rsidP="00E456D4">
      <w:pPr>
        <w:pStyle w:val="Akapitzlist"/>
        <w:numPr>
          <w:ilvl w:val="0"/>
          <w:numId w:val="5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</w:t>
      </w:r>
      <w:r w:rsidR="00E9163F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="00F514D8" w:rsidRPr="00E456D4">
        <w:rPr>
          <w:rFonts w:ascii="Arial" w:hAnsi="Arial" w:cs="Arial"/>
          <w:sz w:val="20"/>
          <w:szCs w:val="20"/>
        </w:rPr>
        <w:t>środk</w:t>
      </w:r>
      <w:r>
        <w:rPr>
          <w:rFonts w:ascii="Arial" w:hAnsi="Arial" w:cs="Arial"/>
          <w:sz w:val="20"/>
          <w:szCs w:val="20"/>
        </w:rPr>
        <w:t>ów FP</w:t>
      </w:r>
      <w:r w:rsidR="00F514D8" w:rsidRPr="00E456D4">
        <w:rPr>
          <w:rFonts w:ascii="Arial" w:hAnsi="Arial" w:cs="Arial"/>
          <w:sz w:val="20"/>
          <w:szCs w:val="20"/>
        </w:rPr>
        <w:t xml:space="preserve"> na finansowanie projektów PUP w ramach RPO</w:t>
      </w:r>
      <w:r w:rsidR="004F0AB9" w:rsidRPr="00E456D4">
        <w:rPr>
          <w:rFonts w:ascii="Arial" w:hAnsi="Arial" w:cs="Arial"/>
          <w:sz w:val="20"/>
          <w:szCs w:val="20"/>
        </w:rPr>
        <w:t>;</w:t>
      </w:r>
    </w:p>
    <w:p w:rsidR="00F514D8" w:rsidRPr="00E456D4" w:rsidRDefault="00BB2AFC" w:rsidP="00E456D4">
      <w:pPr>
        <w:pStyle w:val="Akapitzlist"/>
        <w:numPr>
          <w:ilvl w:val="0"/>
          <w:numId w:val="5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</w:t>
      </w:r>
      <w:r w:rsidR="00E9163F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="00F514D8" w:rsidRPr="00E456D4">
        <w:rPr>
          <w:rFonts w:ascii="Arial" w:hAnsi="Arial" w:cs="Arial"/>
          <w:sz w:val="20"/>
          <w:szCs w:val="20"/>
        </w:rPr>
        <w:t>środk</w:t>
      </w:r>
      <w:r>
        <w:rPr>
          <w:rFonts w:ascii="Arial" w:hAnsi="Arial" w:cs="Arial"/>
          <w:sz w:val="20"/>
          <w:szCs w:val="20"/>
        </w:rPr>
        <w:t>ów FP</w:t>
      </w:r>
      <w:r w:rsidR="00F514D8" w:rsidRPr="00E456D4">
        <w:rPr>
          <w:rFonts w:ascii="Arial" w:hAnsi="Arial" w:cs="Arial"/>
          <w:sz w:val="20"/>
          <w:szCs w:val="20"/>
        </w:rPr>
        <w:t xml:space="preserve"> na finansowanie projektów PUP w ramach PO WER</w:t>
      </w:r>
      <w:r w:rsidR="000C47B0" w:rsidRPr="00E456D4">
        <w:rPr>
          <w:rFonts w:ascii="Arial" w:hAnsi="Arial" w:cs="Arial"/>
          <w:sz w:val="20"/>
          <w:szCs w:val="20"/>
        </w:rPr>
        <w:t>,</w:t>
      </w:r>
      <w:r w:rsidR="006B37D9" w:rsidRPr="00E456D4">
        <w:rPr>
          <w:rFonts w:ascii="Arial" w:hAnsi="Arial" w:cs="Arial"/>
          <w:sz w:val="20"/>
          <w:szCs w:val="20"/>
        </w:rPr>
        <w:t xml:space="preserve"> </w:t>
      </w:r>
      <w:r w:rsidR="000C47B0" w:rsidRPr="00E456D4">
        <w:rPr>
          <w:rFonts w:ascii="Arial" w:hAnsi="Arial" w:cs="Arial"/>
          <w:sz w:val="20"/>
          <w:szCs w:val="20"/>
        </w:rPr>
        <w:t>przy czym</w:t>
      </w:r>
      <w:r w:rsidR="006B37D9" w:rsidRPr="00E456D4">
        <w:rPr>
          <w:rFonts w:ascii="Arial" w:hAnsi="Arial" w:cs="Arial"/>
          <w:sz w:val="20"/>
          <w:szCs w:val="20"/>
        </w:rPr>
        <w:t xml:space="preserve"> w ramach limitu nie wyodrębnia się środków </w:t>
      </w:r>
      <w:r w:rsidR="006B37D9" w:rsidRPr="00E456D4">
        <w:rPr>
          <w:rFonts w:ascii="Arial" w:hAnsi="Arial" w:cs="Arial"/>
          <w:i/>
          <w:sz w:val="20"/>
          <w:szCs w:val="20"/>
        </w:rPr>
        <w:t>Inicjatywy</w:t>
      </w:r>
      <w:r w:rsidR="00F514D8" w:rsidRPr="00E456D4">
        <w:rPr>
          <w:rFonts w:ascii="Arial" w:hAnsi="Arial" w:cs="Arial"/>
          <w:sz w:val="20"/>
          <w:szCs w:val="20"/>
        </w:rPr>
        <w:t>.</w:t>
      </w:r>
    </w:p>
    <w:p w:rsidR="00F514D8" w:rsidRPr="00D11E45" w:rsidRDefault="00F514D8" w:rsidP="00D66BCD">
      <w:pPr>
        <w:numPr>
          <w:ilvl w:val="0"/>
          <w:numId w:val="29"/>
        </w:numPr>
        <w:tabs>
          <w:tab w:val="clear" w:pos="1440"/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441AB">
        <w:rPr>
          <w:rFonts w:ascii="Arial" w:hAnsi="Arial" w:cs="Arial"/>
          <w:sz w:val="20"/>
          <w:szCs w:val="20"/>
        </w:rPr>
        <w:t>WUP</w:t>
      </w:r>
      <w:r>
        <w:rPr>
          <w:rFonts w:ascii="Arial" w:hAnsi="Arial" w:cs="Arial"/>
          <w:sz w:val="20"/>
          <w:szCs w:val="20"/>
        </w:rPr>
        <w:t xml:space="preserve"> przygotowuje propozycję podziału </w:t>
      </w:r>
      <w:r w:rsidR="00DC48A4">
        <w:rPr>
          <w:rFonts w:ascii="Arial" w:hAnsi="Arial" w:cs="Arial"/>
          <w:sz w:val="20"/>
          <w:szCs w:val="20"/>
        </w:rPr>
        <w:t xml:space="preserve">na powiaty </w:t>
      </w:r>
      <w:r>
        <w:rPr>
          <w:rFonts w:ascii="Arial" w:hAnsi="Arial" w:cs="Arial"/>
          <w:sz w:val="20"/>
          <w:szCs w:val="20"/>
        </w:rPr>
        <w:t>środków, o których mowa w pkt 2</w:t>
      </w:r>
      <w:r w:rsidR="00666BD1" w:rsidRPr="00666BD1">
        <w:rPr>
          <w:rFonts w:ascii="Arial" w:hAnsi="Arial" w:cs="Arial"/>
          <w:sz w:val="20"/>
          <w:szCs w:val="20"/>
        </w:rPr>
        <w:t>, odrębnie dla środków</w:t>
      </w:r>
      <w:r w:rsidR="003904A4">
        <w:rPr>
          <w:rFonts w:ascii="Arial" w:hAnsi="Arial" w:cs="Arial"/>
          <w:sz w:val="20"/>
          <w:szCs w:val="20"/>
        </w:rPr>
        <w:t>,</w:t>
      </w:r>
      <w:r w:rsidR="00666BD1" w:rsidRPr="00666BD1">
        <w:rPr>
          <w:rFonts w:ascii="Arial" w:hAnsi="Arial" w:cs="Arial"/>
          <w:sz w:val="20"/>
          <w:szCs w:val="20"/>
        </w:rPr>
        <w:t xml:space="preserve"> o których mowa w pkt 2 lit. a i b</w:t>
      </w:r>
      <w:r w:rsidR="0071515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Dokonując podziału środków, WUP bierze pod uwagę </w:t>
      </w:r>
      <w:r w:rsidR="00365159">
        <w:rPr>
          <w:rFonts w:ascii="Arial" w:hAnsi="Arial" w:cs="Arial"/>
          <w:sz w:val="20"/>
          <w:szCs w:val="20"/>
        </w:rPr>
        <w:t xml:space="preserve">m.in. </w:t>
      </w:r>
      <w:r w:rsidR="008441AB">
        <w:rPr>
          <w:rFonts w:ascii="Arial" w:hAnsi="Arial" w:cs="Arial"/>
          <w:sz w:val="20"/>
          <w:szCs w:val="20"/>
        </w:rPr>
        <w:t>kryteria określone przez sejmik województwa</w:t>
      </w:r>
      <w:r w:rsidR="00DC48A4">
        <w:rPr>
          <w:rFonts w:ascii="Arial" w:hAnsi="Arial" w:cs="Arial"/>
          <w:sz w:val="20"/>
          <w:szCs w:val="20"/>
        </w:rPr>
        <w:t xml:space="preserve">, zgodnie z art. 109 ust. 8 ustawy </w:t>
      </w:r>
      <w:r w:rsidR="00647C50">
        <w:rPr>
          <w:rFonts w:ascii="Arial" w:hAnsi="Arial" w:cs="Arial"/>
          <w:sz w:val="20"/>
          <w:szCs w:val="20"/>
        </w:rPr>
        <w:t xml:space="preserve">z dnia 20 kwietnia 2004 r. </w:t>
      </w:r>
      <w:r w:rsidR="00DC48A4">
        <w:rPr>
          <w:rFonts w:ascii="Arial" w:hAnsi="Arial" w:cs="Arial"/>
          <w:sz w:val="20"/>
          <w:szCs w:val="20"/>
        </w:rPr>
        <w:t>o promocji zatrudnienia i instytucjach rynku pracy,</w:t>
      </w:r>
      <w:r w:rsidR="006B37D9">
        <w:rPr>
          <w:rFonts w:ascii="Arial" w:hAnsi="Arial" w:cs="Arial"/>
          <w:sz w:val="20"/>
          <w:szCs w:val="20"/>
        </w:rPr>
        <w:t xml:space="preserve"> dla poszczególnych grup docelowych</w:t>
      </w:r>
      <w:r>
        <w:rPr>
          <w:rFonts w:ascii="Arial" w:hAnsi="Arial" w:cs="Arial"/>
          <w:sz w:val="20"/>
          <w:szCs w:val="20"/>
        </w:rPr>
        <w:t xml:space="preserve">. Przedmiotowa propozycja </w:t>
      </w:r>
      <w:r w:rsidR="007F1912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 xml:space="preserve">przedkładana do akceptacji zarządu województwa. </w:t>
      </w:r>
    </w:p>
    <w:p w:rsidR="00CC26AA" w:rsidRDefault="00D11E45" w:rsidP="00BB62E8">
      <w:pPr>
        <w:numPr>
          <w:ilvl w:val="0"/>
          <w:numId w:val="29"/>
        </w:numPr>
        <w:tabs>
          <w:tab w:val="clear" w:pos="1440"/>
          <w:tab w:val="num" w:pos="360"/>
        </w:tabs>
        <w:spacing w:before="120" w:after="2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o wysokości </w:t>
      </w:r>
      <w:r w:rsidR="00D9496B">
        <w:rPr>
          <w:rFonts w:ascii="Arial" w:hAnsi="Arial" w:cs="Arial"/>
          <w:sz w:val="20"/>
          <w:szCs w:val="20"/>
        </w:rPr>
        <w:t xml:space="preserve">kwot </w:t>
      </w:r>
      <w:r w:rsidR="006225ED">
        <w:rPr>
          <w:rFonts w:ascii="Arial" w:hAnsi="Arial" w:cs="Arial"/>
          <w:sz w:val="20"/>
          <w:szCs w:val="20"/>
        </w:rPr>
        <w:t xml:space="preserve">środków </w:t>
      </w:r>
      <w:r w:rsidR="00EC7924">
        <w:rPr>
          <w:rFonts w:ascii="Arial" w:hAnsi="Arial" w:cs="Arial"/>
          <w:sz w:val="20"/>
          <w:szCs w:val="20"/>
        </w:rPr>
        <w:t xml:space="preserve">FP </w:t>
      </w:r>
      <w:r w:rsidR="00B464B5">
        <w:rPr>
          <w:rFonts w:ascii="Arial" w:hAnsi="Arial" w:cs="Arial"/>
          <w:sz w:val="20"/>
          <w:szCs w:val="20"/>
        </w:rPr>
        <w:t xml:space="preserve">przeznaczonych na </w:t>
      </w:r>
      <w:r w:rsidR="002F3E8E">
        <w:rPr>
          <w:rFonts w:ascii="Arial" w:hAnsi="Arial" w:cs="Arial"/>
          <w:sz w:val="20"/>
          <w:szCs w:val="20"/>
        </w:rPr>
        <w:t xml:space="preserve">dofinansowanie </w:t>
      </w:r>
      <w:r w:rsidR="00B464B5">
        <w:rPr>
          <w:rFonts w:ascii="Arial" w:hAnsi="Arial" w:cs="Arial"/>
          <w:sz w:val="20"/>
          <w:szCs w:val="20"/>
        </w:rPr>
        <w:t xml:space="preserve">projektów </w:t>
      </w:r>
      <w:r w:rsidR="002F3E8E">
        <w:rPr>
          <w:rFonts w:ascii="Arial" w:hAnsi="Arial" w:cs="Arial"/>
          <w:sz w:val="20"/>
          <w:szCs w:val="20"/>
        </w:rPr>
        <w:t>PUP</w:t>
      </w:r>
      <w:r w:rsidR="00B464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dla poszczególnych powiatów </w:t>
      </w:r>
      <w:r w:rsidR="00D9496B">
        <w:rPr>
          <w:rFonts w:ascii="Arial" w:hAnsi="Arial" w:cs="Arial"/>
          <w:sz w:val="20"/>
          <w:szCs w:val="20"/>
        </w:rPr>
        <w:t xml:space="preserve">jest </w:t>
      </w:r>
      <w:r w:rsidR="00BA6144">
        <w:rPr>
          <w:rFonts w:ascii="Arial" w:hAnsi="Arial" w:cs="Arial"/>
          <w:sz w:val="20"/>
          <w:szCs w:val="20"/>
        </w:rPr>
        <w:t>prze</w:t>
      </w:r>
      <w:r w:rsidR="008441AB">
        <w:rPr>
          <w:rFonts w:ascii="Arial" w:hAnsi="Arial" w:cs="Arial"/>
          <w:sz w:val="20"/>
          <w:szCs w:val="20"/>
        </w:rPr>
        <w:t>kazywana</w:t>
      </w:r>
      <w:r w:rsidR="00BA6144">
        <w:rPr>
          <w:rFonts w:ascii="Arial" w:hAnsi="Arial" w:cs="Arial"/>
          <w:sz w:val="20"/>
          <w:szCs w:val="20"/>
        </w:rPr>
        <w:t xml:space="preserve"> </w:t>
      </w:r>
      <w:r w:rsidR="00FF7D4F">
        <w:rPr>
          <w:rFonts w:ascii="Arial" w:hAnsi="Arial" w:cs="Arial"/>
          <w:sz w:val="20"/>
          <w:szCs w:val="20"/>
        </w:rPr>
        <w:t>przez marszałka województwa</w:t>
      </w:r>
      <w:r w:rsidR="00916A5A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="00FF7D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proofErr w:type="spellStart"/>
      <w:r>
        <w:rPr>
          <w:rFonts w:ascii="Arial" w:hAnsi="Arial" w:cs="Arial"/>
          <w:sz w:val="20"/>
          <w:szCs w:val="20"/>
        </w:rPr>
        <w:t>M</w:t>
      </w:r>
      <w:r w:rsidR="00B9441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PiPS</w:t>
      </w:r>
      <w:proofErr w:type="spellEnd"/>
      <w:r w:rsidR="00D9496B">
        <w:rPr>
          <w:rFonts w:ascii="Arial" w:hAnsi="Arial" w:cs="Arial"/>
          <w:sz w:val="20"/>
          <w:szCs w:val="20"/>
        </w:rPr>
        <w:t xml:space="preserve"> </w:t>
      </w:r>
      <w:r w:rsidR="002F3E8E">
        <w:rPr>
          <w:rFonts w:ascii="Arial" w:hAnsi="Arial" w:cs="Arial"/>
          <w:sz w:val="20"/>
          <w:szCs w:val="20"/>
        </w:rPr>
        <w:br/>
      </w:r>
      <w:r w:rsidR="00D9496B">
        <w:rPr>
          <w:rFonts w:ascii="Arial" w:hAnsi="Arial" w:cs="Arial"/>
          <w:sz w:val="20"/>
          <w:szCs w:val="20"/>
        </w:rPr>
        <w:t xml:space="preserve">w </w:t>
      </w:r>
      <w:r w:rsidR="00C963BA" w:rsidRPr="00C963BA">
        <w:rPr>
          <w:rFonts w:ascii="Arial" w:hAnsi="Arial" w:cs="Arial"/>
          <w:sz w:val="20"/>
          <w:szCs w:val="20"/>
        </w:rPr>
        <w:t xml:space="preserve">terminie 7 dni od daty </w:t>
      </w:r>
      <w:r w:rsidR="00D9496B">
        <w:rPr>
          <w:rFonts w:ascii="Arial" w:hAnsi="Arial" w:cs="Arial"/>
          <w:sz w:val="20"/>
          <w:szCs w:val="20"/>
        </w:rPr>
        <w:t>określenia tych kwot przez</w:t>
      </w:r>
      <w:r w:rsidR="00C963BA" w:rsidRPr="00C963BA">
        <w:rPr>
          <w:rFonts w:ascii="Arial" w:hAnsi="Arial" w:cs="Arial"/>
          <w:sz w:val="20"/>
          <w:szCs w:val="20"/>
        </w:rPr>
        <w:t xml:space="preserve"> zarząd województwa</w:t>
      </w:r>
      <w:r w:rsidR="00D9496B">
        <w:rPr>
          <w:rFonts w:ascii="Arial" w:hAnsi="Arial" w:cs="Arial"/>
          <w:sz w:val="20"/>
          <w:szCs w:val="20"/>
        </w:rPr>
        <w:t xml:space="preserve">. </w:t>
      </w:r>
    </w:p>
    <w:p w:rsidR="00132BA6" w:rsidRPr="00B33CE7" w:rsidRDefault="00D860F4" w:rsidP="006663F4">
      <w:pPr>
        <w:numPr>
          <w:ilvl w:val="0"/>
          <w:numId w:val="29"/>
        </w:numPr>
        <w:tabs>
          <w:tab w:val="clear" w:pos="1440"/>
          <w:tab w:val="num" w:pos="360"/>
        </w:tabs>
        <w:spacing w:before="120" w:after="2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każdym miesiącu d</w:t>
      </w:r>
      <w:r w:rsidR="006663F4" w:rsidRPr="00B33CE7">
        <w:rPr>
          <w:rFonts w:ascii="Arial" w:hAnsi="Arial" w:cs="Arial"/>
          <w:sz w:val="20"/>
          <w:szCs w:val="20"/>
        </w:rPr>
        <w:t>ysponent Funduszu Pracy</w:t>
      </w:r>
      <w:r>
        <w:rPr>
          <w:rFonts w:ascii="Arial" w:hAnsi="Arial" w:cs="Arial"/>
          <w:sz w:val="20"/>
          <w:szCs w:val="20"/>
        </w:rPr>
        <w:t xml:space="preserve"> przekazuje do powiatu </w:t>
      </w:r>
      <w:r w:rsidR="00BB2AFC">
        <w:rPr>
          <w:rFonts w:ascii="Arial" w:hAnsi="Arial" w:cs="Arial"/>
          <w:sz w:val="20"/>
          <w:szCs w:val="20"/>
        </w:rPr>
        <w:t xml:space="preserve">kwotę </w:t>
      </w:r>
      <w:r>
        <w:rPr>
          <w:rFonts w:ascii="Arial" w:hAnsi="Arial" w:cs="Arial"/>
          <w:sz w:val="20"/>
          <w:szCs w:val="20"/>
        </w:rPr>
        <w:t>środk</w:t>
      </w:r>
      <w:r w:rsidR="00BB2AFC">
        <w:rPr>
          <w:rFonts w:ascii="Arial" w:hAnsi="Arial" w:cs="Arial"/>
          <w:sz w:val="20"/>
          <w:szCs w:val="20"/>
        </w:rPr>
        <w:t>ów</w:t>
      </w:r>
      <w:r>
        <w:rPr>
          <w:rFonts w:ascii="Arial" w:hAnsi="Arial" w:cs="Arial"/>
          <w:sz w:val="20"/>
          <w:szCs w:val="20"/>
        </w:rPr>
        <w:t xml:space="preserve"> FP </w:t>
      </w:r>
      <w:r w:rsidR="00BB2AF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wysokości </w:t>
      </w:r>
      <w:r w:rsidRPr="00E70853">
        <w:rPr>
          <w:rFonts w:ascii="Arial" w:hAnsi="Arial" w:cs="Arial"/>
          <w:sz w:val="20"/>
          <w:szCs w:val="20"/>
        </w:rPr>
        <w:t>1/12</w:t>
      </w:r>
      <w:r w:rsidRPr="00D860F4">
        <w:rPr>
          <w:rFonts w:ascii="Arial" w:hAnsi="Arial" w:cs="Arial"/>
          <w:sz w:val="20"/>
          <w:szCs w:val="20"/>
        </w:rPr>
        <w:t xml:space="preserve"> limitu określonego dla tego powiatu na rok budżetowy</w:t>
      </w:r>
      <w:r w:rsidR="00132BA6" w:rsidRPr="00B33CE7">
        <w:rPr>
          <w:rFonts w:ascii="Arial" w:hAnsi="Arial" w:cs="Arial"/>
          <w:sz w:val="20"/>
          <w:szCs w:val="20"/>
        </w:rPr>
        <w:t xml:space="preserve">. </w:t>
      </w:r>
      <w:r w:rsidR="00765769">
        <w:rPr>
          <w:rFonts w:ascii="Arial" w:hAnsi="Arial" w:cs="Arial"/>
          <w:sz w:val="20"/>
          <w:szCs w:val="20"/>
        </w:rPr>
        <w:t xml:space="preserve">Jednocześnie, na pisemny wniosek </w:t>
      </w:r>
      <w:r w:rsidR="007154B6">
        <w:rPr>
          <w:rFonts w:ascii="Arial" w:hAnsi="Arial" w:cs="Arial"/>
          <w:sz w:val="20"/>
          <w:szCs w:val="20"/>
        </w:rPr>
        <w:t>PUP</w:t>
      </w:r>
      <w:r w:rsidR="00E9163F">
        <w:rPr>
          <w:rFonts w:ascii="Arial" w:hAnsi="Arial" w:cs="Arial"/>
          <w:sz w:val="20"/>
          <w:szCs w:val="20"/>
        </w:rPr>
        <w:t>,</w:t>
      </w:r>
      <w:r w:rsidR="00765769">
        <w:rPr>
          <w:rFonts w:ascii="Arial" w:hAnsi="Arial" w:cs="Arial"/>
          <w:sz w:val="20"/>
          <w:szCs w:val="20"/>
        </w:rPr>
        <w:t xml:space="preserve"> dysponent </w:t>
      </w:r>
      <w:r w:rsidR="004F0AB9">
        <w:rPr>
          <w:rFonts w:ascii="Arial" w:hAnsi="Arial" w:cs="Arial"/>
          <w:sz w:val="20"/>
          <w:szCs w:val="20"/>
        </w:rPr>
        <w:t xml:space="preserve">Funduszu Pracy </w:t>
      </w:r>
      <w:r w:rsidR="00765769">
        <w:rPr>
          <w:rFonts w:ascii="Arial" w:hAnsi="Arial" w:cs="Arial"/>
          <w:sz w:val="20"/>
          <w:szCs w:val="20"/>
        </w:rPr>
        <w:t xml:space="preserve">może przekazać środki FP w kwocie wyższej niż określona w zdaniu pierwszym. </w:t>
      </w:r>
      <w:r w:rsidR="00783A18" w:rsidRPr="00B33CE7">
        <w:rPr>
          <w:rFonts w:ascii="Arial" w:hAnsi="Arial" w:cs="Arial"/>
          <w:sz w:val="20"/>
          <w:szCs w:val="20"/>
        </w:rPr>
        <w:t xml:space="preserve"> </w:t>
      </w:r>
    </w:p>
    <w:p w:rsidR="00BA6144" w:rsidRPr="00BA6144" w:rsidRDefault="006663F4" w:rsidP="00BB62E8">
      <w:pPr>
        <w:numPr>
          <w:ilvl w:val="0"/>
          <w:numId w:val="29"/>
        </w:numPr>
        <w:tabs>
          <w:tab w:val="clear" w:pos="1440"/>
          <w:tab w:val="num" w:pos="360"/>
        </w:tabs>
        <w:spacing w:before="120" w:after="2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Istnieje możliwość ponoszenia wydatków w ramach projektu</w:t>
      </w:r>
      <w:r w:rsidR="002F3E8E">
        <w:rPr>
          <w:rFonts w:ascii="Arial" w:hAnsi="Arial" w:cs="Arial"/>
          <w:sz w:val="20"/>
          <w:szCs w:val="20"/>
        </w:rPr>
        <w:t xml:space="preserve"> PUP</w:t>
      </w:r>
      <w:r w:rsidR="00BA6144" w:rsidRPr="006663F4">
        <w:rPr>
          <w:rFonts w:ascii="Arial" w:hAnsi="Arial" w:cs="Arial"/>
          <w:sz w:val="20"/>
          <w:szCs w:val="20"/>
        </w:rPr>
        <w:t xml:space="preserve"> przed</w:t>
      </w:r>
      <w:r w:rsidR="004A2CC7">
        <w:rPr>
          <w:rFonts w:ascii="Arial" w:hAnsi="Arial" w:cs="Arial"/>
          <w:sz w:val="20"/>
          <w:szCs w:val="20"/>
        </w:rPr>
        <w:t xml:space="preserve"> zatwierdzeniem wniosku </w:t>
      </w:r>
      <w:r w:rsidR="00BB2AFC">
        <w:rPr>
          <w:rFonts w:ascii="Arial" w:hAnsi="Arial" w:cs="Arial"/>
          <w:sz w:val="20"/>
          <w:szCs w:val="20"/>
        </w:rPr>
        <w:br/>
      </w:r>
      <w:r w:rsidR="004A2CC7">
        <w:rPr>
          <w:rFonts w:ascii="Arial" w:hAnsi="Arial" w:cs="Arial"/>
          <w:sz w:val="20"/>
          <w:szCs w:val="20"/>
        </w:rPr>
        <w:t xml:space="preserve">o dofinansowanie projektu </w:t>
      </w:r>
      <w:r w:rsidR="002F3E8E">
        <w:rPr>
          <w:rFonts w:ascii="Arial" w:hAnsi="Arial" w:cs="Arial"/>
          <w:sz w:val="20"/>
          <w:szCs w:val="20"/>
        </w:rPr>
        <w:t xml:space="preserve">PUP </w:t>
      </w:r>
      <w:r w:rsidR="004A2CC7">
        <w:rPr>
          <w:rFonts w:ascii="Arial" w:hAnsi="Arial" w:cs="Arial"/>
          <w:sz w:val="20"/>
          <w:szCs w:val="20"/>
        </w:rPr>
        <w:t>i</w:t>
      </w:r>
      <w:r w:rsidR="00BA6144" w:rsidRPr="006663F4">
        <w:rPr>
          <w:rFonts w:ascii="Arial" w:hAnsi="Arial" w:cs="Arial"/>
          <w:sz w:val="20"/>
          <w:szCs w:val="20"/>
        </w:rPr>
        <w:t xml:space="preserve"> podpisaniem umowy o dofinansowanie projektu</w:t>
      </w:r>
      <w:r w:rsidR="002F3E8E">
        <w:rPr>
          <w:rFonts w:ascii="Arial" w:hAnsi="Arial" w:cs="Arial"/>
          <w:sz w:val="20"/>
          <w:szCs w:val="20"/>
        </w:rPr>
        <w:t xml:space="preserve"> PUP</w:t>
      </w:r>
      <w:r w:rsidR="00BA6144" w:rsidRPr="006663F4">
        <w:rPr>
          <w:rFonts w:ascii="Arial" w:hAnsi="Arial" w:cs="Arial"/>
          <w:sz w:val="20"/>
          <w:szCs w:val="20"/>
        </w:rPr>
        <w:t>.</w:t>
      </w:r>
      <w:r w:rsidR="00BA6144">
        <w:rPr>
          <w:rFonts w:ascii="Arial" w:hAnsi="Arial" w:cs="Arial"/>
          <w:sz w:val="20"/>
          <w:szCs w:val="20"/>
        </w:rPr>
        <w:t xml:space="preserve"> Warunkiem uznania wydatków, o których mowa w zdaniu pierwszym</w:t>
      </w:r>
      <w:r w:rsidR="002656D1">
        <w:rPr>
          <w:rFonts w:ascii="Arial" w:hAnsi="Arial" w:cs="Arial"/>
          <w:sz w:val="20"/>
          <w:szCs w:val="20"/>
        </w:rPr>
        <w:t>,</w:t>
      </w:r>
      <w:r w:rsidR="00BA6144">
        <w:rPr>
          <w:rFonts w:ascii="Arial" w:hAnsi="Arial" w:cs="Arial"/>
          <w:sz w:val="20"/>
          <w:szCs w:val="20"/>
        </w:rPr>
        <w:t xml:space="preserve"> </w:t>
      </w:r>
      <w:r w:rsidR="00833964">
        <w:rPr>
          <w:rFonts w:ascii="Arial" w:hAnsi="Arial" w:cs="Arial"/>
          <w:sz w:val="20"/>
          <w:szCs w:val="20"/>
        </w:rPr>
        <w:t xml:space="preserve">za kwalifikowalne </w:t>
      </w:r>
      <w:r w:rsidR="00BA6144">
        <w:rPr>
          <w:rFonts w:ascii="Arial" w:hAnsi="Arial" w:cs="Arial"/>
          <w:sz w:val="20"/>
          <w:szCs w:val="20"/>
        </w:rPr>
        <w:t xml:space="preserve">jest zachowanie ich zgodności i zakresu realizowanego wsparcia finansowanego ze środków </w:t>
      </w:r>
      <w:r w:rsidR="00EC7924">
        <w:rPr>
          <w:rFonts w:ascii="Arial" w:hAnsi="Arial" w:cs="Arial"/>
          <w:sz w:val="20"/>
          <w:szCs w:val="20"/>
        </w:rPr>
        <w:t>FP</w:t>
      </w:r>
      <w:r w:rsidR="00BA6144">
        <w:rPr>
          <w:rFonts w:ascii="Arial" w:hAnsi="Arial" w:cs="Arial"/>
          <w:sz w:val="20"/>
          <w:szCs w:val="20"/>
        </w:rPr>
        <w:t xml:space="preserve"> </w:t>
      </w:r>
      <w:r w:rsidR="002F3E8E">
        <w:rPr>
          <w:rFonts w:ascii="Arial" w:hAnsi="Arial" w:cs="Arial"/>
          <w:sz w:val="20"/>
          <w:szCs w:val="20"/>
        </w:rPr>
        <w:br/>
      </w:r>
      <w:r w:rsidR="00BA6144">
        <w:rPr>
          <w:rFonts w:ascii="Arial" w:hAnsi="Arial" w:cs="Arial"/>
          <w:sz w:val="20"/>
          <w:szCs w:val="20"/>
        </w:rPr>
        <w:t xml:space="preserve">z zatwierdzonym </w:t>
      </w:r>
      <w:r w:rsidR="004A2CC7">
        <w:rPr>
          <w:rFonts w:ascii="Arial" w:hAnsi="Arial" w:cs="Arial"/>
          <w:sz w:val="20"/>
          <w:szCs w:val="20"/>
        </w:rPr>
        <w:t xml:space="preserve">następnie </w:t>
      </w:r>
      <w:r w:rsidR="00BA6144">
        <w:rPr>
          <w:rFonts w:ascii="Arial" w:hAnsi="Arial" w:cs="Arial"/>
          <w:sz w:val="20"/>
          <w:szCs w:val="20"/>
        </w:rPr>
        <w:t>wnioskiem o dofinansowanie projektu</w:t>
      </w:r>
      <w:r w:rsidR="002F3E8E">
        <w:rPr>
          <w:rFonts w:ascii="Arial" w:hAnsi="Arial" w:cs="Arial"/>
          <w:sz w:val="20"/>
          <w:szCs w:val="20"/>
        </w:rPr>
        <w:t xml:space="preserve"> PUP</w:t>
      </w:r>
      <w:r w:rsidR="00BA6144">
        <w:rPr>
          <w:rFonts w:ascii="Arial" w:hAnsi="Arial" w:cs="Arial"/>
          <w:sz w:val="20"/>
          <w:szCs w:val="20"/>
        </w:rPr>
        <w:t>.</w:t>
      </w:r>
    </w:p>
    <w:p w:rsidR="00EA6A3E" w:rsidRDefault="00132BA6" w:rsidP="00BB62E8">
      <w:pPr>
        <w:numPr>
          <w:ilvl w:val="0"/>
          <w:numId w:val="29"/>
        </w:numPr>
        <w:tabs>
          <w:tab w:val="clear" w:pos="1440"/>
          <w:tab w:val="num" w:pos="360"/>
        </w:tabs>
        <w:spacing w:before="120" w:after="2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32BA6">
        <w:rPr>
          <w:rFonts w:ascii="Arial" w:hAnsi="Arial" w:cs="Arial"/>
          <w:sz w:val="20"/>
          <w:szCs w:val="20"/>
        </w:rPr>
        <w:t>Po pr</w:t>
      </w:r>
      <w:r w:rsidRPr="00D06825">
        <w:rPr>
          <w:rFonts w:ascii="Arial" w:hAnsi="Arial" w:cs="Arial"/>
          <w:sz w:val="20"/>
          <w:szCs w:val="20"/>
        </w:rPr>
        <w:t>zyjęc</w:t>
      </w:r>
      <w:r w:rsidRPr="002020A3">
        <w:rPr>
          <w:rFonts w:ascii="Arial" w:hAnsi="Arial" w:cs="Arial"/>
          <w:sz w:val="20"/>
          <w:szCs w:val="20"/>
        </w:rPr>
        <w:t xml:space="preserve">iu ustawy budżetowej na dany rok budżetowy, minister właściwy </w:t>
      </w:r>
      <w:r w:rsidRPr="00306C2C">
        <w:rPr>
          <w:rFonts w:ascii="Arial" w:hAnsi="Arial" w:cs="Arial"/>
          <w:sz w:val="20"/>
          <w:szCs w:val="20"/>
        </w:rPr>
        <w:t>d</w:t>
      </w:r>
      <w:r w:rsidR="007F1912">
        <w:rPr>
          <w:rFonts w:ascii="Arial" w:hAnsi="Arial" w:cs="Arial"/>
          <w:sz w:val="20"/>
          <w:szCs w:val="20"/>
        </w:rPr>
        <w:t xml:space="preserve">o </w:t>
      </w:r>
      <w:r w:rsidRPr="00306C2C">
        <w:rPr>
          <w:rFonts w:ascii="Arial" w:hAnsi="Arial" w:cs="Arial"/>
          <w:sz w:val="20"/>
          <w:szCs w:val="20"/>
        </w:rPr>
        <w:t>s</w:t>
      </w:r>
      <w:r w:rsidR="007F1912">
        <w:rPr>
          <w:rFonts w:ascii="Arial" w:hAnsi="Arial" w:cs="Arial"/>
          <w:sz w:val="20"/>
          <w:szCs w:val="20"/>
        </w:rPr>
        <w:t>praw</w:t>
      </w:r>
      <w:r w:rsidRPr="00AB4919">
        <w:rPr>
          <w:rFonts w:ascii="Arial" w:hAnsi="Arial" w:cs="Arial"/>
          <w:sz w:val="20"/>
          <w:szCs w:val="20"/>
        </w:rPr>
        <w:t xml:space="preserve"> pracy </w:t>
      </w:r>
      <w:r w:rsidR="006663F4">
        <w:rPr>
          <w:rFonts w:ascii="Arial" w:hAnsi="Arial" w:cs="Arial"/>
          <w:sz w:val="20"/>
          <w:szCs w:val="20"/>
        </w:rPr>
        <w:t xml:space="preserve">przekazuje </w:t>
      </w:r>
      <w:r w:rsidR="006225ED">
        <w:rPr>
          <w:rFonts w:ascii="Arial" w:hAnsi="Arial" w:cs="Arial"/>
          <w:sz w:val="20"/>
          <w:szCs w:val="20"/>
        </w:rPr>
        <w:t xml:space="preserve">marszałkom województw </w:t>
      </w:r>
      <w:r w:rsidR="006663F4">
        <w:rPr>
          <w:rFonts w:ascii="Arial" w:hAnsi="Arial" w:cs="Arial"/>
          <w:sz w:val="20"/>
          <w:szCs w:val="20"/>
        </w:rPr>
        <w:t>informację o</w:t>
      </w:r>
      <w:r w:rsidRPr="00AB4919">
        <w:rPr>
          <w:rFonts w:ascii="Arial" w:hAnsi="Arial" w:cs="Arial"/>
          <w:sz w:val="20"/>
          <w:szCs w:val="20"/>
        </w:rPr>
        <w:t xml:space="preserve"> limi</w:t>
      </w:r>
      <w:r w:rsidR="006663F4">
        <w:rPr>
          <w:rFonts w:ascii="Arial" w:hAnsi="Arial" w:cs="Arial"/>
          <w:sz w:val="20"/>
          <w:szCs w:val="20"/>
        </w:rPr>
        <w:t>cie</w:t>
      </w:r>
      <w:r w:rsidRPr="00AB4919">
        <w:rPr>
          <w:rFonts w:ascii="Arial" w:hAnsi="Arial" w:cs="Arial"/>
          <w:sz w:val="20"/>
          <w:szCs w:val="20"/>
        </w:rPr>
        <w:t xml:space="preserve"> </w:t>
      </w:r>
      <w:r w:rsidR="006225ED">
        <w:rPr>
          <w:rFonts w:ascii="Arial" w:hAnsi="Arial" w:cs="Arial"/>
          <w:sz w:val="20"/>
          <w:szCs w:val="20"/>
        </w:rPr>
        <w:t xml:space="preserve">środków </w:t>
      </w:r>
      <w:r w:rsidRPr="00AB4919">
        <w:rPr>
          <w:rFonts w:ascii="Arial" w:hAnsi="Arial" w:cs="Arial"/>
          <w:sz w:val="20"/>
          <w:szCs w:val="20"/>
        </w:rPr>
        <w:t xml:space="preserve">FP </w:t>
      </w:r>
      <w:r w:rsidR="002F3E8E">
        <w:rPr>
          <w:rFonts w:ascii="Arial" w:hAnsi="Arial" w:cs="Arial"/>
          <w:sz w:val="20"/>
          <w:szCs w:val="20"/>
        </w:rPr>
        <w:t>przeznaczonych na dofinansowanie</w:t>
      </w:r>
      <w:r w:rsidRPr="00AB4919">
        <w:rPr>
          <w:rFonts w:ascii="Arial" w:hAnsi="Arial" w:cs="Arial"/>
          <w:sz w:val="20"/>
          <w:szCs w:val="20"/>
        </w:rPr>
        <w:t xml:space="preserve"> projektów </w:t>
      </w:r>
      <w:r w:rsidR="002F3E8E">
        <w:rPr>
          <w:rFonts w:ascii="Arial" w:hAnsi="Arial" w:cs="Arial"/>
          <w:sz w:val="20"/>
          <w:szCs w:val="20"/>
        </w:rPr>
        <w:t xml:space="preserve">PUP </w:t>
      </w:r>
      <w:r w:rsidRPr="00AB4919">
        <w:rPr>
          <w:rFonts w:ascii="Arial" w:hAnsi="Arial" w:cs="Arial"/>
          <w:sz w:val="20"/>
          <w:szCs w:val="20"/>
        </w:rPr>
        <w:t>dla danego województwa na dany rok budżetowy</w:t>
      </w:r>
      <w:r w:rsidR="00EA6A3E">
        <w:rPr>
          <w:rFonts w:ascii="Arial" w:hAnsi="Arial" w:cs="Arial"/>
          <w:sz w:val="20"/>
          <w:szCs w:val="20"/>
        </w:rPr>
        <w:t xml:space="preserve"> </w:t>
      </w:r>
      <w:r w:rsidR="00EA6A3E" w:rsidRPr="00EA6A3E">
        <w:rPr>
          <w:rFonts w:ascii="Arial" w:hAnsi="Arial" w:cs="Arial"/>
          <w:sz w:val="20"/>
          <w:szCs w:val="20"/>
        </w:rPr>
        <w:t>(</w:t>
      </w:r>
      <w:r w:rsidR="000C47B0">
        <w:rPr>
          <w:rFonts w:ascii="Arial" w:hAnsi="Arial" w:cs="Arial"/>
          <w:sz w:val="20"/>
          <w:szCs w:val="20"/>
        </w:rPr>
        <w:t xml:space="preserve">co do zasady </w:t>
      </w:r>
      <w:r w:rsidR="00EA6A3E" w:rsidRPr="00EA6A3E">
        <w:rPr>
          <w:rFonts w:ascii="Arial" w:hAnsi="Arial" w:cs="Arial"/>
          <w:sz w:val="20"/>
          <w:szCs w:val="20"/>
        </w:rPr>
        <w:t xml:space="preserve">tożsamym z limitem, o którym mowa w </w:t>
      </w:r>
      <w:r w:rsidR="0047076C">
        <w:rPr>
          <w:rFonts w:ascii="Arial" w:hAnsi="Arial" w:cs="Arial"/>
          <w:sz w:val="20"/>
          <w:szCs w:val="20"/>
        </w:rPr>
        <w:t>pkt</w:t>
      </w:r>
      <w:r w:rsidR="00EA6A3E" w:rsidRPr="00EA6A3E">
        <w:rPr>
          <w:rFonts w:ascii="Arial" w:hAnsi="Arial" w:cs="Arial"/>
          <w:sz w:val="20"/>
          <w:szCs w:val="20"/>
        </w:rPr>
        <w:t xml:space="preserve"> 2</w:t>
      </w:r>
      <w:r w:rsidR="00DC48A4">
        <w:rPr>
          <w:rFonts w:ascii="Arial" w:hAnsi="Arial" w:cs="Arial"/>
          <w:sz w:val="20"/>
          <w:szCs w:val="20"/>
        </w:rPr>
        <w:t>).</w:t>
      </w:r>
      <w:r w:rsidR="00EA6A3E" w:rsidRPr="00F72C63">
        <w:rPr>
          <w:rFonts w:ascii="Arial" w:hAnsi="Arial" w:cs="Arial"/>
          <w:sz w:val="20"/>
          <w:szCs w:val="20"/>
        </w:rPr>
        <w:t xml:space="preserve"> </w:t>
      </w:r>
      <w:r w:rsidR="00EA6A3E" w:rsidRPr="00483188">
        <w:rPr>
          <w:rFonts w:ascii="Arial" w:hAnsi="Arial" w:cs="Arial"/>
          <w:sz w:val="20"/>
          <w:szCs w:val="20"/>
        </w:rPr>
        <w:t xml:space="preserve">Szczególne przypadki zmiany limitu </w:t>
      </w:r>
      <w:r w:rsidR="00DB3F54">
        <w:rPr>
          <w:rFonts w:ascii="Arial" w:hAnsi="Arial" w:cs="Arial"/>
          <w:sz w:val="20"/>
          <w:szCs w:val="20"/>
        </w:rPr>
        <w:t xml:space="preserve">środków </w:t>
      </w:r>
      <w:r w:rsidR="00EA6A3E" w:rsidRPr="00483188">
        <w:rPr>
          <w:rFonts w:ascii="Arial" w:hAnsi="Arial" w:cs="Arial"/>
          <w:sz w:val="20"/>
          <w:szCs w:val="20"/>
        </w:rPr>
        <w:t xml:space="preserve">FP na dany rok reguluje rozporządzenie Rady Ministrów z dnia </w:t>
      </w:r>
      <w:r w:rsidR="00684713">
        <w:rPr>
          <w:rFonts w:ascii="Arial" w:hAnsi="Arial" w:cs="Arial"/>
          <w:sz w:val="20"/>
          <w:szCs w:val="20"/>
        </w:rPr>
        <w:t>25 sierpnia 2014 r.</w:t>
      </w:r>
      <w:r w:rsidR="00684713" w:rsidRPr="00483188">
        <w:rPr>
          <w:rFonts w:ascii="Arial" w:hAnsi="Arial" w:cs="Arial"/>
          <w:sz w:val="20"/>
          <w:szCs w:val="20"/>
        </w:rPr>
        <w:t xml:space="preserve"> </w:t>
      </w:r>
      <w:r w:rsidR="00EA6A3E" w:rsidRPr="00483188">
        <w:rPr>
          <w:rFonts w:ascii="Arial" w:hAnsi="Arial" w:cs="Arial"/>
          <w:sz w:val="20"/>
          <w:szCs w:val="20"/>
        </w:rPr>
        <w:t>w sprawie algorytmu ustalania kwot środków Funduszu Pracy na finansowanie zadań w województwie</w:t>
      </w:r>
      <w:r w:rsidR="00EA6A3E" w:rsidRPr="00483188">
        <w:rPr>
          <w:rFonts w:ascii="Arial" w:hAnsi="Arial" w:cs="Arial"/>
          <w:i/>
          <w:sz w:val="20"/>
          <w:szCs w:val="20"/>
        </w:rPr>
        <w:t>.</w:t>
      </w:r>
    </w:p>
    <w:p w:rsidR="007615AC" w:rsidRPr="00C335C1" w:rsidRDefault="0079597B" w:rsidP="00BB62E8">
      <w:pPr>
        <w:numPr>
          <w:ilvl w:val="0"/>
          <w:numId w:val="29"/>
        </w:numPr>
        <w:tabs>
          <w:tab w:val="clear" w:pos="1440"/>
          <w:tab w:val="num" w:pos="360"/>
        </w:tabs>
        <w:spacing w:before="120" w:after="2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008D">
        <w:rPr>
          <w:rFonts w:ascii="Arial" w:hAnsi="Arial" w:cs="Arial"/>
          <w:sz w:val="20"/>
          <w:szCs w:val="20"/>
        </w:rPr>
        <w:t xml:space="preserve">W przypadku, gdy wysokość środków </w:t>
      </w:r>
      <w:r w:rsidR="00997C8C">
        <w:rPr>
          <w:rFonts w:ascii="Arial" w:hAnsi="Arial" w:cs="Arial"/>
          <w:sz w:val="20"/>
          <w:szCs w:val="20"/>
        </w:rPr>
        <w:t xml:space="preserve">FP </w:t>
      </w:r>
      <w:r w:rsidR="007615AC">
        <w:rPr>
          <w:rFonts w:ascii="Arial" w:hAnsi="Arial" w:cs="Arial"/>
          <w:sz w:val="20"/>
          <w:szCs w:val="20"/>
        </w:rPr>
        <w:t>rozdysponowana</w:t>
      </w:r>
      <w:r w:rsidR="007615AC" w:rsidRPr="00FD008D">
        <w:rPr>
          <w:rFonts w:ascii="Arial" w:hAnsi="Arial" w:cs="Arial"/>
          <w:sz w:val="20"/>
          <w:szCs w:val="20"/>
        </w:rPr>
        <w:t xml:space="preserve"> </w:t>
      </w:r>
      <w:r w:rsidR="007615AC">
        <w:rPr>
          <w:rFonts w:ascii="Arial" w:hAnsi="Arial" w:cs="Arial"/>
          <w:sz w:val="20"/>
          <w:szCs w:val="20"/>
        </w:rPr>
        <w:t xml:space="preserve">pomiędzy </w:t>
      </w:r>
      <w:r w:rsidRPr="00FD008D">
        <w:rPr>
          <w:rFonts w:ascii="Arial" w:hAnsi="Arial" w:cs="Arial"/>
          <w:sz w:val="20"/>
          <w:szCs w:val="20"/>
        </w:rPr>
        <w:t>województw</w:t>
      </w:r>
      <w:r w:rsidR="007615AC">
        <w:rPr>
          <w:rFonts w:ascii="Arial" w:hAnsi="Arial" w:cs="Arial"/>
          <w:sz w:val="20"/>
          <w:szCs w:val="20"/>
        </w:rPr>
        <w:t>a</w:t>
      </w:r>
      <w:r w:rsidRPr="00FD008D">
        <w:rPr>
          <w:rFonts w:ascii="Arial" w:hAnsi="Arial" w:cs="Arial"/>
          <w:sz w:val="20"/>
          <w:szCs w:val="20"/>
        </w:rPr>
        <w:t xml:space="preserve"> </w:t>
      </w:r>
      <w:r w:rsidR="00644D17">
        <w:rPr>
          <w:rFonts w:ascii="Arial" w:hAnsi="Arial" w:cs="Arial"/>
          <w:sz w:val="20"/>
          <w:szCs w:val="20"/>
        </w:rPr>
        <w:t>przyznana na podstawie projekt</w:t>
      </w:r>
      <w:r w:rsidR="00E15488">
        <w:rPr>
          <w:rFonts w:ascii="Arial" w:hAnsi="Arial" w:cs="Arial"/>
          <w:sz w:val="20"/>
          <w:szCs w:val="20"/>
        </w:rPr>
        <w:t>u</w:t>
      </w:r>
      <w:r w:rsidR="00644D17">
        <w:rPr>
          <w:rFonts w:ascii="Arial" w:hAnsi="Arial" w:cs="Arial"/>
          <w:sz w:val="20"/>
          <w:szCs w:val="20"/>
        </w:rPr>
        <w:t xml:space="preserve"> ustawy budżetowej, </w:t>
      </w:r>
      <w:r w:rsidRPr="00FD008D">
        <w:rPr>
          <w:rFonts w:ascii="Arial" w:hAnsi="Arial" w:cs="Arial"/>
          <w:sz w:val="20"/>
          <w:szCs w:val="20"/>
        </w:rPr>
        <w:t xml:space="preserve">jest </w:t>
      </w:r>
      <w:r w:rsidR="00644D17">
        <w:rPr>
          <w:rFonts w:ascii="Arial" w:hAnsi="Arial" w:cs="Arial"/>
          <w:sz w:val="20"/>
          <w:szCs w:val="20"/>
        </w:rPr>
        <w:t xml:space="preserve">mniejsza lub większa od kwoty ostatecznej, przekazanej </w:t>
      </w:r>
      <w:r w:rsidRPr="00FD008D">
        <w:rPr>
          <w:rFonts w:ascii="Arial" w:hAnsi="Arial" w:cs="Arial"/>
          <w:sz w:val="20"/>
          <w:szCs w:val="20"/>
        </w:rPr>
        <w:t xml:space="preserve">na podstawie </w:t>
      </w:r>
      <w:r w:rsidR="00644D17">
        <w:rPr>
          <w:rFonts w:ascii="Arial" w:hAnsi="Arial" w:cs="Arial"/>
          <w:sz w:val="20"/>
          <w:szCs w:val="20"/>
        </w:rPr>
        <w:t>ustawy budżetowej</w:t>
      </w:r>
      <w:r w:rsidR="00ED2ABC">
        <w:rPr>
          <w:rFonts w:ascii="Arial" w:hAnsi="Arial" w:cs="Arial"/>
          <w:sz w:val="20"/>
          <w:szCs w:val="20"/>
        </w:rPr>
        <w:t xml:space="preserve">, </w:t>
      </w:r>
      <w:r w:rsidRPr="00D860F4">
        <w:rPr>
          <w:rFonts w:ascii="Arial" w:hAnsi="Arial" w:cs="Arial"/>
          <w:sz w:val="20"/>
          <w:szCs w:val="20"/>
        </w:rPr>
        <w:t>WUP</w:t>
      </w:r>
      <w:r w:rsidRPr="00B07246">
        <w:rPr>
          <w:rFonts w:ascii="Arial" w:hAnsi="Arial" w:cs="Arial"/>
          <w:sz w:val="20"/>
          <w:szCs w:val="20"/>
        </w:rPr>
        <w:t xml:space="preserve"> przygotowuje </w:t>
      </w:r>
      <w:r w:rsidR="00EA6A3E">
        <w:rPr>
          <w:rFonts w:ascii="Arial" w:hAnsi="Arial" w:cs="Arial"/>
          <w:sz w:val="20"/>
          <w:szCs w:val="20"/>
        </w:rPr>
        <w:t xml:space="preserve">ponownie </w:t>
      </w:r>
      <w:r w:rsidRPr="00B07246">
        <w:rPr>
          <w:rFonts w:ascii="Arial" w:hAnsi="Arial" w:cs="Arial"/>
          <w:sz w:val="20"/>
          <w:szCs w:val="20"/>
        </w:rPr>
        <w:t>propozycję podzia</w:t>
      </w:r>
      <w:r w:rsidR="00493242">
        <w:rPr>
          <w:rFonts w:ascii="Arial" w:hAnsi="Arial" w:cs="Arial"/>
          <w:sz w:val="20"/>
          <w:szCs w:val="20"/>
        </w:rPr>
        <w:t xml:space="preserve">łu limitu, o którym mowa w pkt </w:t>
      </w:r>
      <w:r w:rsidR="002656D1">
        <w:rPr>
          <w:rFonts w:ascii="Arial" w:hAnsi="Arial" w:cs="Arial"/>
          <w:sz w:val="20"/>
          <w:szCs w:val="20"/>
        </w:rPr>
        <w:t>7</w:t>
      </w:r>
      <w:r w:rsidR="00ED2ABC">
        <w:rPr>
          <w:rFonts w:ascii="Arial" w:hAnsi="Arial" w:cs="Arial"/>
          <w:sz w:val="20"/>
          <w:szCs w:val="20"/>
        </w:rPr>
        <w:t>.</w:t>
      </w:r>
      <w:r w:rsidRPr="00B07246">
        <w:rPr>
          <w:rFonts w:ascii="Arial" w:hAnsi="Arial" w:cs="Arial"/>
          <w:sz w:val="20"/>
          <w:szCs w:val="20"/>
        </w:rPr>
        <w:t xml:space="preserve"> Propozycja </w:t>
      </w:r>
      <w:r w:rsidR="00ED2ABC">
        <w:rPr>
          <w:rFonts w:ascii="Arial" w:hAnsi="Arial" w:cs="Arial"/>
          <w:sz w:val="20"/>
          <w:szCs w:val="20"/>
        </w:rPr>
        <w:t xml:space="preserve">ta </w:t>
      </w:r>
      <w:r w:rsidR="007F1912">
        <w:rPr>
          <w:rFonts w:ascii="Arial" w:hAnsi="Arial" w:cs="Arial"/>
          <w:sz w:val="20"/>
          <w:szCs w:val="20"/>
        </w:rPr>
        <w:t xml:space="preserve">jest </w:t>
      </w:r>
      <w:r w:rsidRPr="00B07246">
        <w:rPr>
          <w:rFonts w:ascii="Arial" w:hAnsi="Arial" w:cs="Arial"/>
          <w:sz w:val="20"/>
          <w:szCs w:val="20"/>
        </w:rPr>
        <w:t>p</w:t>
      </w:r>
      <w:r w:rsidR="006E2B13">
        <w:rPr>
          <w:rFonts w:ascii="Arial" w:hAnsi="Arial" w:cs="Arial"/>
          <w:sz w:val="20"/>
          <w:szCs w:val="20"/>
        </w:rPr>
        <w:t>rzedkładana do akceptacji zarządu w</w:t>
      </w:r>
      <w:r w:rsidRPr="00B07246">
        <w:rPr>
          <w:rFonts w:ascii="Arial" w:hAnsi="Arial" w:cs="Arial"/>
          <w:sz w:val="20"/>
          <w:szCs w:val="20"/>
        </w:rPr>
        <w:t>ojewództwa</w:t>
      </w:r>
      <w:r w:rsidR="00620594">
        <w:rPr>
          <w:rFonts w:ascii="Arial" w:hAnsi="Arial" w:cs="Arial"/>
          <w:sz w:val="20"/>
          <w:szCs w:val="20"/>
        </w:rPr>
        <w:t xml:space="preserve"> i przekazywana do </w:t>
      </w:r>
      <w:proofErr w:type="spellStart"/>
      <w:r w:rsidR="00620594">
        <w:rPr>
          <w:rFonts w:ascii="Arial" w:hAnsi="Arial" w:cs="Arial"/>
          <w:sz w:val="20"/>
          <w:szCs w:val="20"/>
        </w:rPr>
        <w:t>M</w:t>
      </w:r>
      <w:r w:rsidR="00B9441C">
        <w:rPr>
          <w:rFonts w:ascii="Arial" w:hAnsi="Arial" w:cs="Arial"/>
          <w:sz w:val="20"/>
          <w:szCs w:val="20"/>
        </w:rPr>
        <w:t>R</w:t>
      </w:r>
      <w:r w:rsidR="00620594">
        <w:rPr>
          <w:rFonts w:ascii="Arial" w:hAnsi="Arial" w:cs="Arial"/>
          <w:sz w:val="20"/>
          <w:szCs w:val="20"/>
        </w:rPr>
        <w:t>PiPS</w:t>
      </w:r>
      <w:proofErr w:type="spellEnd"/>
      <w:r w:rsidR="00620594">
        <w:rPr>
          <w:rFonts w:ascii="Arial" w:hAnsi="Arial" w:cs="Arial"/>
          <w:sz w:val="20"/>
          <w:szCs w:val="20"/>
        </w:rPr>
        <w:t xml:space="preserve"> w terminie 7 dni od jej </w:t>
      </w:r>
      <w:r w:rsidR="007615AC">
        <w:rPr>
          <w:rFonts w:ascii="Arial" w:hAnsi="Arial" w:cs="Arial"/>
          <w:sz w:val="20"/>
          <w:szCs w:val="20"/>
        </w:rPr>
        <w:t xml:space="preserve">akceptacji przez zarząd województwa. </w:t>
      </w:r>
      <w:r w:rsidR="00620594">
        <w:rPr>
          <w:rFonts w:ascii="Arial" w:hAnsi="Arial" w:cs="Arial"/>
          <w:sz w:val="20"/>
          <w:szCs w:val="20"/>
        </w:rPr>
        <w:t xml:space="preserve"> </w:t>
      </w:r>
    </w:p>
    <w:p w:rsidR="00AB4919" w:rsidRDefault="00D72DCD" w:rsidP="00FD008D">
      <w:pPr>
        <w:pStyle w:val="Nagwek1"/>
        <w:spacing w:after="120" w:line="360" w:lineRule="auto"/>
        <w:ind w:left="720"/>
        <w:jc w:val="center"/>
        <w:rPr>
          <w:i/>
        </w:rPr>
      </w:pPr>
      <w:bookmarkStart w:id="24" w:name="_Toc377034394"/>
      <w:bookmarkStart w:id="25" w:name="_Toc464812814"/>
      <w:r w:rsidRPr="00B07246">
        <w:rPr>
          <w:i/>
        </w:rPr>
        <w:t>Podrozdział 3.</w:t>
      </w:r>
      <w:r w:rsidR="006E62B9">
        <w:rPr>
          <w:i/>
        </w:rPr>
        <w:t>6</w:t>
      </w:r>
      <w:r w:rsidR="00EF4EC4" w:rsidRPr="00FD008D">
        <w:rPr>
          <w:i/>
        </w:rPr>
        <w:t xml:space="preserve"> - </w:t>
      </w:r>
      <w:r w:rsidR="002E6093" w:rsidRPr="00FD008D">
        <w:rPr>
          <w:i/>
        </w:rPr>
        <w:t xml:space="preserve"> </w:t>
      </w:r>
      <w:r w:rsidR="00306C2C" w:rsidRPr="00FD008D">
        <w:rPr>
          <w:i/>
        </w:rPr>
        <w:t>Rozliczanie projektów</w:t>
      </w:r>
      <w:bookmarkEnd w:id="24"/>
      <w:r w:rsidR="004908C9">
        <w:rPr>
          <w:i/>
        </w:rPr>
        <w:t xml:space="preserve"> PUP</w:t>
      </w:r>
      <w:bookmarkEnd w:id="25"/>
    </w:p>
    <w:p w:rsidR="00D72DCD" w:rsidRPr="000C5E56" w:rsidRDefault="00D72DCD" w:rsidP="00BB62E8">
      <w:pPr>
        <w:numPr>
          <w:ilvl w:val="0"/>
          <w:numId w:val="22"/>
        </w:numPr>
        <w:tabs>
          <w:tab w:val="num" w:pos="360"/>
        </w:tabs>
        <w:spacing w:before="120"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C5E56">
        <w:rPr>
          <w:rFonts w:ascii="Arial" w:hAnsi="Arial" w:cs="Arial"/>
          <w:sz w:val="20"/>
          <w:szCs w:val="20"/>
        </w:rPr>
        <w:t xml:space="preserve">Wydatki ponoszone przez </w:t>
      </w:r>
      <w:r w:rsidR="005466B1">
        <w:rPr>
          <w:rFonts w:ascii="Arial" w:hAnsi="Arial" w:cs="Arial"/>
          <w:sz w:val="20"/>
          <w:szCs w:val="20"/>
        </w:rPr>
        <w:t>PUP</w:t>
      </w:r>
      <w:r w:rsidRPr="000C5E56">
        <w:rPr>
          <w:rFonts w:ascii="Arial" w:hAnsi="Arial" w:cs="Arial"/>
          <w:sz w:val="20"/>
          <w:szCs w:val="20"/>
        </w:rPr>
        <w:t xml:space="preserve"> w ramach projektu </w:t>
      </w:r>
      <w:r w:rsidR="002F3E8E">
        <w:rPr>
          <w:rFonts w:ascii="Arial" w:hAnsi="Arial" w:cs="Arial"/>
          <w:sz w:val="20"/>
          <w:szCs w:val="20"/>
        </w:rPr>
        <w:t xml:space="preserve">PUP </w:t>
      </w:r>
      <w:r w:rsidRPr="000C5E56">
        <w:rPr>
          <w:rFonts w:ascii="Arial" w:hAnsi="Arial" w:cs="Arial"/>
          <w:sz w:val="20"/>
          <w:szCs w:val="20"/>
        </w:rPr>
        <w:t>muszą być zgodne z:</w:t>
      </w:r>
    </w:p>
    <w:p w:rsidR="001A4FD4" w:rsidRDefault="00CA516A" w:rsidP="006E2B13">
      <w:pPr>
        <w:numPr>
          <w:ilvl w:val="0"/>
          <w:numId w:val="23"/>
        </w:numPr>
        <w:tabs>
          <w:tab w:val="num" w:pos="360"/>
          <w:tab w:val="left" w:pos="720"/>
          <w:tab w:val="left" w:pos="1134"/>
        </w:tabs>
        <w:spacing w:before="120" w:line="360" w:lineRule="auto"/>
        <w:ind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72DCD">
        <w:rPr>
          <w:rFonts w:ascii="Arial" w:hAnsi="Arial" w:cs="Arial"/>
          <w:sz w:val="20"/>
          <w:szCs w:val="20"/>
        </w:rPr>
        <w:t xml:space="preserve">stawą </w:t>
      </w:r>
      <w:r w:rsidR="007F1912">
        <w:rPr>
          <w:rFonts w:ascii="Arial" w:hAnsi="Arial" w:cs="Arial"/>
          <w:sz w:val="20"/>
          <w:szCs w:val="20"/>
        </w:rPr>
        <w:t xml:space="preserve">z dnia 20 kwietnia 2004 r. </w:t>
      </w:r>
      <w:r w:rsidR="00D72DCD" w:rsidRPr="000F7269">
        <w:rPr>
          <w:rFonts w:ascii="Arial" w:hAnsi="Arial" w:cs="Arial"/>
          <w:sz w:val="20"/>
          <w:szCs w:val="20"/>
        </w:rPr>
        <w:t>o promocji zatrudnienia i instytucjach rynku pracy</w:t>
      </w:r>
      <w:r w:rsidR="00901F07">
        <w:rPr>
          <w:rFonts w:ascii="Arial" w:hAnsi="Arial" w:cs="Arial"/>
          <w:sz w:val="20"/>
          <w:szCs w:val="20"/>
        </w:rPr>
        <w:t>;</w:t>
      </w:r>
    </w:p>
    <w:p w:rsidR="001A4FD4" w:rsidRPr="001A6B5A" w:rsidRDefault="00DB3F54" w:rsidP="006E2B13">
      <w:pPr>
        <w:numPr>
          <w:ilvl w:val="0"/>
          <w:numId w:val="23"/>
        </w:numPr>
        <w:tabs>
          <w:tab w:val="num" w:pos="360"/>
          <w:tab w:val="left" w:pos="709"/>
        </w:tabs>
        <w:spacing w:before="120" w:line="360" w:lineRule="auto"/>
        <w:ind w:left="709" w:hanging="34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W</w:t>
      </w:r>
      <w:r w:rsidR="00EC0BA2" w:rsidRPr="00B23234">
        <w:rPr>
          <w:rFonts w:ascii="Arial" w:hAnsi="Arial" w:cs="Arial"/>
          <w:iCs/>
          <w:color w:val="000000"/>
          <w:sz w:val="20"/>
          <w:szCs w:val="20"/>
        </w:rPr>
        <w:t xml:space="preserve">ytycznymi </w:t>
      </w:r>
      <w:r w:rsidR="00544913">
        <w:rPr>
          <w:rFonts w:ascii="Arial" w:hAnsi="Arial" w:cs="Arial"/>
          <w:iCs/>
          <w:color w:val="000000"/>
          <w:sz w:val="20"/>
          <w:szCs w:val="20"/>
        </w:rPr>
        <w:t xml:space="preserve">Ministra Rozwoju </w:t>
      </w:r>
      <w:r w:rsidR="0020768C">
        <w:rPr>
          <w:rFonts w:ascii="Arial" w:hAnsi="Arial" w:cs="Arial"/>
          <w:iCs/>
          <w:color w:val="000000"/>
          <w:sz w:val="20"/>
          <w:szCs w:val="20"/>
        </w:rPr>
        <w:t xml:space="preserve">i Finansów </w:t>
      </w:r>
      <w:del w:id="26" w:author="Marta Czarniak" w:date="2018-11-21T12:58:00Z">
        <w:r w:rsidDel="0020768C">
          <w:rPr>
            <w:rFonts w:ascii="Arial" w:hAnsi="Arial" w:cs="Arial"/>
            <w:iCs/>
            <w:color w:val="000000"/>
            <w:sz w:val="20"/>
            <w:szCs w:val="20"/>
          </w:rPr>
          <w:delText xml:space="preserve">w zakresie </w:delText>
        </w:r>
        <w:r w:rsidR="00EC0BA2" w:rsidRPr="00B23234" w:rsidDel="0020768C">
          <w:rPr>
            <w:rFonts w:ascii="Arial" w:hAnsi="Arial" w:cs="Arial"/>
            <w:iCs/>
            <w:color w:val="000000"/>
            <w:sz w:val="20"/>
            <w:szCs w:val="20"/>
          </w:rPr>
          <w:delText>kwalifikowa</w:delText>
        </w:r>
        <w:r w:rsidDel="0020768C">
          <w:rPr>
            <w:rFonts w:ascii="Arial" w:hAnsi="Arial" w:cs="Arial"/>
            <w:iCs/>
            <w:color w:val="000000"/>
            <w:sz w:val="20"/>
            <w:szCs w:val="20"/>
          </w:rPr>
          <w:delText>lności</w:delText>
        </w:r>
      </w:del>
      <w:r w:rsidR="00EC0BA2" w:rsidRPr="00B23234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del w:id="27" w:author="Marta Czarniak" w:date="2018-11-21T13:01:00Z">
        <w:r w:rsidR="00EC0BA2" w:rsidRPr="00B23234" w:rsidDel="00732428">
          <w:rPr>
            <w:rFonts w:ascii="Arial" w:hAnsi="Arial" w:cs="Arial"/>
            <w:iCs/>
            <w:color w:val="000000"/>
            <w:sz w:val="20"/>
            <w:szCs w:val="20"/>
          </w:rPr>
          <w:delText xml:space="preserve">wydatków </w:delText>
        </w:r>
      </w:del>
      <w:bookmarkStart w:id="28" w:name="_GoBack"/>
      <w:bookmarkEnd w:id="28"/>
      <w:r w:rsidR="00EC0BA2" w:rsidRPr="00B23234">
        <w:rPr>
          <w:rFonts w:ascii="Arial" w:hAnsi="Arial" w:cs="Arial"/>
          <w:iCs/>
          <w:color w:val="000000"/>
          <w:sz w:val="20"/>
          <w:szCs w:val="20"/>
        </w:rPr>
        <w:t xml:space="preserve">w ramach Europejskiego Funduszu Rozwoju Regionalnego, Europejskiego Funduszu Społecznego oraz Funduszu Spójności </w:t>
      </w:r>
      <w:r w:rsidR="00887F2F">
        <w:rPr>
          <w:rFonts w:ascii="Arial" w:hAnsi="Arial" w:cs="Arial"/>
          <w:iCs/>
          <w:color w:val="000000"/>
          <w:sz w:val="20"/>
          <w:szCs w:val="20"/>
        </w:rPr>
        <w:t>na lata</w:t>
      </w:r>
      <w:r w:rsidR="00EC0BA2" w:rsidRPr="00B23234">
        <w:rPr>
          <w:rFonts w:ascii="Arial" w:hAnsi="Arial" w:cs="Arial"/>
          <w:iCs/>
          <w:color w:val="000000"/>
          <w:sz w:val="20"/>
          <w:szCs w:val="20"/>
        </w:rPr>
        <w:t xml:space="preserve"> 2014-2020</w:t>
      </w:r>
      <w:r w:rsidR="00901F07">
        <w:rPr>
          <w:rFonts w:ascii="Arial" w:hAnsi="Arial" w:cs="Arial"/>
          <w:i/>
          <w:iCs/>
          <w:color w:val="000000"/>
          <w:sz w:val="20"/>
          <w:szCs w:val="20"/>
        </w:rPr>
        <w:t>;</w:t>
      </w:r>
      <w:r w:rsidR="006E62B9" w:rsidRPr="001A6B5A">
        <w:rPr>
          <w:rFonts w:ascii="Arial" w:hAnsi="Arial" w:cs="Arial"/>
          <w:i/>
          <w:sz w:val="20"/>
          <w:szCs w:val="20"/>
        </w:rPr>
        <w:t xml:space="preserve"> </w:t>
      </w:r>
    </w:p>
    <w:p w:rsidR="001A4FD4" w:rsidRDefault="00CA516A" w:rsidP="006E2B13">
      <w:pPr>
        <w:numPr>
          <w:ilvl w:val="0"/>
          <w:numId w:val="23"/>
        </w:numPr>
        <w:tabs>
          <w:tab w:val="num" w:pos="360"/>
          <w:tab w:val="left" w:pos="720"/>
          <w:tab w:val="left" w:pos="1134"/>
        </w:tabs>
        <w:spacing w:before="120" w:line="360" w:lineRule="auto"/>
        <w:ind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72DCD" w:rsidRPr="00D9382B">
        <w:rPr>
          <w:rFonts w:ascii="Arial" w:hAnsi="Arial" w:cs="Arial"/>
          <w:sz w:val="20"/>
          <w:szCs w:val="20"/>
        </w:rPr>
        <w:t xml:space="preserve">okumentami programowymi RPO </w:t>
      </w:r>
      <w:r w:rsidR="00FF4BCF">
        <w:rPr>
          <w:rFonts w:ascii="Arial" w:hAnsi="Arial" w:cs="Arial"/>
          <w:sz w:val="20"/>
          <w:szCs w:val="20"/>
        </w:rPr>
        <w:t>lub</w:t>
      </w:r>
      <w:r w:rsidR="00D72DCD" w:rsidRPr="00D9382B">
        <w:rPr>
          <w:rFonts w:ascii="Arial" w:hAnsi="Arial" w:cs="Arial"/>
          <w:sz w:val="20"/>
          <w:szCs w:val="20"/>
        </w:rPr>
        <w:t xml:space="preserve"> PO WER</w:t>
      </w:r>
      <w:r w:rsidR="00901F07">
        <w:rPr>
          <w:rFonts w:ascii="Arial" w:hAnsi="Arial" w:cs="Arial"/>
          <w:sz w:val="20"/>
          <w:szCs w:val="20"/>
        </w:rPr>
        <w:t>;</w:t>
      </w:r>
    </w:p>
    <w:p w:rsidR="00D72DCD" w:rsidRPr="00427424" w:rsidRDefault="00544913" w:rsidP="00483188">
      <w:pPr>
        <w:numPr>
          <w:ilvl w:val="0"/>
          <w:numId w:val="23"/>
        </w:numPr>
        <w:tabs>
          <w:tab w:val="num" w:pos="360"/>
          <w:tab w:val="left" w:pos="720"/>
        </w:tabs>
        <w:spacing w:before="120" w:line="36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D72DCD" w:rsidRPr="00B07246">
        <w:rPr>
          <w:rFonts w:ascii="Arial" w:hAnsi="Arial" w:cs="Arial"/>
          <w:sz w:val="20"/>
          <w:szCs w:val="20"/>
        </w:rPr>
        <w:t xml:space="preserve"> </w:t>
      </w:r>
      <w:r w:rsidR="002656D1">
        <w:rPr>
          <w:rFonts w:ascii="Arial" w:hAnsi="Arial" w:cs="Arial"/>
          <w:sz w:val="20"/>
          <w:szCs w:val="20"/>
        </w:rPr>
        <w:t>Wytyczny</w:t>
      </w:r>
      <w:r>
        <w:rPr>
          <w:rFonts w:ascii="Arial" w:hAnsi="Arial" w:cs="Arial"/>
          <w:sz w:val="20"/>
          <w:szCs w:val="20"/>
        </w:rPr>
        <w:t>mi</w:t>
      </w:r>
      <w:r w:rsidR="000C47B0">
        <w:rPr>
          <w:rFonts w:ascii="Arial" w:hAnsi="Arial" w:cs="Arial"/>
          <w:sz w:val="20"/>
          <w:szCs w:val="20"/>
        </w:rPr>
        <w:t xml:space="preserve">. </w:t>
      </w:r>
    </w:p>
    <w:p w:rsidR="00D72DCD" w:rsidRDefault="00235DA7" w:rsidP="000F7269">
      <w:pPr>
        <w:numPr>
          <w:ilvl w:val="0"/>
          <w:numId w:val="22"/>
        </w:numPr>
        <w:tabs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PO zapewnia, że </w:t>
      </w:r>
      <w:r w:rsidR="00D72DCD" w:rsidRPr="000C5E56">
        <w:rPr>
          <w:rFonts w:ascii="Arial" w:hAnsi="Arial" w:cs="Arial"/>
          <w:sz w:val="20"/>
          <w:szCs w:val="20"/>
        </w:rPr>
        <w:t>P</w:t>
      </w:r>
      <w:r w:rsidR="006E62B9">
        <w:rPr>
          <w:rFonts w:ascii="Arial" w:hAnsi="Arial" w:cs="Arial"/>
          <w:sz w:val="20"/>
          <w:szCs w:val="20"/>
        </w:rPr>
        <w:t xml:space="preserve">UP </w:t>
      </w:r>
      <w:r w:rsidR="00D72DCD" w:rsidRPr="000C5E56">
        <w:rPr>
          <w:rFonts w:ascii="Arial" w:hAnsi="Arial" w:cs="Arial"/>
          <w:sz w:val="20"/>
          <w:szCs w:val="20"/>
        </w:rPr>
        <w:t xml:space="preserve">na potrzeby projektu </w:t>
      </w:r>
      <w:r w:rsidR="002F3E8E">
        <w:rPr>
          <w:rFonts w:ascii="Arial" w:hAnsi="Arial" w:cs="Arial"/>
          <w:sz w:val="20"/>
          <w:szCs w:val="20"/>
        </w:rPr>
        <w:t xml:space="preserve">PUP </w:t>
      </w:r>
      <w:r w:rsidR="00D72DCD" w:rsidRPr="000C5E56">
        <w:rPr>
          <w:rFonts w:ascii="Arial" w:hAnsi="Arial" w:cs="Arial"/>
          <w:sz w:val="20"/>
          <w:szCs w:val="20"/>
        </w:rPr>
        <w:t>oraz prowadzenia wyodrębnionej ewidencji księgowej projektu</w:t>
      </w:r>
      <w:r w:rsidR="00D72DCD">
        <w:rPr>
          <w:rFonts w:ascii="Arial" w:hAnsi="Arial" w:cs="Arial"/>
          <w:sz w:val="20"/>
          <w:szCs w:val="20"/>
        </w:rPr>
        <w:t xml:space="preserve"> </w:t>
      </w:r>
      <w:r w:rsidR="002F3E8E">
        <w:rPr>
          <w:rFonts w:ascii="Arial" w:hAnsi="Arial" w:cs="Arial"/>
          <w:sz w:val="20"/>
          <w:szCs w:val="20"/>
        </w:rPr>
        <w:t xml:space="preserve">PUP </w:t>
      </w:r>
      <w:r w:rsidR="00D72DCD">
        <w:rPr>
          <w:rFonts w:ascii="Arial" w:hAnsi="Arial" w:cs="Arial"/>
          <w:sz w:val="20"/>
          <w:szCs w:val="20"/>
        </w:rPr>
        <w:t>zgodnie z wymaganiami IZ RPO lub IZ PO WER</w:t>
      </w:r>
      <w:r w:rsidR="00D72DCD" w:rsidRPr="000C5E56">
        <w:rPr>
          <w:rFonts w:ascii="Arial" w:hAnsi="Arial" w:cs="Arial"/>
          <w:sz w:val="20"/>
          <w:szCs w:val="20"/>
        </w:rPr>
        <w:t xml:space="preserve"> </w:t>
      </w:r>
      <w:r w:rsidR="00D72DCD">
        <w:rPr>
          <w:rFonts w:ascii="Arial" w:hAnsi="Arial" w:cs="Arial"/>
          <w:sz w:val="20"/>
          <w:szCs w:val="20"/>
        </w:rPr>
        <w:t xml:space="preserve">korzysta </w:t>
      </w:r>
      <w:r w:rsidR="002F3E8E">
        <w:rPr>
          <w:rFonts w:ascii="Arial" w:hAnsi="Arial" w:cs="Arial"/>
          <w:sz w:val="20"/>
          <w:szCs w:val="20"/>
        </w:rPr>
        <w:br/>
      </w:r>
      <w:r w:rsidR="00D72DCD">
        <w:rPr>
          <w:rFonts w:ascii="Arial" w:hAnsi="Arial" w:cs="Arial"/>
          <w:sz w:val="20"/>
          <w:szCs w:val="20"/>
        </w:rPr>
        <w:t xml:space="preserve">z podstawowego </w:t>
      </w:r>
      <w:r w:rsidR="00162DA5">
        <w:rPr>
          <w:rFonts w:ascii="Arial" w:hAnsi="Arial" w:cs="Arial"/>
          <w:sz w:val="20"/>
          <w:szCs w:val="20"/>
        </w:rPr>
        <w:t xml:space="preserve">rachunku bankowego </w:t>
      </w:r>
      <w:r w:rsidR="00D72DCD">
        <w:rPr>
          <w:rFonts w:ascii="Arial" w:hAnsi="Arial" w:cs="Arial"/>
          <w:sz w:val="20"/>
          <w:szCs w:val="20"/>
        </w:rPr>
        <w:t>PUP do obsługi środków FP</w:t>
      </w:r>
      <w:r w:rsidR="00D64870">
        <w:rPr>
          <w:rFonts w:ascii="Arial" w:hAnsi="Arial" w:cs="Arial"/>
          <w:sz w:val="20"/>
          <w:szCs w:val="20"/>
        </w:rPr>
        <w:t xml:space="preserve"> </w:t>
      </w:r>
      <w:r w:rsidR="00D64870" w:rsidRPr="00D64870">
        <w:rPr>
          <w:rFonts w:ascii="Arial" w:hAnsi="Arial" w:cs="Arial"/>
          <w:sz w:val="20"/>
          <w:szCs w:val="20"/>
        </w:rPr>
        <w:t xml:space="preserve">lub z rachunku </w:t>
      </w:r>
      <w:r w:rsidR="00997C8C">
        <w:rPr>
          <w:rFonts w:ascii="Arial" w:hAnsi="Arial" w:cs="Arial"/>
          <w:sz w:val="20"/>
          <w:szCs w:val="20"/>
        </w:rPr>
        <w:t xml:space="preserve">bankowego </w:t>
      </w:r>
      <w:r w:rsidR="00D64870" w:rsidRPr="00D64870">
        <w:rPr>
          <w:rFonts w:ascii="Arial" w:hAnsi="Arial" w:cs="Arial"/>
          <w:sz w:val="20"/>
          <w:szCs w:val="20"/>
        </w:rPr>
        <w:t>pomocniczego, z którego ponos</w:t>
      </w:r>
      <w:r w:rsidR="002E76C6">
        <w:rPr>
          <w:rFonts w:ascii="Arial" w:hAnsi="Arial" w:cs="Arial"/>
          <w:sz w:val="20"/>
          <w:szCs w:val="20"/>
        </w:rPr>
        <w:t>zon</w:t>
      </w:r>
      <w:r w:rsidR="00460D2B">
        <w:rPr>
          <w:rFonts w:ascii="Arial" w:hAnsi="Arial" w:cs="Arial"/>
          <w:sz w:val="20"/>
          <w:szCs w:val="20"/>
        </w:rPr>
        <w:t>e</w:t>
      </w:r>
      <w:r w:rsidR="002E76C6">
        <w:rPr>
          <w:rFonts w:ascii="Arial" w:hAnsi="Arial" w:cs="Arial"/>
          <w:sz w:val="20"/>
          <w:szCs w:val="20"/>
        </w:rPr>
        <w:t xml:space="preserve"> są </w:t>
      </w:r>
      <w:r w:rsidR="00D64870" w:rsidRPr="00D64870">
        <w:rPr>
          <w:rFonts w:ascii="Arial" w:hAnsi="Arial" w:cs="Arial"/>
          <w:sz w:val="20"/>
          <w:szCs w:val="20"/>
        </w:rPr>
        <w:t>wydatki w ramach projektu</w:t>
      </w:r>
      <w:r w:rsidR="002F3E8E">
        <w:rPr>
          <w:rFonts w:ascii="Arial" w:hAnsi="Arial" w:cs="Arial"/>
          <w:sz w:val="20"/>
          <w:szCs w:val="20"/>
        </w:rPr>
        <w:t xml:space="preserve"> PUP</w:t>
      </w:r>
      <w:r w:rsidR="00D64870" w:rsidRPr="00D64870">
        <w:rPr>
          <w:rFonts w:ascii="Arial" w:hAnsi="Arial" w:cs="Arial"/>
          <w:sz w:val="20"/>
          <w:szCs w:val="20"/>
        </w:rPr>
        <w:t>.</w:t>
      </w:r>
    </w:p>
    <w:p w:rsidR="00D72DCD" w:rsidRDefault="00D72DCD" w:rsidP="00E456D4">
      <w:pPr>
        <w:numPr>
          <w:ilvl w:val="0"/>
          <w:numId w:val="22"/>
        </w:numPr>
        <w:tabs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C5E56">
        <w:rPr>
          <w:rFonts w:ascii="Arial" w:hAnsi="Arial" w:cs="Arial"/>
          <w:sz w:val="20"/>
          <w:szCs w:val="20"/>
        </w:rPr>
        <w:t>Numer</w:t>
      </w:r>
      <w:r w:rsidR="00460D2B">
        <w:rPr>
          <w:rFonts w:ascii="Arial" w:hAnsi="Arial" w:cs="Arial"/>
          <w:sz w:val="20"/>
          <w:szCs w:val="20"/>
        </w:rPr>
        <w:t>y</w:t>
      </w:r>
      <w:r w:rsidRPr="000C5E56">
        <w:rPr>
          <w:rFonts w:ascii="Arial" w:hAnsi="Arial" w:cs="Arial"/>
          <w:sz w:val="20"/>
          <w:szCs w:val="20"/>
        </w:rPr>
        <w:t xml:space="preserve"> rachunk</w:t>
      </w:r>
      <w:r w:rsidR="00460D2B">
        <w:rPr>
          <w:rFonts w:ascii="Arial" w:hAnsi="Arial" w:cs="Arial"/>
          <w:sz w:val="20"/>
          <w:szCs w:val="20"/>
        </w:rPr>
        <w:t>ów</w:t>
      </w:r>
      <w:r w:rsidRPr="000C5E56">
        <w:rPr>
          <w:rFonts w:ascii="Arial" w:hAnsi="Arial" w:cs="Arial"/>
          <w:sz w:val="20"/>
          <w:szCs w:val="20"/>
        </w:rPr>
        <w:t xml:space="preserve"> bankow</w:t>
      </w:r>
      <w:r w:rsidR="00460D2B">
        <w:rPr>
          <w:rFonts w:ascii="Arial" w:hAnsi="Arial" w:cs="Arial"/>
          <w:sz w:val="20"/>
          <w:szCs w:val="20"/>
        </w:rPr>
        <w:t>ych</w:t>
      </w:r>
      <w:r w:rsidRPr="000C5E56">
        <w:rPr>
          <w:rFonts w:ascii="Arial" w:hAnsi="Arial" w:cs="Arial"/>
          <w:sz w:val="20"/>
          <w:szCs w:val="20"/>
        </w:rPr>
        <w:t>, o który</w:t>
      </w:r>
      <w:r w:rsidR="00460D2B">
        <w:rPr>
          <w:rFonts w:ascii="Arial" w:hAnsi="Arial" w:cs="Arial"/>
          <w:sz w:val="20"/>
          <w:szCs w:val="20"/>
        </w:rPr>
        <w:t>ch</w:t>
      </w:r>
      <w:r w:rsidRPr="000C5E56">
        <w:rPr>
          <w:rFonts w:ascii="Arial" w:hAnsi="Arial" w:cs="Arial"/>
          <w:sz w:val="20"/>
          <w:szCs w:val="20"/>
        </w:rPr>
        <w:t xml:space="preserve"> mowa w pkt </w:t>
      </w:r>
      <w:r w:rsidR="006E62B9">
        <w:rPr>
          <w:rFonts w:ascii="Arial" w:hAnsi="Arial" w:cs="Arial"/>
          <w:sz w:val="20"/>
          <w:szCs w:val="20"/>
        </w:rPr>
        <w:t>2,</w:t>
      </w:r>
      <w:r w:rsidRPr="000C5E56">
        <w:rPr>
          <w:rFonts w:ascii="Arial" w:hAnsi="Arial" w:cs="Arial"/>
          <w:sz w:val="20"/>
          <w:szCs w:val="20"/>
        </w:rPr>
        <w:t xml:space="preserve"> </w:t>
      </w:r>
      <w:r w:rsidR="00460D2B">
        <w:rPr>
          <w:rFonts w:ascii="Arial" w:hAnsi="Arial" w:cs="Arial"/>
          <w:sz w:val="20"/>
          <w:szCs w:val="20"/>
        </w:rPr>
        <w:t xml:space="preserve">są </w:t>
      </w:r>
      <w:r w:rsidRPr="000C5E56">
        <w:rPr>
          <w:rFonts w:ascii="Arial" w:hAnsi="Arial" w:cs="Arial"/>
          <w:sz w:val="20"/>
          <w:szCs w:val="20"/>
        </w:rPr>
        <w:t>wskazywan</w:t>
      </w:r>
      <w:r w:rsidR="00460D2B">
        <w:rPr>
          <w:rFonts w:ascii="Arial" w:hAnsi="Arial" w:cs="Arial"/>
          <w:sz w:val="20"/>
          <w:szCs w:val="20"/>
        </w:rPr>
        <w:t>e</w:t>
      </w:r>
      <w:r w:rsidRPr="000C5E56">
        <w:rPr>
          <w:rFonts w:ascii="Arial" w:hAnsi="Arial" w:cs="Arial"/>
          <w:sz w:val="20"/>
          <w:szCs w:val="20"/>
        </w:rPr>
        <w:t xml:space="preserve"> w umowie </w:t>
      </w:r>
      <w:r>
        <w:rPr>
          <w:rFonts w:ascii="Arial" w:hAnsi="Arial" w:cs="Arial"/>
          <w:sz w:val="20"/>
          <w:szCs w:val="20"/>
        </w:rPr>
        <w:br/>
        <w:t>o dofinansowanie projektu</w:t>
      </w:r>
      <w:r w:rsidR="00F4247A">
        <w:rPr>
          <w:rFonts w:ascii="Arial" w:hAnsi="Arial" w:cs="Arial"/>
          <w:sz w:val="20"/>
          <w:szCs w:val="20"/>
        </w:rPr>
        <w:t xml:space="preserve"> PUP</w:t>
      </w:r>
      <w:r w:rsidRPr="000C5E5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C5E56">
        <w:rPr>
          <w:rFonts w:ascii="Arial" w:hAnsi="Arial" w:cs="Arial"/>
          <w:sz w:val="20"/>
          <w:szCs w:val="20"/>
        </w:rPr>
        <w:t>W przypadku zmiany numeru</w:t>
      </w:r>
      <w:r w:rsidR="001B5545" w:rsidRPr="001B5545">
        <w:rPr>
          <w:rFonts w:ascii="Arial" w:hAnsi="Arial" w:cs="Arial"/>
          <w:sz w:val="20"/>
          <w:szCs w:val="20"/>
        </w:rPr>
        <w:t xml:space="preserve"> któregokolwiek z ww. rachunków bankowych, </w:t>
      </w:r>
      <w:r w:rsidRPr="000C5E56">
        <w:rPr>
          <w:rFonts w:ascii="Arial" w:hAnsi="Arial" w:cs="Arial"/>
          <w:sz w:val="20"/>
          <w:szCs w:val="20"/>
        </w:rPr>
        <w:t>umowa podlega aneksowaniu.</w:t>
      </w:r>
      <w:r w:rsidR="002656D1">
        <w:rPr>
          <w:rFonts w:ascii="Arial" w:hAnsi="Arial" w:cs="Arial"/>
          <w:sz w:val="20"/>
          <w:szCs w:val="20"/>
        </w:rPr>
        <w:t xml:space="preserve"> </w:t>
      </w:r>
    </w:p>
    <w:p w:rsidR="00306C2C" w:rsidRDefault="00306C2C" w:rsidP="00BB62E8">
      <w:pPr>
        <w:numPr>
          <w:ilvl w:val="0"/>
          <w:numId w:val="22"/>
        </w:numPr>
        <w:tabs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000E4">
        <w:rPr>
          <w:rFonts w:ascii="Arial" w:hAnsi="Arial" w:cs="Arial"/>
          <w:sz w:val="20"/>
          <w:szCs w:val="20"/>
        </w:rPr>
        <w:t>Rozliczanie wydatków poniesionych w związku z realizacją projektu PUP</w:t>
      </w:r>
      <w:r>
        <w:rPr>
          <w:rFonts w:ascii="Arial" w:hAnsi="Arial" w:cs="Arial"/>
          <w:sz w:val="20"/>
          <w:szCs w:val="20"/>
        </w:rPr>
        <w:t xml:space="preserve">, </w:t>
      </w:r>
      <w:r w:rsidRPr="00C000E4">
        <w:rPr>
          <w:rFonts w:ascii="Arial" w:hAnsi="Arial" w:cs="Arial"/>
          <w:sz w:val="20"/>
          <w:szCs w:val="20"/>
        </w:rPr>
        <w:t xml:space="preserve">jest dokonywane na podstawie </w:t>
      </w:r>
      <w:r w:rsidR="00CA516A">
        <w:rPr>
          <w:rFonts w:ascii="Arial" w:hAnsi="Arial" w:cs="Arial"/>
          <w:sz w:val="20"/>
          <w:szCs w:val="20"/>
        </w:rPr>
        <w:t>wniosku o płatność</w:t>
      </w:r>
      <w:r w:rsidR="00B23234">
        <w:rPr>
          <w:rFonts w:ascii="Arial" w:hAnsi="Arial" w:cs="Arial"/>
          <w:sz w:val="20"/>
          <w:szCs w:val="20"/>
        </w:rPr>
        <w:t>, sporządzanego w SL2014,</w:t>
      </w:r>
      <w:r w:rsidR="00CA516A">
        <w:rPr>
          <w:rFonts w:ascii="Arial" w:hAnsi="Arial" w:cs="Arial"/>
          <w:sz w:val="20"/>
          <w:szCs w:val="20"/>
        </w:rPr>
        <w:t xml:space="preserve"> </w:t>
      </w:r>
      <w:r w:rsidRPr="00C000E4">
        <w:rPr>
          <w:rFonts w:ascii="Arial" w:hAnsi="Arial" w:cs="Arial"/>
          <w:sz w:val="20"/>
          <w:szCs w:val="20"/>
        </w:rPr>
        <w:t xml:space="preserve">zawierającego dane na temat postępu </w:t>
      </w:r>
      <w:r w:rsidR="00901F07">
        <w:rPr>
          <w:rFonts w:ascii="Arial" w:hAnsi="Arial" w:cs="Arial"/>
          <w:sz w:val="20"/>
          <w:szCs w:val="20"/>
        </w:rPr>
        <w:t>finansowego i rzeczowego</w:t>
      </w:r>
      <w:r w:rsidR="00D72DCD">
        <w:rPr>
          <w:rFonts w:ascii="Arial" w:hAnsi="Arial" w:cs="Arial"/>
          <w:sz w:val="20"/>
          <w:szCs w:val="20"/>
        </w:rPr>
        <w:t xml:space="preserve"> </w:t>
      </w:r>
      <w:r w:rsidR="001E591A">
        <w:rPr>
          <w:rFonts w:ascii="Arial" w:hAnsi="Arial" w:cs="Arial"/>
          <w:sz w:val="20"/>
          <w:szCs w:val="20"/>
        </w:rPr>
        <w:t xml:space="preserve">realizacji </w:t>
      </w:r>
      <w:r w:rsidR="00D72DCD">
        <w:rPr>
          <w:rFonts w:ascii="Arial" w:hAnsi="Arial" w:cs="Arial"/>
          <w:sz w:val="20"/>
          <w:szCs w:val="20"/>
        </w:rPr>
        <w:t>projektu</w:t>
      </w:r>
      <w:r w:rsidR="00F4247A">
        <w:rPr>
          <w:rFonts w:ascii="Arial" w:hAnsi="Arial" w:cs="Arial"/>
          <w:sz w:val="20"/>
          <w:szCs w:val="20"/>
        </w:rPr>
        <w:t xml:space="preserve"> PUP</w:t>
      </w:r>
      <w:r w:rsidR="0044307D">
        <w:rPr>
          <w:rFonts w:ascii="Arial" w:hAnsi="Arial" w:cs="Arial"/>
          <w:sz w:val="20"/>
          <w:szCs w:val="20"/>
        </w:rPr>
        <w:t xml:space="preserve">, z </w:t>
      </w:r>
      <w:r w:rsidR="0071515F">
        <w:rPr>
          <w:rFonts w:ascii="Arial" w:hAnsi="Arial" w:cs="Arial"/>
          <w:sz w:val="20"/>
          <w:szCs w:val="20"/>
        </w:rPr>
        <w:t>zachowaniem zasad określonych w</w:t>
      </w:r>
      <w:r w:rsidR="0044307D">
        <w:rPr>
          <w:rFonts w:ascii="Arial" w:hAnsi="Arial" w:cs="Arial"/>
          <w:sz w:val="20"/>
          <w:szCs w:val="20"/>
        </w:rPr>
        <w:t xml:space="preserve"> załącznik</w:t>
      </w:r>
      <w:r w:rsidR="0071515F">
        <w:rPr>
          <w:rFonts w:ascii="Arial" w:hAnsi="Arial" w:cs="Arial"/>
          <w:sz w:val="20"/>
          <w:szCs w:val="20"/>
        </w:rPr>
        <w:t>u</w:t>
      </w:r>
      <w:r w:rsidR="0044307D">
        <w:rPr>
          <w:rFonts w:ascii="Arial" w:hAnsi="Arial" w:cs="Arial"/>
          <w:sz w:val="20"/>
          <w:szCs w:val="20"/>
        </w:rPr>
        <w:t xml:space="preserve"> nr 2</w:t>
      </w:r>
      <w:r w:rsidR="0071515F">
        <w:rPr>
          <w:rFonts w:ascii="Arial" w:hAnsi="Arial" w:cs="Arial"/>
          <w:sz w:val="20"/>
          <w:szCs w:val="20"/>
        </w:rPr>
        <w:t xml:space="preserve"> do Wytycznych</w:t>
      </w:r>
      <w:r w:rsidRPr="00C000E4">
        <w:rPr>
          <w:rFonts w:ascii="Arial" w:hAnsi="Arial" w:cs="Arial"/>
          <w:sz w:val="20"/>
          <w:szCs w:val="20"/>
        </w:rPr>
        <w:t xml:space="preserve">. </w:t>
      </w:r>
    </w:p>
    <w:p w:rsidR="001F5014" w:rsidRPr="001F5014" w:rsidRDefault="001F5014">
      <w:pPr>
        <w:numPr>
          <w:ilvl w:val="0"/>
          <w:numId w:val="22"/>
        </w:numPr>
        <w:tabs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A3AAB">
        <w:rPr>
          <w:rFonts w:ascii="Arial" w:hAnsi="Arial" w:cs="Arial"/>
          <w:sz w:val="20"/>
          <w:szCs w:val="20"/>
        </w:rPr>
        <w:t xml:space="preserve">Wydatki na </w:t>
      </w:r>
      <w:r w:rsidR="000331B1">
        <w:rPr>
          <w:rFonts w:ascii="Arial" w:hAnsi="Arial" w:cs="Arial"/>
          <w:sz w:val="20"/>
          <w:szCs w:val="20"/>
        </w:rPr>
        <w:t xml:space="preserve">wypłatę jednorazowych środków </w:t>
      </w:r>
      <w:r w:rsidRPr="009A3AAB">
        <w:rPr>
          <w:rFonts w:ascii="Arial" w:hAnsi="Arial" w:cs="Arial"/>
          <w:sz w:val="20"/>
          <w:szCs w:val="20"/>
        </w:rPr>
        <w:t xml:space="preserve">na </w:t>
      </w:r>
      <w:r w:rsidR="00575862">
        <w:rPr>
          <w:rFonts w:ascii="Arial" w:hAnsi="Arial" w:cs="Arial"/>
          <w:sz w:val="20"/>
          <w:szCs w:val="20"/>
        </w:rPr>
        <w:t xml:space="preserve">podjęcie </w:t>
      </w:r>
      <w:r w:rsidRPr="009A3AAB">
        <w:rPr>
          <w:rFonts w:ascii="Arial" w:hAnsi="Arial" w:cs="Arial"/>
          <w:sz w:val="20"/>
          <w:szCs w:val="20"/>
        </w:rPr>
        <w:t xml:space="preserve">działalności gospodarczej i refundację kosztów wyposażenia </w:t>
      </w:r>
      <w:r w:rsidR="00575862">
        <w:rPr>
          <w:rFonts w:ascii="Arial" w:hAnsi="Arial" w:cs="Arial"/>
          <w:sz w:val="20"/>
          <w:szCs w:val="20"/>
        </w:rPr>
        <w:t xml:space="preserve">lub </w:t>
      </w:r>
      <w:r w:rsidR="00575862" w:rsidRPr="001F5014">
        <w:rPr>
          <w:rFonts w:ascii="Arial" w:hAnsi="Arial" w:cs="Arial"/>
          <w:sz w:val="20"/>
          <w:szCs w:val="20"/>
        </w:rPr>
        <w:t>doposażenia</w:t>
      </w:r>
      <w:r w:rsidR="00575862" w:rsidRPr="009A3AAB">
        <w:rPr>
          <w:rFonts w:ascii="Arial" w:hAnsi="Arial" w:cs="Arial"/>
          <w:sz w:val="20"/>
          <w:szCs w:val="20"/>
        </w:rPr>
        <w:t xml:space="preserve"> </w:t>
      </w:r>
      <w:r w:rsidRPr="001F5014">
        <w:rPr>
          <w:rFonts w:ascii="Arial" w:hAnsi="Arial" w:cs="Arial"/>
          <w:sz w:val="20"/>
          <w:szCs w:val="20"/>
        </w:rPr>
        <w:t>stanowiska pracy</w:t>
      </w:r>
      <w:r>
        <w:rPr>
          <w:rFonts w:ascii="Arial" w:hAnsi="Arial" w:cs="Arial"/>
          <w:sz w:val="20"/>
          <w:szCs w:val="20"/>
        </w:rPr>
        <w:t xml:space="preserve"> </w:t>
      </w:r>
      <w:r w:rsidR="00C46A30">
        <w:rPr>
          <w:rFonts w:ascii="Arial" w:hAnsi="Arial" w:cs="Arial"/>
          <w:sz w:val="20"/>
          <w:szCs w:val="20"/>
        </w:rPr>
        <w:t>s</w:t>
      </w:r>
      <w:r w:rsidRPr="001F5014">
        <w:rPr>
          <w:rFonts w:ascii="Arial" w:hAnsi="Arial" w:cs="Arial"/>
          <w:sz w:val="20"/>
          <w:szCs w:val="20"/>
        </w:rPr>
        <w:t xml:space="preserve">ą </w:t>
      </w:r>
      <w:r w:rsidR="000331B1">
        <w:rPr>
          <w:rFonts w:ascii="Arial" w:hAnsi="Arial" w:cs="Arial"/>
          <w:sz w:val="20"/>
          <w:szCs w:val="20"/>
        </w:rPr>
        <w:t xml:space="preserve">kwalifikowalne </w:t>
      </w:r>
      <w:r w:rsidRPr="001F5014">
        <w:rPr>
          <w:rFonts w:ascii="Arial" w:hAnsi="Arial" w:cs="Arial"/>
          <w:sz w:val="20"/>
          <w:szCs w:val="20"/>
        </w:rPr>
        <w:t xml:space="preserve">w ramach projektu </w:t>
      </w:r>
      <w:r w:rsidR="00C46A30">
        <w:rPr>
          <w:rFonts w:ascii="Arial" w:hAnsi="Arial" w:cs="Arial"/>
          <w:sz w:val="20"/>
          <w:szCs w:val="20"/>
        </w:rPr>
        <w:t xml:space="preserve">PUP wyłącznie </w:t>
      </w:r>
      <w:r w:rsidRPr="001F5014">
        <w:rPr>
          <w:rFonts w:ascii="Arial" w:hAnsi="Arial" w:cs="Arial"/>
          <w:sz w:val="20"/>
          <w:szCs w:val="20"/>
        </w:rPr>
        <w:t>w kwocie netto, tzn. bez podatku VAT</w:t>
      </w:r>
      <w:r w:rsidR="000331B1">
        <w:rPr>
          <w:rFonts w:ascii="Arial" w:hAnsi="Arial" w:cs="Arial"/>
          <w:sz w:val="20"/>
          <w:szCs w:val="20"/>
        </w:rPr>
        <w:t xml:space="preserve"> (zgodnie z podrozdziałem 3.2 pkt 3)</w:t>
      </w:r>
      <w:r w:rsidRPr="001F5014">
        <w:rPr>
          <w:rFonts w:ascii="Arial" w:hAnsi="Arial" w:cs="Arial"/>
          <w:sz w:val="20"/>
          <w:szCs w:val="20"/>
        </w:rPr>
        <w:t xml:space="preserve">. </w:t>
      </w:r>
    </w:p>
    <w:p w:rsidR="00D574F4" w:rsidRDefault="00306C2C" w:rsidP="00BB62E8">
      <w:pPr>
        <w:numPr>
          <w:ilvl w:val="0"/>
          <w:numId w:val="22"/>
        </w:numPr>
        <w:tabs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000E4">
        <w:rPr>
          <w:rFonts w:ascii="Arial" w:hAnsi="Arial" w:cs="Arial"/>
          <w:sz w:val="20"/>
          <w:szCs w:val="20"/>
        </w:rPr>
        <w:t xml:space="preserve">Wniosek o płatność </w:t>
      </w:r>
      <w:r w:rsidR="00235DA7">
        <w:rPr>
          <w:rFonts w:ascii="Arial" w:hAnsi="Arial" w:cs="Arial"/>
          <w:sz w:val="20"/>
          <w:szCs w:val="20"/>
        </w:rPr>
        <w:t xml:space="preserve">w ramach projektu PUP </w:t>
      </w:r>
      <w:r w:rsidR="007F1912" w:rsidRPr="00C000E4">
        <w:rPr>
          <w:rFonts w:ascii="Arial" w:hAnsi="Arial" w:cs="Arial"/>
          <w:sz w:val="20"/>
          <w:szCs w:val="20"/>
        </w:rPr>
        <w:t xml:space="preserve">jest </w:t>
      </w:r>
      <w:r w:rsidRPr="00C000E4">
        <w:rPr>
          <w:rFonts w:ascii="Arial" w:hAnsi="Arial" w:cs="Arial"/>
          <w:sz w:val="20"/>
          <w:szCs w:val="20"/>
        </w:rPr>
        <w:t>składany do WUP</w:t>
      </w:r>
      <w:r w:rsidR="00B833AF">
        <w:rPr>
          <w:rFonts w:ascii="Arial" w:hAnsi="Arial" w:cs="Arial"/>
          <w:sz w:val="20"/>
          <w:szCs w:val="20"/>
        </w:rPr>
        <w:t xml:space="preserve"> nie rzadziej niż raz na </w:t>
      </w:r>
      <w:r w:rsidR="00F104B7">
        <w:rPr>
          <w:rFonts w:ascii="Arial" w:hAnsi="Arial" w:cs="Arial"/>
          <w:sz w:val="20"/>
          <w:szCs w:val="20"/>
        </w:rPr>
        <w:t>kwartał</w:t>
      </w:r>
      <w:r w:rsidR="00CA516A">
        <w:rPr>
          <w:rFonts w:ascii="Arial" w:hAnsi="Arial" w:cs="Arial"/>
          <w:sz w:val="20"/>
          <w:szCs w:val="20"/>
        </w:rPr>
        <w:t xml:space="preserve">. </w:t>
      </w:r>
      <w:r w:rsidR="006E62B9">
        <w:rPr>
          <w:rFonts w:ascii="Arial" w:hAnsi="Arial" w:cs="Arial"/>
          <w:sz w:val="20"/>
          <w:szCs w:val="20"/>
        </w:rPr>
        <w:t>S</w:t>
      </w:r>
      <w:r w:rsidR="00CA516A">
        <w:rPr>
          <w:rFonts w:ascii="Arial" w:hAnsi="Arial" w:cs="Arial"/>
          <w:sz w:val="20"/>
          <w:szCs w:val="20"/>
        </w:rPr>
        <w:t>zczegółowy harmonogram składania wniosków o płatność określa WUP w umowie</w:t>
      </w:r>
      <w:r w:rsidR="00EA6A3E">
        <w:rPr>
          <w:rFonts w:ascii="Arial" w:hAnsi="Arial" w:cs="Arial"/>
          <w:sz w:val="20"/>
          <w:szCs w:val="20"/>
        </w:rPr>
        <w:t xml:space="preserve"> </w:t>
      </w:r>
      <w:r w:rsidR="00CA516A">
        <w:rPr>
          <w:rFonts w:ascii="Arial" w:hAnsi="Arial" w:cs="Arial"/>
          <w:sz w:val="20"/>
          <w:szCs w:val="20"/>
        </w:rPr>
        <w:t xml:space="preserve"> </w:t>
      </w:r>
      <w:r w:rsidR="002C794F">
        <w:rPr>
          <w:rFonts w:ascii="Arial" w:hAnsi="Arial" w:cs="Arial"/>
          <w:sz w:val="20"/>
          <w:szCs w:val="20"/>
        </w:rPr>
        <w:br/>
      </w:r>
      <w:r w:rsidR="00CA516A">
        <w:rPr>
          <w:rFonts w:ascii="Arial" w:hAnsi="Arial" w:cs="Arial"/>
          <w:sz w:val="20"/>
          <w:szCs w:val="20"/>
        </w:rPr>
        <w:t>o dofinansowanie projektu</w:t>
      </w:r>
      <w:r w:rsidR="00F4247A">
        <w:rPr>
          <w:rFonts w:ascii="Arial" w:hAnsi="Arial" w:cs="Arial"/>
          <w:sz w:val="20"/>
          <w:szCs w:val="20"/>
        </w:rPr>
        <w:t xml:space="preserve"> PUP</w:t>
      </w:r>
      <w:r w:rsidR="00CA516A">
        <w:rPr>
          <w:rFonts w:ascii="Arial" w:hAnsi="Arial" w:cs="Arial"/>
          <w:sz w:val="20"/>
          <w:szCs w:val="20"/>
        </w:rPr>
        <w:t>.</w:t>
      </w:r>
    </w:p>
    <w:p w:rsidR="006E62B9" w:rsidRDefault="000A76E3" w:rsidP="00D66BCD">
      <w:pPr>
        <w:numPr>
          <w:ilvl w:val="0"/>
          <w:numId w:val="22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d</w:t>
      </w:r>
      <w:r w:rsidR="00D574F4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ych</w:t>
      </w:r>
      <w:r w:rsidR="00D574F4">
        <w:rPr>
          <w:rFonts w:ascii="Arial" w:hAnsi="Arial" w:cs="Arial"/>
          <w:sz w:val="20"/>
          <w:szCs w:val="20"/>
        </w:rPr>
        <w:t xml:space="preserve"> niezbędn</w:t>
      </w:r>
      <w:r w:rsidR="00162DA5">
        <w:rPr>
          <w:rFonts w:ascii="Arial" w:hAnsi="Arial" w:cs="Arial"/>
          <w:sz w:val="20"/>
          <w:szCs w:val="20"/>
        </w:rPr>
        <w:t>ych</w:t>
      </w:r>
      <w:r w:rsidR="00D574F4">
        <w:rPr>
          <w:rFonts w:ascii="Arial" w:hAnsi="Arial" w:cs="Arial"/>
          <w:sz w:val="20"/>
          <w:szCs w:val="20"/>
        </w:rPr>
        <w:t xml:space="preserve"> do monitorowania postępu </w:t>
      </w:r>
      <w:r w:rsidR="00F20EAA">
        <w:rPr>
          <w:rFonts w:ascii="Arial" w:hAnsi="Arial" w:cs="Arial"/>
          <w:sz w:val="20"/>
          <w:szCs w:val="20"/>
        </w:rPr>
        <w:t xml:space="preserve">finansowego i </w:t>
      </w:r>
      <w:r w:rsidR="00D574F4">
        <w:rPr>
          <w:rFonts w:ascii="Arial" w:hAnsi="Arial" w:cs="Arial"/>
          <w:sz w:val="20"/>
          <w:szCs w:val="20"/>
        </w:rPr>
        <w:t>rzeczowego</w:t>
      </w:r>
      <w:r w:rsidR="00F20EAA">
        <w:rPr>
          <w:rFonts w:ascii="Arial" w:hAnsi="Arial" w:cs="Arial"/>
          <w:sz w:val="20"/>
          <w:szCs w:val="20"/>
        </w:rPr>
        <w:t>, w tym dane dotyczące uczestników</w:t>
      </w:r>
      <w:r w:rsidR="00D574F4">
        <w:rPr>
          <w:rFonts w:ascii="Arial" w:hAnsi="Arial" w:cs="Arial"/>
          <w:sz w:val="20"/>
          <w:szCs w:val="20"/>
        </w:rPr>
        <w:t xml:space="preserve"> projektu</w:t>
      </w:r>
      <w:r w:rsidR="00F4247A">
        <w:rPr>
          <w:rFonts w:ascii="Arial" w:hAnsi="Arial" w:cs="Arial"/>
          <w:sz w:val="20"/>
          <w:szCs w:val="20"/>
        </w:rPr>
        <w:t xml:space="preserve"> PUP</w:t>
      </w:r>
      <w:r w:rsidR="00162DA5">
        <w:rPr>
          <w:rFonts w:ascii="Arial" w:hAnsi="Arial" w:cs="Arial"/>
          <w:sz w:val="20"/>
          <w:szCs w:val="20"/>
        </w:rPr>
        <w:t>,</w:t>
      </w:r>
      <w:r w:rsidR="00D574F4">
        <w:rPr>
          <w:rFonts w:ascii="Arial" w:hAnsi="Arial" w:cs="Arial"/>
          <w:sz w:val="20"/>
          <w:szCs w:val="20"/>
        </w:rPr>
        <w:t xml:space="preserve"> </w:t>
      </w:r>
      <w:r w:rsidR="007F1912">
        <w:rPr>
          <w:rFonts w:ascii="Arial" w:hAnsi="Arial" w:cs="Arial"/>
          <w:sz w:val="20"/>
          <w:szCs w:val="20"/>
        </w:rPr>
        <w:t xml:space="preserve">są </w:t>
      </w:r>
      <w:r w:rsidR="00D574F4">
        <w:rPr>
          <w:rFonts w:ascii="Arial" w:hAnsi="Arial" w:cs="Arial"/>
          <w:sz w:val="20"/>
          <w:szCs w:val="20"/>
        </w:rPr>
        <w:t xml:space="preserve">gromadzone w </w:t>
      </w:r>
      <w:r w:rsidR="00D72DCD">
        <w:rPr>
          <w:rFonts w:ascii="Arial" w:hAnsi="Arial" w:cs="Arial"/>
          <w:sz w:val="20"/>
          <w:szCs w:val="20"/>
        </w:rPr>
        <w:t xml:space="preserve">systemie </w:t>
      </w:r>
      <w:r w:rsidR="002C794F">
        <w:rPr>
          <w:rFonts w:ascii="Arial" w:hAnsi="Arial" w:cs="Arial"/>
          <w:sz w:val="20"/>
          <w:szCs w:val="20"/>
        </w:rPr>
        <w:t>tele</w:t>
      </w:r>
      <w:r w:rsidR="00D72DCD">
        <w:rPr>
          <w:rFonts w:ascii="Arial" w:hAnsi="Arial" w:cs="Arial"/>
          <w:sz w:val="20"/>
          <w:szCs w:val="20"/>
        </w:rPr>
        <w:t xml:space="preserve">informatycznym </w:t>
      </w:r>
      <w:r w:rsidR="00D574F4">
        <w:rPr>
          <w:rFonts w:ascii="Arial" w:hAnsi="Arial" w:cs="Arial"/>
          <w:sz w:val="20"/>
          <w:szCs w:val="20"/>
        </w:rPr>
        <w:t xml:space="preserve">SYRIUSZ. </w:t>
      </w:r>
    </w:p>
    <w:p w:rsidR="00AE7903" w:rsidRDefault="00D574F4" w:rsidP="00CA5984">
      <w:pPr>
        <w:numPr>
          <w:ilvl w:val="0"/>
          <w:numId w:val="22"/>
        </w:numPr>
        <w:tabs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 o płatność</w:t>
      </w:r>
      <w:r w:rsidR="00F20EAA">
        <w:rPr>
          <w:rFonts w:ascii="Arial" w:hAnsi="Arial" w:cs="Arial"/>
          <w:sz w:val="20"/>
          <w:szCs w:val="20"/>
        </w:rPr>
        <w:t xml:space="preserve">, co najmniej w części dotyczącej </w:t>
      </w:r>
      <w:r w:rsidR="007A5689">
        <w:rPr>
          <w:rFonts w:ascii="Arial" w:hAnsi="Arial" w:cs="Arial"/>
          <w:sz w:val="20"/>
          <w:szCs w:val="20"/>
        </w:rPr>
        <w:t xml:space="preserve">zestawienia wydatków </w:t>
      </w:r>
      <w:r w:rsidR="00F20EAA">
        <w:rPr>
          <w:rFonts w:ascii="Arial" w:hAnsi="Arial" w:cs="Arial"/>
          <w:sz w:val="20"/>
          <w:szCs w:val="20"/>
        </w:rPr>
        <w:t xml:space="preserve">oraz danych </w:t>
      </w:r>
      <w:r w:rsidR="0073102D">
        <w:rPr>
          <w:rFonts w:ascii="Arial" w:hAnsi="Arial" w:cs="Arial"/>
          <w:sz w:val="20"/>
          <w:szCs w:val="20"/>
        </w:rPr>
        <w:br/>
      </w:r>
      <w:r w:rsidR="00F20EAA">
        <w:rPr>
          <w:rFonts w:ascii="Arial" w:hAnsi="Arial" w:cs="Arial"/>
          <w:sz w:val="20"/>
          <w:szCs w:val="20"/>
        </w:rPr>
        <w:t>o uczestnikach projektu</w:t>
      </w:r>
      <w:r w:rsidR="00F4247A">
        <w:rPr>
          <w:rFonts w:ascii="Arial" w:hAnsi="Arial" w:cs="Arial"/>
          <w:sz w:val="20"/>
          <w:szCs w:val="20"/>
        </w:rPr>
        <w:t xml:space="preserve"> PUP</w:t>
      </w:r>
      <w:r w:rsidR="00F20EA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901F07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 xml:space="preserve">sporządzany </w:t>
      </w:r>
      <w:r w:rsidR="00B23234">
        <w:rPr>
          <w:rFonts w:ascii="Arial" w:hAnsi="Arial" w:cs="Arial"/>
          <w:sz w:val="20"/>
          <w:szCs w:val="20"/>
        </w:rPr>
        <w:t>w SL2014 w oparciu o</w:t>
      </w:r>
      <w:r w:rsidR="006E2B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</w:t>
      </w:r>
      <w:r w:rsidR="00B2323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B23234">
        <w:rPr>
          <w:rFonts w:ascii="Arial" w:hAnsi="Arial" w:cs="Arial"/>
          <w:sz w:val="20"/>
          <w:szCs w:val="20"/>
        </w:rPr>
        <w:t xml:space="preserve">gromadzone </w:t>
      </w:r>
      <w:r w:rsidR="00BB5EFB">
        <w:rPr>
          <w:rFonts w:ascii="Arial" w:hAnsi="Arial" w:cs="Arial"/>
          <w:sz w:val="20"/>
          <w:szCs w:val="20"/>
        </w:rPr>
        <w:br/>
      </w:r>
      <w:r w:rsidR="00B2323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system</w:t>
      </w:r>
      <w:r w:rsidR="00B23234">
        <w:rPr>
          <w:rFonts w:ascii="Arial" w:hAnsi="Arial" w:cs="Arial"/>
          <w:sz w:val="20"/>
          <w:szCs w:val="20"/>
        </w:rPr>
        <w:t>ie</w:t>
      </w:r>
      <w:r w:rsidR="000C47B0">
        <w:rPr>
          <w:rFonts w:ascii="Arial" w:hAnsi="Arial" w:cs="Arial"/>
          <w:sz w:val="20"/>
          <w:szCs w:val="20"/>
        </w:rPr>
        <w:t xml:space="preserve"> teleinformatycznym</w:t>
      </w:r>
      <w:r>
        <w:rPr>
          <w:rFonts w:ascii="Arial" w:hAnsi="Arial" w:cs="Arial"/>
          <w:sz w:val="20"/>
          <w:szCs w:val="20"/>
        </w:rPr>
        <w:t xml:space="preserve"> SYRIUSZ. </w:t>
      </w:r>
    </w:p>
    <w:p w:rsidR="00BE58DB" w:rsidRDefault="00BE58DB" w:rsidP="00BB62E8">
      <w:pPr>
        <w:numPr>
          <w:ilvl w:val="0"/>
          <w:numId w:val="22"/>
        </w:numPr>
        <w:tabs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C2EFD">
        <w:rPr>
          <w:rFonts w:ascii="Arial" w:hAnsi="Arial" w:cs="Arial"/>
          <w:sz w:val="20"/>
          <w:szCs w:val="20"/>
        </w:rPr>
        <w:t xml:space="preserve">Dokumenty księgowe projektu </w:t>
      </w:r>
      <w:r w:rsidR="00F4247A">
        <w:rPr>
          <w:rFonts w:ascii="Arial" w:hAnsi="Arial" w:cs="Arial"/>
          <w:sz w:val="20"/>
          <w:szCs w:val="20"/>
        </w:rPr>
        <w:t xml:space="preserve">PUP </w:t>
      </w:r>
      <w:r w:rsidRPr="009C2EFD">
        <w:rPr>
          <w:rFonts w:ascii="Arial" w:hAnsi="Arial" w:cs="Arial"/>
          <w:sz w:val="20"/>
          <w:szCs w:val="20"/>
        </w:rPr>
        <w:t xml:space="preserve">są archiwizowane w siedzibie </w:t>
      </w:r>
      <w:r w:rsidR="005466B1">
        <w:rPr>
          <w:rFonts w:ascii="Arial" w:hAnsi="Arial" w:cs="Arial"/>
          <w:sz w:val="20"/>
          <w:szCs w:val="20"/>
        </w:rPr>
        <w:t>PUP</w:t>
      </w:r>
      <w:r w:rsidRPr="009C2EFD">
        <w:rPr>
          <w:rFonts w:ascii="Arial" w:hAnsi="Arial" w:cs="Arial"/>
          <w:sz w:val="20"/>
          <w:szCs w:val="20"/>
        </w:rPr>
        <w:t xml:space="preserve"> zgodnie z zasadami przyjętymi w ramach </w:t>
      </w:r>
      <w:r w:rsidR="007F1912">
        <w:rPr>
          <w:rFonts w:ascii="Arial" w:hAnsi="Arial" w:cs="Arial"/>
          <w:sz w:val="20"/>
          <w:szCs w:val="20"/>
        </w:rPr>
        <w:t>PO</w:t>
      </w:r>
      <w:r w:rsidRPr="009C2EFD">
        <w:rPr>
          <w:rFonts w:ascii="Arial" w:hAnsi="Arial" w:cs="Arial"/>
          <w:sz w:val="20"/>
          <w:szCs w:val="20"/>
        </w:rPr>
        <w:t>.</w:t>
      </w:r>
    </w:p>
    <w:p w:rsidR="00BE58DB" w:rsidRDefault="00BE58DB" w:rsidP="00BB62E8">
      <w:pPr>
        <w:numPr>
          <w:ilvl w:val="0"/>
          <w:numId w:val="22"/>
        </w:numPr>
        <w:tabs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C4D1B">
        <w:rPr>
          <w:rFonts w:ascii="Arial" w:hAnsi="Arial" w:cs="Arial"/>
          <w:sz w:val="20"/>
          <w:szCs w:val="20"/>
        </w:rPr>
        <w:t xml:space="preserve">Wniosek o płatność </w:t>
      </w:r>
      <w:r w:rsidR="00F4247A">
        <w:rPr>
          <w:rFonts w:ascii="Arial" w:hAnsi="Arial" w:cs="Arial"/>
          <w:sz w:val="20"/>
          <w:szCs w:val="20"/>
        </w:rPr>
        <w:t xml:space="preserve">w ramach projektu </w:t>
      </w:r>
      <w:r w:rsidR="006E62B9">
        <w:rPr>
          <w:rFonts w:ascii="Arial" w:hAnsi="Arial" w:cs="Arial"/>
          <w:sz w:val="20"/>
          <w:szCs w:val="20"/>
        </w:rPr>
        <w:t xml:space="preserve">PUP </w:t>
      </w:r>
      <w:r w:rsidRPr="008C4D1B">
        <w:rPr>
          <w:rFonts w:ascii="Arial" w:hAnsi="Arial" w:cs="Arial"/>
          <w:sz w:val="20"/>
          <w:szCs w:val="20"/>
        </w:rPr>
        <w:t xml:space="preserve">jest weryfikowany i zatwierdzany przez </w:t>
      </w:r>
      <w:r>
        <w:rPr>
          <w:rFonts w:ascii="Arial" w:hAnsi="Arial" w:cs="Arial"/>
          <w:sz w:val="20"/>
          <w:szCs w:val="20"/>
        </w:rPr>
        <w:t>WUP</w:t>
      </w:r>
      <w:r w:rsidRPr="008C4D1B">
        <w:rPr>
          <w:rFonts w:ascii="Arial" w:hAnsi="Arial" w:cs="Arial"/>
          <w:sz w:val="20"/>
          <w:szCs w:val="20"/>
        </w:rPr>
        <w:t xml:space="preserve"> na zasadach przyjętych w dokumen</w:t>
      </w:r>
      <w:r>
        <w:rPr>
          <w:rFonts w:ascii="Arial" w:hAnsi="Arial" w:cs="Arial"/>
          <w:sz w:val="20"/>
          <w:szCs w:val="20"/>
        </w:rPr>
        <w:t xml:space="preserve">tach właściwych dla </w:t>
      </w:r>
      <w:r w:rsidR="001E591A">
        <w:rPr>
          <w:rFonts w:ascii="Arial" w:hAnsi="Arial" w:cs="Arial"/>
          <w:sz w:val="20"/>
          <w:szCs w:val="20"/>
        </w:rPr>
        <w:t>PO</w:t>
      </w:r>
      <w:r w:rsidRPr="008C4D1B">
        <w:rPr>
          <w:rFonts w:ascii="Arial" w:hAnsi="Arial" w:cs="Arial"/>
          <w:sz w:val="20"/>
          <w:szCs w:val="20"/>
        </w:rPr>
        <w:t>.</w:t>
      </w:r>
    </w:p>
    <w:p w:rsidR="005F2270" w:rsidRDefault="001E0F60" w:rsidP="00BB62E8">
      <w:pPr>
        <w:numPr>
          <w:ilvl w:val="0"/>
          <w:numId w:val="22"/>
        </w:numPr>
        <w:tabs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0086D">
        <w:rPr>
          <w:rFonts w:ascii="Arial" w:hAnsi="Arial" w:cs="Arial"/>
          <w:sz w:val="20"/>
          <w:szCs w:val="20"/>
        </w:rPr>
        <w:t xml:space="preserve">Na zakończenie realizacji projektu </w:t>
      </w:r>
      <w:r w:rsidR="00F4247A">
        <w:rPr>
          <w:rFonts w:ascii="Arial" w:hAnsi="Arial" w:cs="Arial"/>
          <w:sz w:val="20"/>
          <w:szCs w:val="20"/>
        </w:rPr>
        <w:t xml:space="preserve">PUP </w:t>
      </w:r>
      <w:r w:rsidRPr="00F0086D">
        <w:rPr>
          <w:rFonts w:ascii="Arial" w:hAnsi="Arial" w:cs="Arial"/>
          <w:sz w:val="20"/>
          <w:szCs w:val="20"/>
        </w:rPr>
        <w:t xml:space="preserve">rozliczenie wydatków poniesionych w ramach </w:t>
      </w:r>
      <w:r w:rsidR="00F4247A">
        <w:rPr>
          <w:rFonts w:ascii="Arial" w:hAnsi="Arial" w:cs="Arial"/>
          <w:sz w:val="20"/>
          <w:szCs w:val="20"/>
        </w:rPr>
        <w:t xml:space="preserve">tego projektu </w:t>
      </w:r>
      <w:r w:rsidR="007F1912" w:rsidRPr="00F0086D">
        <w:rPr>
          <w:rFonts w:ascii="Arial" w:hAnsi="Arial" w:cs="Arial"/>
          <w:sz w:val="20"/>
          <w:szCs w:val="20"/>
        </w:rPr>
        <w:t xml:space="preserve">jest </w:t>
      </w:r>
      <w:r w:rsidRPr="00F0086D">
        <w:rPr>
          <w:rFonts w:ascii="Arial" w:hAnsi="Arial" w:cs="Arial"/>
          <w:sz w:val="20"/>
          <w:szCs w:val="20"/>
        </w:rPr>
        <w:t xml:space="preserve">dokonywane z uwzględnieniem montażu finansowego dla </w:t>
      </w:r>
      <w:r w:rsidRPr="00C078F0">
        <w:rPr>
          <w:rFonts w:ascii="Arial" w:hAnsi="Arial" w:cs="Arial"/>
          <w:sz w:val="20"/>
          <w:szCs w:val="20"/>
        </w:rPr>
        <w:t xml:space="preserve">części finansowanej </w:t>
      </w:r>
      <w:r w:rsidR="00F4247A">
        <w:rPr>
          <w:rFonts w:ascii="Arial" w:hAnsi="Arial" w:cs="Arial"/>
          <w:sz w:val="20"/>
          <w:szCs w:val="20"/>
        </w:rPr>
        <w:br/>
      </w:r>
      <w:r w:rsidRPr="00C078F0">
        <w:rPr>
          <w:rFonts w:ascii="Arial" w:hAnsi="Arial" w:cs="Arial"/>
          <w:sz w:val="20"/>
          <w:szCs w:val="20"/>
        </w:rPr>
        <w:t xml:space="preserve">w ramach </w:t>
      </w:r>
      <w:r w:rsidR="002656D1" w:rsidRPr="00C078F0">
        <w:rPr>
          <w:rFonts w:ascii="Arial" w:hAnsi="Arial" w:cs="Arial"/>
          <w:sz w:val="20"/>
          <w:szCs w:val="20"/>
        </w:rPr>
        <w:t xml:space="preserve">współfinansowania </w:t>
      </w:r>
      <w:r w:rsidRPr="004A2CC7">
        <w:rPr>
          <w:rFonts w:ascii="Arial" w:hAnsi="Arial" w:cs="Arial"/>
          <w:sz w:val="20"/>
          <w:szCs w:val="20"/>
        </w:rPr>
        <w:t xml:space="preserve">UE oraz </w:t>
      </w:r>
      <w:r w:rsidR="002656D1" w:rsidRPr="004A2CC7">
        <w:rPr>
          <w:rFonts w:ascii="Arial" w:hAnsi="Arial" w:cs="Arial"/>
          <w:sz w:val="20"/>
          <w:szCs w:val="20"/>
        </w:rPr>
        <w:t>wkładu</w:t>
      </w:r>
      <w:r w:rsidR="002656D1" w:rsidRPr="004F1C96">
        <w:rPr>
          <w:rFonts w:ascii="Arial" w:hAnsi="Arial" w:cs="Arial"/>
          <w:sz w:val="20"/>
          <w:szCs w:val="20"/>
        </w:rPr>
        <w:t xml:space="preserve"> </w:t>
      </w:r>
      <w:r w:rsidRPr="000A76E3">
        <w:rPr>
          <w:rFonts w:ascii="Arial" w:hAnsi="Arial" w:cs="Arial"/>
          <w:sz w:val="20"/>
          <w:szCs w:val="20"/>
        </w:rPr>
        <w:t>krajowego właściwego dla danego województwa</w:t>
      </w:r>
      <w:r w:rsidR="00F20EAA" w:rsidRPr="000A76E3">
        <w:rPr>
          <w:rFonts w:ascii="Arial" w:hAnsi="Arial" w:cs="Arial"/>
          <w:sz w:val="20"/>
          <w:szCs w:val="20"/>
        </w:rPr>
        <w:t xml:space="preserve"> oraz PO</w:t>
      </w:r>
      <w:r w:rsidRPr="000A76E3">
        <w:rPr>
          <w:rFonts w:ascii="Arial" w:hAnsi="Arial" w:cs="Arial"/>
          <w:sz w:val="20"/>
          <w:szCs w:val="20"/>
        </w:rPr>
        <w:t xml:space="preserve">. </w:t>
      </w:r>
    </w:p>
    <w:p w:rsidR="00BE58DB" w:rsidRDefault="00BE58DB" w:rsidP="00BB62E8">
      <w:pPr>
        <w:numPr>
          <w:ilvl w:val="0"/>
          <w:numId w:val="22"/>
        </w:numPr>
        <w:tabs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C4D1B">
        <w:rPr>
          <w:rFonts w:ascii="Arial" w:hAnsi="Arial" w:cs="Arial"/>
          <w:sz w:val="20"/>
          <w:szCs w:val="20"/>
        </w:rPr>
        <w:t xml:space="preserve">Monitorowanie </w:t>
      </w:r>
      <w:r w:rsidR="005167C2">
        <w:rPr>
          <w:rFonts w:ascii="Arial" w:hAnsi="Arial" w:cs="Arial"/>
          <w:sz w:val="20"/>
          <w:szCs w:val="20"/>
        </w:rPr>
        <w:t xml:space="preserve">postępu </w:t>
      </w:r>
      <w:r w:rsidRPr="008C4D1B">
        <w:rPr>
          <w:rFonts w:ascii="Arial" w:hAnsi="Arial" w:cs="Arial"/>
          <w:sz w:val="20"/>
          <w:szCs w:val="20"/>
        </w:rPr>
        <w:t>rzeczowe</w:t>
      </w:r>
      <w:r w:rsidR="005167C2">
        <w:rPr>
          <w:rFonts w:ascii="Arial" w:hAnsi="Arial" w:cs="Arial"/>
          <w:sz w:val="20"/>
          <w:szCs w:val="20"/>
        </w:rPr>
        <w:t>go</w:t>
      </w:r>
      <w:r w:rsidRPr="008C4D1B">
        <w:rPr>
          <w:rFonts w:ascii="Arial" w:hAnsi="Arial" w:cs="Arial"/>
          <w:sz w:val="20"/>
          <w:szCs w:val="20"/>
        </w:rPr>
        <w:t xml:space="preserve"> projektu </w:t>
      </w:r>
      <w:r w:rsidR="00F4247A">
        <w:rPr>
          <w:rFonts w:ascii="Arial" w:hAnsi="Arial" w:cs="Arial"/>
          <w:sz w:val="20"/>
          <w:szCs w:val="20"/>
        </w:rPr>
        <w:t xml:space="preserve">PUP </w:t>
      </w:r>
      <w:r w:rsidR="007F1912" w:rsidRPr="008C4D1B">
        <w:rPr>
          <w:rFonts w:ascii="Arial" w:hAnsi="Arial" w:cs="Arial"/>
          <w:sz w:val="20"/>
          <w:szCs w:val="20"/>
        </w:rPr>
        <w:t xml:space="preserve">jest </w:t>
      </w:r>
      <w:r w:rsidRPr="008C4D1B">
        <w:rPr>
          <w:rFonts w:ascii="Arial" w:hAnsi="Arial" w:cs="Arial"/>
          <w:sz w:val="20"/>
          <w:szCs w:val="20"/>
        </w:rPr>
        <w:t xml:space="preserve">prowadzone </w:t>
      </w:r>
      <w:r>
        <w:rPr>
          <w:rFonts w:ascii="Arial" w:hAnsi="Arial" w:cs="Arial"/>
          <w:sz w:val="20"/>
          <w:szCs w:val="20"/>
        </w:rPr>
        <w:t>w ramach</w:t>
      </w:r>
      <w:r w:rsidRPr="008C4D1B">
        <w:rPr>
          <w:rFonts w:ascii="Arial" w:hAnsi="Arial" w:cs="Arial"/>
          <w:sz w:val="20"/>
          <w:szCs w:val="20"/>
        </w:rPr>
        <w:t xml:space="preserve"> wniosku o płatność.</w:t>
      </w:r>
    </w:p>
    <w:p w:rsidR="003A3A7F" w:rsidRPr="00BC6760" w:rsidRDefault="00BC6760" w:rsidP="00BB62E8">
      <w:pPr>
        <w:numPr>
          <w:ilvl w:val="0"/>
          <w:numId w:val="22"/>
        </w:numPr>
        <w:tabs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C6760">
        <w:rPr>
          <w:rFonts w:ascii="Arial" w:hAnsi="Arial" w:cs="Arial"/>
          <w:sz w:val="20"/>
          <w:szCs w:val="20"/>
        </w:rPr>
        <w:t xml:space="preserve">PUP monitorują projekty współfinansowane ze środków EFS </w:t>
      </w:r>
      <w:r w:rsidR="00F4247A">
        <w:rPr>
          <w:rFonts w:ascii="Arial" w:hAnsi="Arial" w:cs="Arial"/>
          <w:sz w:val="20"/>
          <w:szCs w:val="20"/>
        </w:rPr>
        <w:t xml:space="preserve">i </w:t>
      </w:r>
      <w:r w:rsidR="00F4247A" w:rsidRPr="000F7269">
        <w:rPr>
          <w:rFonts w:ascii="Arial" w:hAnsi="Arial" w:cs="Arial"/>
          <w:i/>
          <w:sz w:val="20"/>
          <w:szCs w:val="20"/>
        </w:rPr>
        <w:t>Inicjatywy</w:t>
      </w:r>
      <w:r w:rsidR="00F4247A">
        <w:rPr>
          <w:rFonts w:ascii="Arial" w:hAnsi="Arial" w:cs="Arial"/>
          <w:sz w:val="20"/>
          <w:szCs w:val="20"/>
        </w:rPr>
        <w:t xml:space="preserve"> </w:t>
      </w:r>
      <w:r w:rsidRPr="00BC6760">
        <w:rPr>
          <w:rFonts w:ascii="Arial" w:hAnsi="Arial" w:cs="Arial"/>
          <w:sz w:val="20"/>
          <w:szCs w:val="20"/>
        </w:rPr>
        <w:t xml:space="preserve">zgodnie </w:t>
      </w:r>
      <w:r w:rsidRPr="007F1912">
        <w:rPr>
          <w:rFonts w:ascii="Arial" w:hAnsi="Arial" w:cs="Arial"/>
          <w:sz w:val="20"/>
          <w:szCs w:val="20"/>
        </w:rPr>
        <w:t xml:space="preserve">z </w:t>
      </w:r>
      <w:r w:rsidRPr="00F24EDB">
        <w:rPr>
          <w:rFonts w:ascii="Arial" w:hAnsi="Arial" w:cs="Arial"/>
          <w:sz w:val="20"/>
          <w:szCs w:val="20"/>
        </w:rPr>
        <w:t xml:space="preserve">Wytycznymi </w:t>
      </w:r>
      <w:r w:rsidR="003B0334">
        <w:rPr>
          <w:rFonts w:ascii="Arial" w:hAnsi="Arial" w:cs="Arial"/>
          <w:sz w:val="20"/>
          <w:szCs w:val="20"/>
        </w:rPr>
        <w:t xml:space="preserve">Ministra </w:t>
      </w:r>
      <w:r w:rsidR="0016134A">
        <w:rPr>
          <w:rFonts w:ascii="Arial" w:hAnsi="Arial" w:cs="Arial"/>
          <w:sz w:val="20"/>
          <w:szCs w:val="20"/>
        </w:rPr>
        <w:t xml:space="preserve">Inwestycji </w:t>
      </w:r>
      <w:r w:rsidR="003B0334">
        <w:rPr>
          <w:rFonts w:ascii="Arial" w:hAnsi="Arial" w:cs="Arial"/>
          <w:sz w:val="20"/>
          <w:szCs w:val="20"/>
        </w:rPr>
        <w:t xml:space="preserve">i Rozwoju </w:t>
      </w:r>
      <w:r w:rsidR="00F24EDB">
        <w:rPr>
          <w:rFonts w:ascii="Arial" w:hAnsi="Arial" w:cs="Arial"/>
          <w:sz w:val="20"/>
          <w:szCs w:val="20"/>
        </w:rPr>
        <w:t xml:space="preserve">w zakresie </w:t>
      </w:r>
      <w:r w:rsidRPr="00F24EDB">
        <w:rPr>
          <w:rFonts w:ascii="Arial" w:hAnsi="Arial" w:cs="Arial"/>
          <w:sz w:val="20"/>
          <w:szCs w:val="20"/>
        </w:rPr>
        <w:t xml:space="preserve">monitorowania postępu rzeczowego </w:t>
      </w:r>
      <w:r w:rsidR="00430574">
        <w:rPr>
          <w:rFonts w:ascii="Arial" w:hAnsi="Arial" w:cs="Arial"/>
          <w:sz w:val="20"/>
          <w:szCs w:val="20"/>
        </w:rPr>
        <w:t xml:space="preserve">realizacji programów operacyjnych </w:t>
      </w:r>
      <w:r w:rsidR="00F24EDB">
        <w:rPr>
          <w:rFonts w:ascii="Arial" w:hAnsi="Arial" w:cs="Arial"/>
          <w:sz w:val="20"/>
          <w:szCs w:val="20"/>
        </w:rPr>
        <w:t>na lata</w:t>
      </w:r>
      <w:r w:rsidRPr="00F24EDB">
        <w:rPr>
          <w:rFonts w:ascii="Arial" w:hAnsi="Arial" w:cs="Arial"/>
          <w:sz w:val="20"/>
          <w:szCs w:val="20"/>
        </w:rPr>
        <w:t xml:space="preserve"> 2014-2020</w:t>
      </w:r>
      <w:r w:rsidRPr="007F1912">
        <w:rPr>
          <w:rFonts w:ascii="Arial" w:hAnsi="Arial" w:cs="Arial"/>
          <w:sz w:val="20"/>
          <w:szCs w:val="20"/>
        </w:rPr>
        <w:t>,</w:t>
      </w:r>
      <w:r w:rsidRPr="00BC6760">
        <w:rPr>
          <w:rFonts w:ascii="Arial" w:hAnsi="Arial" w:cs="Arial"/>
          <w:sz w:val="20"/>
          <w:szCs w:val="20"/>
        </w:rPr>
        <w:t xml:space="preserve"> w tym w oparciu</w:t>
      </w:r>
      <w:r w:rsidR="00F24EDB">
        <w:rPr>
          <w:rFonts w:ascii="Arial" w:hAnsi="Arial" w:cs="Arial"/>
          <w:sz w:val="20"/>
          <w:szCs w:val="20"/>
        </w:rPr>
        <w:t xml:space="preserve"> </w:t>
      </w:r>
      <w:r w:rsidRPr="00BC6760">
        <w:rPr>
          <w:rFonts w:ascii="Arial" w:hAnsi="Arial" w:cs="Arial"/>
          <w:sz w:val="20"/>
          <w:szCs w:val="20"/>
        </w:rPr>
        <w:t xml:space="preserve">o szczegółowe zasady monitorowania </w:t>
      </w:r>
      <w:r w:rsidRPr="00D835D0">
        <w:rPr>
          <w:rFonts w:ascii="Arial" w:hAnsi="Arial" w:cs="Arial"/>
          <w:i/>
          <w:sz w:val="20"/>
          <w:szCs w:val="20"/>
        </w:rPr>
        <w:t>I</w:t>
      </w:r>
      <w:r w:rsidRPr="00483188">
        <w:rPr>
          <w:rFonts w:ascii="Arial" w:hAnsi="Arial" w:cs="Arial"/>
          <w:i/>
          <w:sz w:val="20"/>
          <w:szCs w:val="20"/>
        </w:rPr>
        <w:t>nicjatywy</w:t>
      </w:r>
      <w:r w:rsidRPr="00BC6760">
        <w:rPr>
          <w:rFonts w:ascii="Arial" w:hAnsi="Arial" w:cs="Arial"/>
          <w:i/>
          <w:sz w:val="20"/>
          <w:szCs w:val="20"/>
        </w:rPr>
        <w:t xml:space="preserve"> </w:t>
      </w:r>
      <w:r w:rsidRPr="00BC6760">
        <w:rPr>
          <w:rFonts w:ascii="Arial" w:hAnsi="Arial" w:cs="Arial"/>
          <w:sz w:val="20"/>
          <w:szCs w:val="20"/>
        </w:rPr>
        <w:t xml:space="preserve">opisane w </w:t>
      </w:r>
      <w:r w:rsidR="000F0B1F">
        <w:rPr>
          <w:rFonts w:ascii="Arial" w:hAnsi="Arial" w:cs="Arial"/>
          <w:sz w:val="20"/>
          <w:szCs w:val="20"/>
        </w:rPr>
        <w:t>W</w:t>
      </w:r>
      <w:r w:rsidR="007F1912" w:rsidRPr="00BC6760">
        <w:rPr>
          <w:rFonts w:ascii="Arial" w:hAnsi="Arial" w:cs="Arial"/>
          <w:sz w:val="20"/>
          <w:szCs w:val="20"/>
        </w:rPr>
        <w:t>ytycznych</w:t>
      </w:r>
      <w:r w:rsidR="002656D1">
        <w:rPr>
          <w:rFonts w:ascii="Arial" w:hAnsi="Arial" w:cs="Arial"/>
          <w:sz w:val="20"/>
          <w:szCs w:val="20"/>
        </w:rPr>
        <w:t xml:space="preserve">, o ile </w:t>
      </w:r>
      <w:r w:rsidR="008F58DB">
        <w:rPr>
          <w:rFonts w:ascii="Arial" w:hAnsi="Arial" w:cs="Arial"/>
          <w:sz w:val="20"/>
          <w:szCs w:val="20"/>
        </w:rPr>
        <w:t xml:space="preserve">przedmiotowe </w:t>
      </w:r>
      <w:r w:rsidR="002656D1">
        <w:rPr>
          <w:rFonts w:ascii="Arial" w:hAnsi="Arial" w:cs="Arial"/>
          <w:sz w:val="20"/>
          <w:szCs w:val="20"/>
        </w:rPr>
        <w:t xml:space="preserve">zasady </w:t>
      </w:r>
      <w:r w:rsidR="008F58DB">
        <w:rPr>
          <w:rFonts w:ascii="Arial" w:hAnsi="Arial" w:cs="Arial"/>
          <w:sz w:val="20"/>
          <w:szCs w:val="20"/>
        </w:rPr>
        <w:t>mają w ich przypadku zastosowanie</w:t>
      </w:r>
      <w:r w:rsidRPr="00BC6760">
        <w:rPr>
          <w:rFonts w:ascii="Arial" w:hAnsi="Arial" w:cs="Arial"/>
          <w:sz w:val="20"/>
          <w:szCs w:val="20"/>
        </w:rPr>
        <w:t>.</w:t>
      </w:r>
    </w:p>
    <w:p w:rsidR="00E65B91" w:rsidRDefault="00B33CE7" w:rsidP="00CB3A9C">
      <w:pPr>
        <w:numPr>
          <w:ilvl w:val="0"/>
          <w:numId w:val="22"/>
        </w:numPr>
        <w:tabs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B3A9C">
        <w:rPr>
          <w:rFonts w:ascii="Arial" w:hAnsi="Arial" w:cs="Arial"/>
          <w:sz w:val="20"/>
          <w:szCs w:val="20"/>
        </w:rPr>
        <w:t>Do ś</w:t>
      </w:r>
      <w:r w:rsidR="00AB4919" w:rsidRPr="00CB3A9C">
        <w:rPr>
          <w:rFonts w:ascii="Arial" w:hAnsi="Arial" w:cs="Arial"/>
          <w:sz w:val="20"/>
          <w:szCs w:val="20"/>
        </w:rPr>
        <w:t>rodk</w:t>
      </w:r>
      <w:r w:rsidRPr="00CB3A9C">
        <w:rPr>
          <w:rFonts w:ascii="Arial" w:hAnsi="Arial" w:cs="Arial"/>
          <w:sz w:val="20"/>
          <w:szCs w:val="20"/>
        </w:rPr>
        <w:t>ów</w:t>
      </w:r>
      <w:r w:rsidR="00AB4919" w:rsidRPr="00CB3A9C">
        <w:rPr>
          <w:rFonts w:ascii="Arial" w:hAnsi="Arial" w:cs="Arial"/>
          <w:sz w:val="20"/>
          <w:szCs w:val="20"/>
        </w:rPr>
        <w:t xml:space="preserve"> </w:t>
      </w:r>
      <w:r w:rsidRPr="00CB3A9C">
        <w:rPr>
          <w:rFonts w:ascii="Arial" w:hAnsi="Arial" w:cs="Arial"/>
          <w:sz w:val="20"/>
          <w:szCs w:val="20"/>
        </w:rPr>
        <w:t>FP</w:t>
      </w:r>
      <w:r w:rsidR="00AB4919" w:rsidRPr="00CB3A9C">
        <w:rPr>
          <w:rFonts w:ascii="Arial" w:hAnsi="Arial" w:cs="Arial"/>
          <w:sz w:val="20"/>
          <w:szCs w:val="20"/>
        </w:rPr>
        <w:t xml:space="preserve"> </w:t>
      </w:r>
      <w:r w:rsidRPr="00CB3A9C">
        <w:rPr>
          <w:rFonts w:ascii="Arial" w:hAnsi="Arial" w:cs="Arial"/>
          <w:sz w:val="20"/>
          <w:szCs w:val="20"/>
        </w:rPr>
        <w:t xml:space="preserve">przyznanych </w:t>
      </w:r>
      <w:r w:rsidR="00AB4919" w:rsidRPr="00CB3A9C">
        <w:rPr>
          <w:rFonts w:ascii="Arial" w:hAnsi="Arial" w:cs="Arial"/>
          <w:sz w:val="20"/>
          <w:szCs w:val="20"/>
        </w:rPr>
        <w:t>w ramach dofinansowania projektu</w:t>
      </w:r>
      <w:r w:rsidR="0056088C">
        <w:rPr>
          <w:rFonts w:ascii="Arial" w:hAnsi="Arial" w:cs="Arial"/>
          <w:sz w:val="20"/>
          <w:szCs w:val="20"/>
        </w:rPr>
        <w:t xml:space="preserve"> PUP</w:t>
      </w:r>
      <w:r w:rsidR="00AB4919" w:rsidRPr="00CB3A9C">
        <w:rPr>
          <w:rFonts w:ascii="Arial" w:hAnsi="Arial" w:cs="Arial"/>
          <w:sz w:val="20"/>
          <w:szCs w:val="20"/>
        </w:rPr>
        <w:t xml:space="preserve"> zgodnie z wnioskiem </w:t>
      </w:r>
      <w:r w:rsidR="00FA1466">
        <w:rPr>
          <w:rFonts w:ascii="Arial" w:hAnsi="Arial" w:cs="Arial"/>
          <w:sz w:val="20"/>
          <w:szCs w:val="20"/>
        </w:rPr>
        <w:br/>
      </w:r>
      <w:r w:rsidR="00AB4919" w:rsidRPr="00CB3A9C">
        <w:rPr>
          <w:rFonts w:ascii="Arial" w:hAnsi="Arial" w:cs="Arial"/>
          <w:sz w:val="20"/>
          <w:szCs w:val="20"/>
        </w:rPr>
        <w:t>o dofinansowanie projektu</w:t>
      </w:r>
      <w:r w:rsidR="0056088C">
        <w:rPr>
          <w:rFonts w:ascii="Arial" w:hAnsi="Arial" w:cs="Arial"/>
          <w:sz w:val="20"/>
          <w:szCs w:val="20"/>
        </w:rPr>
        <w:t xml:space="preserve"> PUP</w:t>
      </w:r>
      <w:r w:rsidR="00AB4919" w:rsidRPr="00CB3A9C">
        <w:rPr>
          <w:rFonts w:ascii="Arial" w:hAnsi="Arial" w:cs="Arial"/>
          <w:sz w:val="20"/>
          <w:szCs w:val="20"/>
        </w:rPr>
        <w:t xml:space="preserve">, które nie zostały wykorzystane w danym roku, </w:t>
      </w:r>
      <w:r w:rsidR="002C5DE4" w:rsidRPr="00CB3A9C">
        <w:rPr>
          <w:rFonts w:ascii="Arial" w:hAnsi="Arial" w:cs="Arial"/>
          <w:sz w:val="20"/>
          <w:szCs w:val="20"/>
        </w:rPr>
        <w:t>stosuje się</w:t>
      </w:r>
      <w:r w:rsidR="007615AC" w:rsidRPr="00CB3A9C">
        <w:rPr>
          <w:rFonts w:ascii="Arial" w:hAnsi="Arial" w:cs="Arial"/>
          <w:sz w:val="20"/>
          <w:szCs w:val="20"/>
        </w:rPr>
        <w:t xml:space="preserve"> odpowiednio przepisy </w:t>
      </w:r>
      <w:r w:rsidR="00623FA4" w:rsidRPr="00CB3A9C">
        <w:rPr>
          <w:rFonts w:ascii="Arial" w:hAnsi="Arial" w:cs="Arial"/>
          <w:sz w:val="20"/>
          <w:szCs w:val="20"/>
        </w:rPr>
        <w:t xml:space="preserve">wydane </w:t>
      </w:r>
      <w:r w:rsidR="000F0B1F" w:rsidRPr="00CB3A9C">
        <w:rPr>
          <w:rFonts w:ascii="Arial" w:hAnsi="Arial" w:cs="Arial"/>
          <w:sz w:val="20"/>
          <w:szCs w:val="20"/>
        </w:rPr>
        <w:t xml:space="preserve">przez ministra właściwego do spraw pracy </w:t>
      </w:r>
      <w:r w:rsidR="00623FA4" w:rsidRPr="00CB3A9C">
        <w:rPr>
          <w:rFonts w:ascii="Arial" w:hAnsi="Arial" w:cs="Arial"/>
          <w:sz w:val="20"/>
          <w:szCs w:val="20"/>
        </w:rPr>
        <w:t>na podstawie art. 108 ust. 3 ustawy z dnia 20 kwietnia 2004 r. o promocji zatrudnienia i instytucjach rynku pracy.</w:t>
      </w:r>
      <w:r w:rsidR="00CB3A9C">
        <w:rPr>
          <w:rFonts w:ascii="Arial" w:hAnsi="Arial" w:cs="Arial"/>
          <w:sz w:val="20"/>
          <w:szCs w:val="20"/>
        </w:rPr>
        <w:t xml:space="preserve"> Oznacza to, m.in. że n</w:t>
      </w:r>
      <w:r w:rsidR="00CB3A9C" w:rsidRPr="00B93B0D">
        <w:rPr>
          <w:rFonts w:ascii="Arial" w:hAnsi="Arial" w:cs="Arial"/>
          <w:sz w:val="20"/>
          <w:szCs w:val="20"/>
        </w:rPr>
        <w:t>iewykorzystane w roku budżetowym środki FP</w:t>
      </w:r>
      <w:r w:rsidR="000A76E3">
        <w:rPr>
          <w:rFonts w:ascii="Arial" w:hAnsi="Arial" w:cs="Arial"/>
          <w:sz w:val="20"/>
          <w:szCs w:val="20"/>
        </w:rPr>
        <w:t xml:space="preserve"> w ramach projektu</w:t>
      </w:r>
      <w:r w:rsidR="0056088C">
        <w:rPr>
          <w:rFonts w:ascii="Arial" w:hAnsi="Arial" w:cs="Arial"/>
          <w:sz w:val="20"/>
          <w:szCs w:val="20"/>
        </w:rPr>
        <w:t xml:space="preserve"> PUP</w:t>
      </w:r>
      <w:r w:rsidR="00CB3A9C" w:rsidRPr="00B93B0D">
        <w:rPr>
          <w:rFonts w:ascii="Arial" w:hAnsi="Arial" w:cs="Arial"/>
          <w:sz w:val="20"/>
          <w:szCs w:val="20"/>
        </w:rPr>
        <w:t>, pozostające na rachunk</w:t>
      </w:r>
      <w:r w:rsidR="000A76E3">
        <w:rPr>
          <w:rFonts w:ascii="Arial" w:hAnsi="Arial" w:cs="Arial"/>
          <w:sz w:val="20"/>
          <w:szCs w:val="20"/>
        </w:rPr>
        <w:t>u</w:t>
      </w:r>
      <w:r w:rsidR="00CB3A9C" w:rsidRPr="00B93B0D">
        <w:rPr>
          <w:rFonts w:ascii="Arial" w:hAnsi="Arial" w:cs="Arial"/>
          <w:sz w:val="20"/>
          <w:szCs w:val="20"/>
        </w:rPr>
        <w:t xml:space="preserve"> bankowy</w:t>
      </w:r>
      <w:r w:rsidR="000A76E3">
        <w:rPr>
          <w:rFonts w:ascii="Arial" w:hAnsi="Arial" w:cs="Arial"/>
          <w:sz w:val="20"/>
          <w:szCs w:val="20"/>
        </w:rPr>
        <w:t>m</w:t>
      </w:r>
      <w:r w:rsidR="00CB3A9C" w:rsidRPr="00B93B0D">
        <w:rPr>
          <w:rFonts w:ascii="Arial" w:hAnsi="Arial" w:cs="Arial"/>
          <w:sz w:val="20"/>
          <w:szCs w:val="20"/>
        </w:rPr>
        <w:t xml:space="preserve"> samorząd</w:t>
      </w:r>
      <w:r w:rsidR="000A76E3">
        <w:rPr>
          <w:rFonts w:ascii="Arial" w:hAnsi="Arial" w:cs="Arial"/>
          <w:sz w:val="20"/>
          <w:szCs w:val="20"/>
        </w:rPr>
        <w:t>u</w:t>
      </w:r>
      <w:r w:rsidR="00CB3A9C" w:rsidRPr="00B93B0D">
        <w:rPr>
          <w:rFonts w:ascii="Arial" w:hAnsi="Arial" w:cs="Arial"/>
          <w:sz w:val="20"/>
          <w:szCs w:val="20"/>
        </w:rPr>
        <w:t xml:space="preserve"> powiat</w:t>
      </w:r>
      <w:r w:rsidR="000A76E3">
        <w:rPr>
          <w:rFonts w:ascii="Arial" w:hAnsi="Arial" w:cs="Arial"/>
          <w:sz w:val="20"/>
          <w:szCs w:val="20"/>
        </w:rPr>
        <w:t>u</w:t>
      </w:r>
      <w:r w:rsidR="00CB3A9C" w:rsidRPr="00B93B0D">
        <w:rPr>
          <w:rFonts w:ascii="Arial" w:hAnsi="Arial" w:cs="Arial"/>
          <w:sz w:val="20"/>
          <w:szCs w:val="20"/>
        </w:rPr>
        <w:t>, pozostają na ty</w:t>
      </w:r>
      <w:r w:rsidR="000A76E3">
        <w:rPr>
          <w:rFonts w:ascii="Arial" w:hAnsi="Arial" w:cs="Arial"/>
          <w:sz w:val="20"/>
          <w:szCs w:val="20"/>
        </w:rPr>
        <w:t>m</w:t>
      </w:r>
      <w:r w:rsidR="00CB3A9C" w:rsidRPr="00B93B0D">
        <w:rPr>
          <w:rFonts w:ascii="Arial" w:hAnsi="Arial" w:cs="Arial"/>
          <w:sz w:val="20"/>
          <w:szCs w:val="20"/>
        </w:rPr>
        <w:t xml:space="preserve"> rachunk</w:t>
      </w:r>
      <w:r w:rsidR="000A76E3">
        <w:rPr>
          <w:rFonts w:ascii="Arial" w:hAnsi="Arial" w:cs="Arial"/>
          <w:sz w:val="20"/>
          <w:szCs w:val="20"/>
        </w:rPr>
        <w:t>u</w:t>
      </w:r>
      <w:r w:rsidR="0056088C">
        <w:rPr>
          <w:rFonts w:ascii="Arial" w:hAnsi="Arial" w:cs="Arial"/>
          <w:sz w:val="20"/>
          <w:szCs w:val="20"/>
        </w:rPr>
        <w:t xml:space="preserve"> bankowym</w:t>
      </w:r>
      <w:r w:rsidR="00CB3A9C" w:rsidRPr="00B93B0D">
        <w:rPr>
          <w:rFonts w:ascii="Arial" w:hAnsi="Arial" w:cs="Arial"/>
          <w:sz w:val="20"/>
          <w:szCs w:val="20"/>
        </w:rPr>
        <w:t xml:space="preserve"> </w:t>
      </w:r>
      <w:r w:rsidR="00997C8C">
        <w:rPr>
          <w:rFonts w:ascii="Arial" w:hAnsi="Arial" w:cs="Arial"/>
          <w:sz w:val="20"/>
          <w:szCs w:val="20"/>
        </w:rPr>
        <w:br/>
      </w:r>
      <w:r w:rsidR="00CB3A9C" w:rsidRPr="00B93B0D">
        <w:rPr>
          <w:rFonts w:ascii="Arial" w:hAnsi="Arial" w:cs="Arial"/>
          <w:sz w:val="20"/>
          <w:szCs w:val="20"/>
        </w:rPr>
        <w:t xml:space="preserve">z przeznaczeniem na wypłatę zasiłków dla </w:t>
      </w:r>
      <w:r w:rsidR="0056088C">
        <w:rPr>
          <w:rFonts w:ascii="Arial" w:hAnsi="Arial" w:cs="Arial"/>
          <w:sz w:val="20"/>
          <w:szCs w:val="20"/>
        </w:rPr>
        <w:t xml:space="preserve">osób </w:t>
      </w:r>
      <w:r w:rsidR="00CB3A9C" w:rsidRPr="00B93B0D">
        <w:rPr>
          <w:rFonts w:ascii="Arial" w:hAnsi="Arial" w:cs="Arial"/>
          <w:sz w:val="20"/>
          <w:szCs w:val="20"/>
        </w:rPr>
        <w:t>bezrobotnych i innych obligatoryjnych świadczeń</w:t>
      </w:r>
      <w:r w:rsidR="0056088C">
        <w:rPr>
          <w:rStyle w:val="Odwoanieprzypisudolnego"/>
          <w:rFonts w:ascii="Arial" w:hAnsi="Arial" w:cs="Arial"/>
          <w:sz w:val="20"/>
          <w:szCs w:val="20"/>
        </w:rPr>
        <w:footnoteReference w:id="15"/>
      </w:r>
      <w:r w:rsidR="00CB3A9C" w:rsidRPr="00B93B0D">
        <w:rPr>
          <w:rFonts w:ascii="Arial" w:hAnsi="Arial" w:cs="Arial"/>
          <w:sz w:val="20"/>
          <w:szCs w:val="20"/>
        </w:rPr>
        <w:t xml:space="preserve">. </w:t>
      </w:r>
    </w:p>
    <w:p w:rsidR="00804D32" w:rsidRDefault="00804D32" w:rsidP="00CB3A9C">
      <w:pPr>
        <w:numPr>
          <w:ilvl w:val="0"/>
          <w:numId w:val="22"/>
        </w:numPr>
        <w:tabs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Wydatki w projekcie </w:t>
      </w:r>
      <w:r w:rsidR="0056088C">
        <w:rPr>
          <w:rFonts w:ascii="Arial" w:hAnsi="Arial" w:cs="Arial"/>
          <w:sz w:val="20"/>
          <w:szCs w:val="20"/>
        </w:rPr>
        <w:t xml:space="preserve">PUP </w:t>
      </w:r>
      <w:r w:rsidR="000C47B0">
        <w:rPr>
          <w:rFonts w:ascii="Arial" w:hAnsi="Arial" w:cs="Arial"/>
          <w:sz w:val="20"/>
          <w:szCs w:val="20"/>
        </w:rPr>
        <w:t xml:space="preserve">w danym roku </w:t>
      </w:r>
      <w:r>
        <w:rPr>
          <w:rFonts w:ascii="Arial" w:hAnsi="Arial" w:cs="Arial"/>
          <w:sz w:val="20"/>
          <w:szCs w:val="20"/>
        </w:rPr>
        <w:t xml:space="preserve">są ponoszone z limitu </w:t>
      </w:r>
      <w:r w:rsidR="008F58DB">
        <w:rPr>
          <w:rFonts w:ascii="Arial" w:hAnsi="Arial" w:cs="Arial"/>
          <w:sz w:val="20"/>
          <w:szCs w:val="20"/>
        </w:rPr>
        <w:t xml:space="preserve">określonego dla konkretnego </w:t>
      </w:r>
      <w:r>
        <w:rPr>
          <w:rFonts w:ascii="Arial" w:hAnsi="Arial" w:cs="Arial"/>
          <w:sz w:val="20"/>
          <w:szCs w:val="20"/>
        </w:rPr>
        <w:t>roku</w:t>
      </w:r>
      <w:r w:rsidR="007A568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niezależnie od okresu realizacji projektu</w:t>
      </w:r>
      <w:r w:rsidR="0056088C">
        <w:rPr>
          <w:rFonts w:ascii="Arial" w:hAnsi="Arial" w:cs="Arial"/>
          <w:sz w:val="20"/>
          <w:szCs w:val="20"/>
        </w:rPr>
        <w:t xml:space="preserve"> PUP</w:t>
      </w:r>
      <w:r w:rsidR="00875733">
        <w:rPr>
          <w:rFonts w:ascii="Arial" w:hAnsi="Arial" w:cs="Arial"/>
          <w:sz w:val="20"/>
          <w:szCs w:val="20"/>
        </w:rPr>
        <w:t xml:space="preserve">. </w:t>
      </w:r>
    </w:p>
    <w:p w:rsidR="00875733" w:rsidRDefault="00875733" w:rsidP="00CB3A9C">
      <w:pPr>
        <w:numPr>
          <w:ilvl w:val="0"/>
          <w:numId w:val="22"/>
        </w:numPr>
        <w:tabs>
          <w:tab w:val="num" w:pos="360"/>
        </w:tabs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Oszczędności FP wygenerowane w ramach limitu przeznaczonego na realizację projektu</w:t>
      </w:r>
      <w:r w:rsidR="0056088C">
        <w:rPr>
          <w:rFonts w:ascii="Arial" w:hAnsi="Arial" w:cs="Arial"/>
          <w:sz w:val="20"/>
          <w:szCs w:val="20"/>
        </w:rPr>
        <w:t xml:space="preserve"> PUP</w:t>
      </w:r>
      <w:r>
        <w:rPr>
          <w:rFonts w:ascii="Arial" w:hAnsi="Arial" w:cs="Arial"/>
          <w:sz w:val="20"/>
          <w:szCs w:val="20"/>
        </w:rPr>
        <w:t xml:space="preserve">, którego okres realizacji kończy się w </w:t>
      </w:r>
      <w:r w:rsidR="00C94EBD">
        <w:rPr>
          <w:rFonts w:ascii="Arial" w:hAnsi="Arial" w:cs="Arial"/>
          <w:sz w:val="20"/>
          <w:szCs w:val="20"/>
        </w:rPr>
        <w:t>trakcie roku budżetowego</w:t>
      </w:r>
      <w:r>
        <w:rPr>
          <w:rFonts w:ascii="Arial" w:hAnsi="Arial" w:cs="Arial"/>
          <w:sz w:val="20"/>
          <w:szCs w:val="20"/>
        </w:rPr>
        <w:t>, mogą być ponownie wykorzystane na realizację innego projektu</w:t>
      </w:r>
      <w:r w:rsidR="004C2386" w:rsidRPr="004C2386">
        <w:rPr>
          <w:rFonts w:ascii="Arial" w:hAnsi="Arial" w:cs="Arial"/>
          <w:sz w:val="20"/>
          <w:szCs w:val="20"/>
        </w:rPr>
        <w:t xml:space="preserve"> </w:t>
      </w:r>
      <w:r w:rsidR="0056088C">
        <w:rPr>
          <w:rFonts w:ascii="Arial" w:hAnsi="Arial" w:cs="Arial"/>
          <w:sz w:val="20"/>
          <w:szCs w:val="20"/>
        </w:rPr>
        <w:t>PUP</w:t>
      </w:r>
      <w:r>
        <w:rPr>
          <w:rFonts w:ascii="Arial" w:hAnsi="Arial" w:cs="Arial"/>
          <w:sz w:val="20"/>
          <w:szCs w:val="20"/>
        </w:rPr>
        <w:t xml:space="preserve"> w ramach danego PO (do wysokości limitu określonego na dany rok budżetowy oraz po wprowadzeniu odpowiednich zmian do projektu</w:t>
      </w:r>
      <w:r w:rsidR="00F65E51">
        <w:rPr>
          <w:rFonts w:ascii="Arial" w:hAnsi="Arial" w:cs="Arial"/>
          <w:sz w:val="20"/>
          <w:szCs w:val="20"/>
        </w:rPr>
        <w:t xml:space="preserve"> i do umowy o dofinansowanie projektu kończącego się jak i kolejnego</w:t>
      </w:r>
      <w:r>
        <w:rPr>
          <w:rFonts w:ascii="Arial" w:hAnsi="Arial" w:cs="Arial"/>
          <w:sz w:val="20"/>
          <w:szCs w:val="20"/>
        </w:rPr>
        <w:t>).</w:t>
      </w:r>
    </w:p>
    <w:p w:rsidR="005904F1" w:rsidRDefault="005904F1" w:rsidP="00E456D4">
      <w:pPr>
        <w:pStyle w:val="Nagwek1"/>
        <w:spacing w:after="120" w:line="360" w:lineRule="auto"/>
        <w:ind w:left="720"/>
        <w:jc w:val="center"/>
        <w:rPr>
          <w:i/>
        </w:rPr>
      </w:pPr>
      <w:bookmarkStart w:id="29" w:name="_Toc464812815"/>
    </w:p>
    <w:p w:rsidR="00514BC1" w:rsidRPr="00E456D4" w:rsidRDefault="00514BC1" w:rsidP="00E456D4">
      <w:pPr>
        <w:pStyle w:val="Nagwek1"/>
        <w:spacing w:after="120" w:line="360" w:lineRule="auto"/>
        <w:ind w:left="720"/>
        <w:jc w:val="center"/>
        <w:rPr>
          <w:i/>
        </w:rPr>
      </w:pPr>
      <w:r w:rsidRPr="00E456D4">
        <w:rPr>
          <w:i/>
        </w:rPr>
        <w:t xml:space="preserve">Podrozdział 3.7 </w:t>
      </w:r>
      <w:r w:rsidR="00BA07D2">
        <w:rPr>
          <w:i/>
        </w:rPr>
        <w:t xml:space="preserve">-  </w:t>
      </w:r>
      <w:r w:rsidRPr="00E456D4">
        <w:rPr>
          <w:i/>
        </w:rPr>
        <w:t xml:space="preserve">Rozliczanie </w:t>
      </w:r>
      <w:r w:rsidR="00BA07D2">
        <w:rPr>
          <w:i/>
        </w:rPr>
        <w:t>kwot podlegających zwrotowi</w:t>
      </w:r>
      <w:bookmarkEnd w:id="29"/>
    </w:p>
    <w:p w:rsidR="00B8079D" w:rsidRDefault="00034E4C" w:rsidP="00B8079D">
      <w:pPr>
        <w:pStyle w:val="Akapitzlist"/>
        <w:numPr>
          <w:ilvl w:val="0"/>
          <w:numId w:val="64"/>
        </w:numPr>
        <w:tabs>
          <w:tab w:val="clear" w:pos="720"/>
          <w:tab w:val="num" w:pos="426"/>
        </w:tabs>
        <w:spacing w:before="12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E456D4">
        <w:rPr>
          <w:rFonts w:ascii="Arial" w:hAnsi="Arial" w:cs="Arial"/>
          <w:sz w:val="20"/>
          <w:szCs w:val="20"/>
        </w:rPr>
        <w:t xml:space="preserve">Środki </w:t>
      </w:r>
      <w:r w:rsidR="00997C8C" w:rsidRPr="00E456D4">
        <w:rPr>
          <w:rFonts w:ascii="Arial" w:hAnsi="Arial" w:cs="Arial"/>
          <w:sz w:val="20"/>
          <w:szCs w:val="20"/>
        </w:rPr>
        <w:t xml:space="preserve">FP </w:t>
      </w:r>
      <w:r w:rsidRPr="00E456D4">
        <w:rPr>
          <w:rFonts w:ascii="Arial" w:hAnsi="Arial" w:cs="Arial"/>
          <w:sz w:val="20"/>
          <w:szCs w:val="20"/>
        </w:rPr>
        <w:t>wydatkowane</w:t>
      </w:r>
      <w:r w:rsidR="00D57ACC" w:rsidRPr="00E456D4">
        <w:rPr>
          <w:rFonts w:ascii="Arial" w:hAnsi="Arial" w:cs="Arial"/>
          <w:sz w:val="20"/>
          <w:szCs w:val="20"/>
        </w:rPr>
        <w:t xml:space="preserve"> </w:t>
      </w:r>
      <w:r w:rsidR="004C2BE1" w:rsidRPr="00E456D4">
        <w:rPr>
          <w:rFonts w:ascii="Arial" w:hAnsi="Arial" w:cs="Arial"/>
          <w:sz w:val="20"/>
          <w:szCs w:val="20"/>
        </w:rPr>
        <w:t xml:space="preserve">przez PUP </w:t>
      </w:r>
      <w:r w:rsidR="000A76E3" w:rsidRPr="00E456D4">
        <w:rPr>
          <w:rFonts w:ascii="Arial" w:hAnsi="Arial" w:cs="Arial"/>
          <w:sz w:val="20"/>
          <w:szCs w:val="20"/>
        </w:rPr>
        <w:t>w ramach projektu</w:t>
      </w:r>
      <w:r w:rsidR="004C2BE1">
        <w:rPr>
          <w:rFonts w:ascii="Arial" w:hAnsi="Arial" w:cs="Arial"/>
          <w:sz w:val="20"/>
          <w:szCs w:val="20"/>
        </w:rPr>
        <w:t xml:space="preserve"> </w:t>
      </w:r>
      <w:r w:rsidR="00FD0967">
        <w:rPr>
          <w:rFonts w:ascii="Arial" w:hAnsi="Arial" w:cs="Arial"/>
          <w:sz w:val="20"/>
          <w:szCs w:val="20"/>
        </w:rPr>
        <w:t xml:space="preserve">PUP </w:t>
      </w:r>
      <w:r w:rsidR="004C2BE1">
        <w:rPr>
          <w:rFonts w:ascii="Arial" w:hAnsi="Arial" w:cs="Arial"/>
          <w:sz w:val="20"/>
          <w:szCs w:val="20"/>
        </w:rPr>
        <w:t xml:space="preserve">niezgodnie z </w:t>
      </w:r>
      <w:r w:rsidR="00FD0967">
        <w:rPr>
          <w:rFonts w:ascii="Arial" w:hAnsi="Arial" w:cs="Arial"/>
          <w:sz w:val="20"/>
          <w:szCs w:val="20"/>
        </w:rPr>
        <w:t xml:space="preserve">prawem unijnym lub </w:t>
      </w:r>
      <w:r w:rsidR="004C2BE1">
        <w:rPr>
          <w:rFonts w:ascii="Arial" w:hAnsi="Arial" w:cs="Arial"/>
          <w:sz w:val="20"/>
          <w:szCs w:val="20"/>
        </w:rPr>
        <w:t>prawem</w:t>
      </w:r>
      <w:r w:rsidR="00FD0967">
        <w:rPr>
          <w:rFonts w:ascii="Arial" w:hAnsi="Arial" w:cs="Arial"/>
          <w:sz w:val="20"/>
          <w:szCs w:val="20"/>
        </w:rPr>
        <w:t xml:space="preserve"> krajowym</w:t>
      </w:r>
      <w:r w:rsidR="007A5689" w:rsidRPr="00E456D4">
        <w:rPr>
          <w:rFonts w:ascii="Arial" w:hAnsi="Arial" w:cs="Arial"/>
          <w:sz w:val="20"/>
          <w:szCs w:val="20"/>
        </w:rPr>
        <w:t>, w szczególności</w:t>
      </w:r>
      <w:r w:rsidRPr="00E456D4">
        <w:rPr>
          <w:rFonts w:ascii="Arial" w:hAnsi="Arial" w:cs="Arial"/>
          <w:sz w:val="20"/>
          <w:szCs w:val="20"/>
        </w:rPr>
        <w:t xml:space="preserve"> </w:t>
      </w:r>
      <w:r w:rsidR="007A5689" w:rsidRPr="00E456D4">
        <w:rPr>
          <w:rFonts w:ascii="Arial" w:hAnsi="Arial" w:cs="Arial"/>
          <w:sz w:val="20"/>
          <w:szCs w:val="20"/>
        </w:rPr>
        <w:t xml:space="preserve">niezgodnie z ustawą z dnia 20 kwietnia 2004 r. o promocji zatrudnienia i instytucjach rynku pracy, </w:t>
      </w:r>
      <w:r w:rsidR="00997C8C" w:rsidRPr="00E456D4">
        <w:rPr>
          <w:rFonts w:ascii="Arial" w:hAnsi="Arial" w:cs="Arial"/>
          <w:b/>
          <w:sz w:val="20"/>
          <w:szCs w:val="20"/>
        </w:rPr>
        <w:t>stanowią nieprawidłowość</w:t>
      </w:r>
      <w:r w:rsidR="00997C8C" w:rsidRPr="00E456D4">
        <w:rPr>
          <w:rFonts w:ascii="Arial" w:hAnsi="Arial" w:cs="Arial"/>
          <w:sz w:val="20"/>
          <w:szCs w:val="20"/>
        </w:rPr>
        <w:t xml:space="preserve"> </w:t>
      </w:r>
      <w:r w:rsidR="004C2BE1">
        <w:rPr>
          <w:rFonts w:ascii="Arial" w:hAnsi="Arial" w:cs="Arial"/>
          <w:sz w:val="20"/>
          <w:szCs w:val="20"/>
        </w:rPr>
        <w:t xml:space="preserve">w rozumieniu przepisów art. 2 pkt 36 </w:t>
      </w:r>
      <w:r w:rsidR="00CB60E0">
        <w:rPr>
          <w:rFonts w:ascii="Arial" w:hAnsi="Arial" w:cs="Arial"/>
          <w:sz w:val="20"/>
          <w:szCs w:val="20"/>
        </w:rPr>
        <w:t>r</w:t>
      </w:r>
      <w:r w:rsidR="004C2BE1">
        <w:rPr>
          <w:rFonts w:ascii="Arial" w:hAnsi="Arial" w:cs="Arial"/>
          <w:sz w:val="20"/>
          <w:szCs w:val="20"/>
        </w:rPr>
        <w:t>ozporządzenia Parlamentu Europejskiego i Rady (UE) nr 1303/2013</w:t>
      </w:r>
      <w:r w:rsidR="00CB60E0" w:rsidRPr="00CB60E0">
        <w:rPr>
          <w:rFonts w:ascii="Arial" w:hAnsi="Arial" w:cs="Arial"/>
          <w:sz w:val="20"/>
          <w:szCs w:val="20"/>
        </w:rPr>
        <w:t xml:space="preserve"> </w:t>
      </w:r>
      <w:r w:rsidR="00CB60E0" w:rsidRPr="00FF0C27">
        <w:rPr>
          <w:rFonts w:ascii="Arial" w:hAnsi="Arial" w:cs="Arial"/>
          <w:sz w:val="20"/>
          <w:szCs w:val="20"/>
        </w:rPr>
        <w:t>z dnia</w:t>
      </w:r>
      <w:r w:rsidR="00CB60E0">
        <w:rPr>
          <w:rFonts w:ascii="Arial" w:hAnsi="Arial" w:cs="Arial"/>
          <w:sz w:val="20"/>
          <w:szCs w:val="20"/>
        </w:rPr>
        <w:t xml:space="preserve"> 17 grudnia 2013 r.</w:t>
      </w:r>
      <w:r w:rsidR="009549AC">
        <w:rPr>
          <w:rFonts w:ascii="Arial" w:hAnsi="Arial" w:cs="Arial"/>
          <w:sz w:val="20"/>
          <w:szCs w:val="20"/>
        </w:rPr>
        <w:t xml:space="preserve"> </w:t>
      </w:r>
      <w:r w:rsidR="00CB60E0" w:rsidRPr="00FF0C27">
        <w:rPr>
          <w:rFonts w:ascii="Arial" w:hAnsi="Arial" w:cs="Arial"/>
          <w:sz w:val="20"/>
          <w:szCs w:val="20"/>
        </w:rPr>
        <w:t>ustanawiające</w:t>
      </w:r>
      <w:r w:rsidR="00CB60E0">
        <w:rPr>
          <w:rFonts w:ascii="Arial" w:hAnsi="Arial" w:cs="Arial"/>
          <w:sz w:val="20"/>
          <w:szCs w:val="20"/>
        </w:rPr>
        <w:t>go</w:t>
      </w:r>
      <w:r w:rsidR="00CB60E0" w:rsidRPr="00FF0C27">
        <w:rPr>
          <w:rFonts w:ascii="Arial" w:hAnsi="Arial" w:cs="Arial"/>
          <w:sz w:val="20"/>
          <w:szCs w:val="20"/>
        </w:rPr>
        <w:t xml:space="preserve"> wspólne przepisy dotyczące Europejskiego Funduszu Rozw</w:t>
      </w:r>
      <w:r w:rsidR="00CB60E0">
        <w:rPr>
          <w:rFonts w:ascii="Arial" w:hAnsi="Arial" w:cs="Arial"/>
          <w:sz w:val="20"/>
          <w:szCs w:val="20"/>
        </w:rPr>
        <w:t xml:space="preserve">oju Regionalnego, </w:t>
      </w:r>
      <w:r w:rsidR="00CB60E0" w:rsidRPr="00FF0C27">
        <w:rPr>
          <w:rFonts w:ascii="Arial" w:hAnsi="Arial" w:cs="Arial"/>
          <w:sz w:val="20"/>
          <w:szCs w:val="20"/>
        </w:rPr>
        <w:t xml:space="preserve">Europejskiego Funduszu Społecznego, Funduszu Spójności, Europejskiego Funduszu Rolnego na rzecz Rozwoju Obszarów Wiejskich oraz Europejskiego </w:t>
      </w:r>
      <w:r w:rsidR="00CB60E0">
        <w:rPr>
          <w:rFonts w:ascii="Arial" w:hAnsi="Arial" w:cs="Arial"/>
          <w:sz w:val="20"/>
          <w:szCs w:val="20"/>
        </w:rPr>
        <w:t xml:space="preserve">Funduszu Morskiego i Rybackiego </w:t>
      </w:r>
      <w:r w:rsidR="00CB60E0" w:rsidRPr="00FF0C27">
        <w:rPr>
          <w:rFonts w:ascii="Arial" w:hAnsi="Arial" w:cs="Arial"/>
          <w:sz w:val="20"/>
          <w:szCs w:val="20"/>
        </w:rPr>
        <w:t>oraz ustanawiające</w:t>
      </w:r>
      <w:r w:rsidR="00CB60E0">
        <w:rPr>
          <w:rFonts w:ascii="Arial" w:hAnsi="Arial" w:cs="Arial"/>
          <w:sz w:val="20"/>
          <w:szCs w:val="20"/>
        </w:rPr>
        <w:t>go</w:t>
      </w:r>
      <w:r w:rsidR="00CB60E0" w:rsidRPr="00FF0C27">
        <w:rPr>
          <w:rFonts w:ascii="Arial" w:hAnsi="Arial" w:cs="Arial"/>
          <w:sz w:val="20"/>
          <w:szCs w:val="20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CB60E0">
        <w:rPr>
          <w:rFonts w:ascii="Arial" w:hAnsi="Arial" w:cs="Arial"/>
          <w:sz w:val="20"/>
          <w:szCs w:val="20"/>
        </w:rPr>
        <w:t>go</w:t>
      </w:r>
      <w:r w:rsidR="00CB60E0" w:rsidRPr="00FF0C27">
        <w:rPr>
          <w:rFonts w:ascii="Arial" w:hAnsi="Arial" w:cs="Arial"/>
          <w:sz w:val="20"/>
          <w:szCs w:val="20"/>
        </w:rPr>
        <w:t xml:space="preserve"> rozporządzenie Rady (WE) nr 1083/2006</w:t>
      </w:r>
      <w:r w:rsidR="00B8079D">
        <w:rPr>
          <w:rFonts w:ascii="Arial" w:hAnsi="Arial" w:cs="Arial"/>
          <w:sz w:val="20"/>
          <w:szCs w:val="20"/>
        </w:rPr>
        <w:t xml:space="preserve"> i</w:t>
      </w:r>
      <w:r w:rsidR="004C2BE1">
        <w:rPr>
          <w:rFonts w:ascii="Arial" w:hAnsi="Arial" w:cs="Arial"/>
          <w:sz w:val="20"/>
          <w:szCs w:val="20"/>
        </w:rPr>
        <w:t xml:space="preserve"> </w:t>
      </w:r>
      <w:r w:rsidRPr="00E456D4">
        <w:rPr>
          <w:rFonts w:ascii="Arial" w:hAnsi="Arial" w:cs="Arial"/>
          <w:sz w:val="20"/>
          <w:szCs w:val="20"/>
        </w:rPr>
        <w:t xml:space="preserve">podlegają zwrotowi zgodnie z art. 207 ustawy </w:t>
      </w:r>
      <w:r w:rsidR="002C5DE4" w:rsidRPr="00E456D4">
        <w:rPr>
          <w:rFonts w:ascii="Arial" w:hAnsi="Arial" w:cs="Arial"/>
          <w:sz w:val="20"/>
          <w:szCs w:val="20"/>
        </w:rPr>
        <w:t xml:space="preserve">z dnia 27 sierpnia 2009 r. </w:t>
      </w:r>
      <w:r w:rsidRPr="00E456D4">
        <w:rPr>
          <w:rFonts w:ascii="Arial" w:hAnsi="Arial" w:cs="Arial"/>
          <w:sz w:val="20"/>
          <w:szCs w:val="20"/>
        </w:rPr>
        <w:t>o finansach publicznych, przy czym zwrot pochodzi z</w:t>
      </w:r>
      <w:r w:rsidR="001E591A" w:rsidRPr="00E456D4">
        <w:rPr>
          <w:rFonts w:ascii="Arial" w:hAnsi="Arial" w:cs="Arial"/>
          <w:sz w:val="20"/>
          <w:szCs w:val="20"/>
        </w:rPr>
        <w:t>e</w:t>
      </w:r>
      <w:r w:rsidR="007A5689" w:rsidRPr="00E456D4">
        <w:rPr>
          <w:rFonts w:ascii="Arial" w:hAnsi="Arial" w:cs="Arial"/>
          <w:sz w:val="20"/>
          <w:szCs w:val="20"/>
        </w:rPr>
        <w:t xml:space="preserve"> </w:t>
      </w:r>
      <w:r w:rsidR="008A7528" w:rsidRPr="00E456D4">
        <w:rPr>
          <w:rFonts w:ascii="Arial" w:hAnsi="Arial" w:cs="Arial"/>
          <w:sz w:val="20"/>
          <w:szCs w:val="20"/>
        </w:rPr>
        <w:t xml:space="preserve">środków </w:t>
      </w:r>
      <w:r w:rsidRPr="00E456D4">
        <w:rPr>
          <w:rFonts w:ascii="Arial" w:hAnsi="Arial" w:cs="Arial"/>
          <w:sz w:val="20"/>
          <w:szCs w:val="20"/>
        </w:rPr>
        <w:t>budżetu jednostki samorządu terytorialnego</w:t>
      </w:r>
      <w:r w:rsidR="007A5689" w:rsidRPr="00E456D4">
        <w:rPr>
          <w:rFonts w:ascii="Arial" w:hAnsi="Arial" w:cs="Arial"/>
          <w:sz w:val="20"/>
          <w:szCs w:val="20"/>
        </w:rPr>
        <w:t>.</w:t>
      </w:r>
      <w:r w:rsidR="00D57ACC" w:rsidRPr="00E456D4">
        <w:rPr>
          <w:rFonts w:ascii="Arial" w:hAnsi="Arial" w:cs="Arial"/>
          <w:sz w:val="20"/>
          <w:szCs w:val="20"/>
        </w:rPr>
        <w:t xml:space="preserve"> </w:t>
      </w:r>
      <w:r w:rsidR="00D57ACC" w:rsidRPr="00516303">
        <w:rPr>
          <w:rFonts w:ascii="Arial" w:hAnsi="Arial" w:cs="Arial"/>
          <w:sz w:val="20"/>
          <w:szCs w:val="20"/>
        </w:rPr>
        <w:t xml:space="preserve">Zwrotu </w:t>
      </w:r>
      <w:r w:rsidR="00997C8C" w:rsidRPr="00516303">
        <w:rPr>
          <w:rFonts w:ascii="Arial" w:hAnsi="Arial" w:cs="Arial"/>
          <w:sz w:val="20"/>
          <w:szCs w:val="20"/>
        </w:rPr>
        <w:t xml:space="preserve">tych </w:t>
      </w:r>
      <w:r w:rsidR="00D57ACC" w:rsidRPr="00516303">
        <w:rPr>
          <w:rFonts w:ascii="Arial" w:hAnsi="Arial" w:cs="Arial"/>
          <w:sz w:val="20"/>
          <w:szCs w:val="20"/>
        </w:rPr>
        <w:t xml:space="preserve">środków należy dokonać na rachunek dysponenta </w:t>
      </w:r>
      <w:r w:rsidR="00997C8C" w:rsidRPr="00516303">
        <w:rPr>
          <w:rFonts w:ascii="Arial" w:hAnsi="Arial" w:cs="Arial"/>
          <w:sz w:val="20"/>
          <w:szCs w:val="20"/>
        </w:rPr>
        <w:t>F</w:t>
      </w:r>
      <w:r w:rsidR="00A7221E" w:rsidRPr="00516303">
        <w:rPr>
          <w:rFonts w:ascii="Arial" w:hAnsi="Arial" w:cs="Arial"/>
          <w:sz w:val="20"/>
          <w:szCs w:val="20"/>
        </w:rPr>
        <w:t xml:space="preserve">unduszu </w:t>
      </w:r>
      <w:r w:rsidR="00997C8C" w:rsidRPr="00516303">
        <w:rPr>
          <w:rFonts w:ascii="Arial" w:hAnsi="Arial" w:cs="Arial"/>
          <w:sz w:val="20"/>
          <w:szCs w:val="20"/>
        </w:rPr>
        <w:t>P</w:t>
      </w:r>
      <w:r w:rsidR="00A7221E" w:rsidRPr="00516303">
        <w:rPr>
          <w:rFonts w:ascii="Arial" w:hAnsi="Arial" w:cs="Arial"/>
          <w:sz w:val="20"/>
          <w:szCs w:val="20"/>
        </w:rPr>
        <w:t>racy</w:t>
      </w:r>
      <w:r w:rsidR="00D57ACC" w:rsidRPr="00516303">
        <w:rPr>
          <w:rFonts w:ascii="Arial" w:hAnsi="Arial" w:cs="Arial"/>
          <w:sz w:val="20"/>
          <w:szCs w:val="20"/>
        </w:rPr>
        <w:t>, odrębnie dla każdego projektu PUP i wskazać w opisie informacje umożliwiające identyfikację</w:t>
      </w:r>
      <w:r w:rsidR="00C94EBD" w:rsidRPr="00516303">
        <w:rPr>
          <w:rFonts w:ascii="Arial" w:hAnsi="Arial" w:cs="Arial"/>
          <w:sz w:val="20"/>
          <w:szCs w:val="20"/>
        </w:rPr>
        <w:t>,</w:t>
      </w:r>
      <w:r w:rsidR="00D57ACC" w:rsidRPr="00516303">
        <w:rPr>
          <w:rFonts w:ascii="Arial" w:hAnsi="Arial" w:cs="Arial"/>
          <w:sz w:val="20"/>
          <w:szCs w:val="20"/>
        </w:rPr>
        <w:t xml:space="preserve"> m.in. PO, nr projektu</w:t>
      </w:r>
      <w:r w:rsidR="00BB5EFB" w:rsidRPr="00516303">
        <w:rPr>
          <w:rFonts w:ascii="Arial" w:hAnsi="Arial" w:cs="Arial"/>
          <w:sz w:val="20"/>
          <w:szCs w:val="20"/>
        </w:rPr>
        <w:t xml:space="preserve"> PUP</w:t>
      </w:r>
      <w:r w:rsidR="00D57ACC" w:rsidRPr="00516303">
        <w:rPr>
          <w:rFonts w:ascii="Arial" w:hAnsi="Arial" w:cs="Arial"/>
          <w:sz w:val="20"/>
          <w:szCs w:val="20"/>
        </w:rPr>
        <w:t>, przyczyny zwrotu, okres jakiego dotyczą zwracane środki (rok bieżący / lata ubiegłe), itd.</w:t>
      </w:r>
      <w:r w:rsidR="00D33A2B" w:rsidRPr="00516303">
        <w:rPr>
          <w:rFonts w:ascii="Arial" w:hAnsi="Arial" w:cs="Arial"/>
          <w:sz w:val="20"/>
          <w:szCs w:val="20"/>
        </w:rPr>
        <w:t xml:space="preserve"> </w:t>
      </w:r>
    </w:p>
    <w:p w:rsidR="007A5689" w:rsidRPr="00516303" w:rsidRDefault="00D33A2B" w:rsidP="00516303">
      <w:pPr>
        <w:pStyle w:val="Akapitzlist"/>
        <w:spacing w:before="120"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16303">
        <w:rPr>
          <w:rFonts w:ascii="Arial" w:hAnsi="Arial" w:cs="Arial"/>
          <w:sz w:val="20"/>
          <w:szCs w:val="20"/>
        </w:rPr>
        <w:t xml:space="preserve">Nieprawidłowości te, podlegają również </w:t>
      </w:r>
      <w:r w:rsidR="00B8079D" w:rsidRPr="00516303">
        <w:rPr>
          <w:rFonts w:ascii="Arial" w:hAnsi="Arial" w:cs="Arial"/>
          <w:sz w:val="20"/>
          <w:szCs w:val="20"/>
        </w:rPr>
        <w:t>raportowaniu z</w:t>
      </w:r>
      <w:r w:rsidR="00B8079D" w:rsidRPr="00B8079D">
        <w:rPr>
          <w:rFonts w:ascii="Arial" w:hAnsi="Arial" w:cs="Arial"/>
          <w:sz w:val="20"/>
          <w:szCs w:val="20"/>
        </w:rPr>
        <w:t xml:space="preserve">godnie z systemem informowania </w:t>
      </w:r>
      <w:r w:rsidR="00B8079D">
        <w:rPr>
          <w:rFonts w:ascii="Arial" w:hAnsi="Arial" w:cs="Arial"/>
          <w:sz w:val="20"/>
          <w:szCs w:val="20"/>
        </w:rPr>
        <w:br/>
        <w:t>o</w:t>
      </w:r>
      <w:r w:rsidR="00B8079D" w:rsidRPr="00516303">
        <w:rPr>
          <w:rFonts w:ascii="Arial" w:hAnsi="Arial" w:cs="Arial"/>
          <w:sz w:val="20"/>
          <w:szCs w:val="20"/>
        </w:rPr>
        <w:t xml:space="preserve"> nieprawidłowościach</w:t>
      </w:r>
      <w:r w:rsidR="00B8079D">
        <w:rPr>
          <w:rStyle w:val="Odwoanieprzypisudolnego"/>
          <w:rFonts w:ascii="Arial" w:hAnsi="Arial" w:cs="Arial"/>
          <w:sz w:val="20"/>
          <w:szCs w:val="20"/>
        </w:rPr>
        <w:footnoteReference w:id="16"/>
      </w:r>
      <w:r w:rsidR="00B8079D">
        <w:rPr>
          <w:rFonts w:ascii="Arial" w:hAnsi="Arial" w:cs="Arial"/>
          <w:sz w:val="20"/>
          <w:szCs w:val="20"/>
        </w:rPr>
        <w:t>.</w:t>
      </w:r>
    </w:p>
    <w:p w:rsidR="00FD0902" w:rsidRPr="00E456D4" w:rsidRDefault="000A76E3" w:rsidP="00E456D4">
      <w:pPr>
        <w:pStyle w:val="Akapitzlist"/>
        <w:numPr>
          <w:ilvl w:val="0"/>
          <w:numId w:val="64"/>
        </w:numPr>
        <w:tabs>
          <w:tab w:val="clear" w:pos="720"/>
          <w:tab w:val="num" w:pos="426"/>
        </w:tabs>
        <w:spacing w:before="12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E456D4">
        <w:rPr>
          <w:rFonts w:ascii="Arial" w:hAnsi="Arial" w:cs="Arial"/>
          <w:sz w:val="20"/>
          <w:szCs w:val="20"/>
        </w:rPr>
        <w:t xml:space="preserve">Środki </w:t>
      </w:r>
      <w:r w:rsidR="00997C8C" w:rsidRPr="00E456D4">
        <w:rPr>
          <w:rFonts w:ascii="Arial" w:hAnsi="Arial" w:cs="Arial"/>
          <w:sz w:val="20"/>
          <w:szCs w:val="20"/>
        </w:rPr>
        <w:t xml:space="preserve">FP </w:t>
      </w:r>
      <w:r w:rsidRPr="00E456D4">
        <w:rPr>
          <w:rFonts w:ascii="Arial" w:hAnsi="Arial" w:cs="Arial"/>
          <w:sz w:val="20"/>
          <w:szCs w:val="20"/>
        </w:rPr>
        <w:t xml:space="preserve">nieprawidłowo wydatkowane przez </w:t>
      </w:r>
      <w:r w:rsidR="00997C8C" w:rsidRPr="00E456D4">
        <w:rPr>
          <w:rFonts w:ascii="Arial" w:hAnsi="Arial" w:cs="Arial"/>
          <w:sz w:val="20"/>
          <w:szCs w:val="20"/>
        </w:rPr>
        <w:t xml:space="preserve">PUP </w:t>
      </w:r>
      <w:r w:rsidRPr="00E456D4">
        <w:rPr>
          <w:rFonts w:ascii="Arial" w:hAnsi="Arial" w:cs="Arial"/>
          <w:sz w:val="20"/>
          <w:szCs w:val="20"/>
        </w:rPr>
        <w:t xml:space="preserve">w ramach projektu </w:t>
      </w:r>
      <w:r w:rsidR="00FD0967">
        <w:rPr>
          <w:rFonts w:ascii="Arial" w:hAnsi="Arial" w:cs="Arial"/>
          <w:sz w:val="20"/>
          <w:szCs w:val="20"/>
        </w:rPr>
        <w:t xml:space="preserve">PUP </w:t>
      </w:r>
      <w:r w:rsidR="002D3472">
        <w:rPr>
          <w:rFonts w:ascii="Arial" w:hAnsi="Arial" w:cs="Arial"/>
          <w:sz w:val="20"/>
          <w:szCs w:val="20"/>
        </w:rPr>
        <w:t xml:space="preserve">lecz niestanowiące </w:t>
      </w:r>
      <w:r w:rsidR="009549AC">
        <w:rPr>
          <w:rFonts w:ascii="Arial" w:hAnsi="Arial" w:cs="Arial"/>
          <w:sz w:val="20"/>
          <w:szCs w:val="20"/>
        </w:rPr>
        <w:t>nieprawidłowości, o której mowa w pkt 1</w:t>
      </w:r>
      <w:r w:rsidR="000331B1">
        <w:rPr>
          <w:rFonts w:ascii="Arial" w:hAnsi="Arial" w:cs="Arial"/>
          <w:sz w:val="20"/>
          <w:szCs w:val="20"/>
        </w:rPr>
        <w:t>,</w:t>
      </w:r>
      <w:r w:rsidR="002D3472">
        <w:rPr>
          <w:rFonts w:ascii="Arial" w:hAnsi="Arial" w:cs="Arial"/>
          <w:sz w:val="20"/>
          <w:szCs w:val="20"/>
        </w:rPr>
        <w:t xml:space="preserve"> powodują konieczność dokonania </w:t>
      </w:r>
      <w:r w:rsidR="00D57ACC" w:rsidRPr="00E456D4">
        <w:rPr>
          <w:rFonts w:ascii="Arial" w:hAnsi="Arial" w:cs="Arial"/>
          <w:b/>
          <w:sz w:val="20"/>
          <w:szCs w:val="20"/>
        </w:rPr>
        <w:t>korekt</w:t>
      </w:r>
      <w:r w:rsidR="002D3472">
        <w:rPr>
          <w:rFonts w:ascii="Arial" w:hAnsi="Arial" w:cs="Arial"/>
          <w:b/>
          <w:sz w:val="20"/>
          <w:szCs w:val="20"/>
        </w:rPr>
        <w:t>y</w:t>
      </w:r>
      <w:r w:rsidR="00D57ACC" w:rsidRPr="00E456D4">
        <w:rPr>
          <w:rFonts w:ascii="Arial" w:hAnsi="Arial" w:cs="Arial"/>
          <w:b/>
          <w:sz w:val="20"/>
          <w:szCs w:val="20"/>
        </w:rPr>
        <w:t xml:space="preserve"> </w:t>
      </w:r>
      <w:r w:rsidR="002D3472">
        <w:rPr>
          <w:rFonts w:ascii="Arial" w:hAnsi="Arial" w:cs="Arial"/>
          <w:b/>
          <w:sz w:val="20"/>
          <w:szCs w:val="20"/>
        </w:rPr>
        <w:t>rozliczonych</w:t>
      </w:r>
      <w:r w:rsidR="009429AA">
        <w:rPr>
          <w:rFonts w:ascii="Arial" w:hAnsi="Arial" w:cs="Arial"/>
          <w:b/>
          <w:sz w:val="20"/>
          <w:szCs w:val="20"/>
        </w:rPr>
        <w:t xml:space="preserve"> lub rozliczanych</w:t>
      </w:r>
      <w:r w:rsidR="002D3472">
        <w:rPr>
          <w:rFonts w:ascii="Arial" w:hAnsi="Arial" w:cs="Arial"/>
          <w:b/>
          <w:sz w:val="20"/>
          <w:szCs w:val="20"/>
        </w:rPr>
        <w:t xml:space="preserve"> wydatków</w:t>
      </w:r>
      <w:r w:rsidR="002D3472" w:rsidRPr="00E456D4">
        <w:rPr>
          <w:rFonts w:ascii="Arial" w:hAnsi="Arial" w:cs="Arial"/>
          <w:sz w:val="20"/>
          <w:szCs w:val="20"/>
        </w:rPr>
        <w:t xml:space="preserve"> </w:t>
      </w:r>
      <w:r w:rsidR="00FD0902" w:rsidRPr="00E456D4">
        <w:rPr>
          <w:rFonts w:ascii="Arial" w:hAnsi="Arial" w:cs="Arial"/>
          <w:sz w:val="20"/>
          <w:szCs w:val="20"/>
        </w:rPr>
        <w:t>i podlegają zwrotowi</w:t>
      </w:r>
      <w:r w:rsidR="000331B1">
        <w:rPr>
          <w:rFonts w:ascii="Arial" w:hAnsi="Arial" w:cs="Arial"/>
          <w:sz w:val="20"/>
          <w:szCs w:val="20"/>
        </w:rPr>
        <w:t>, przy czym</w:t>
      </w:r>
      <w:r w:rsidR="00CA6312" w:rsidRPr="00E456D4">
        <w:rPr>
          <w:rFonts w:ascii="Arial" w:hAnsi="Arial" w:cs="Arial"/>
          <w:sz w:val="20"/>
          <w:szCs w:val="20"/>
        </w:rPr>
        <w:t>:</w:t>
      </w:r>
    </w:p>
    <w:p w:rsidR="00F373F6" w:rsidRPr="00E456D4" w:rsidRDefault="00FD0902" w:rsidP="00E456D4">
      <w:pPr>
        <w:pStyle w:val="Akapitzlist"/>
        <w:numPr>
          <w:ilvl w:val="0"/>
          <w:numId w:val="67"/>
        </w:numPr>
        <w:spacing w:before="120" w:after="120"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E456D4">
        <w:rPr>
          <w:rFonts w:ascii="Arial" w:hAnsi="Arial" w:cs="Arial"/>
          <w:b/>
          <w:sz w:val="20"/>
          <w:szCs w:val="20"/>
        </w:rPr>
        <w:t xml:space="preserve">wydatek </w:t>
      </w:r>
      <w:r w:rsidR="00857D39">
        <w:rPr>
          <w:rFonts w:ascii="Arial" w:hAnsi="Arial" w:cs="Arial"/>
          <w:b/>
          <w:sz w:val="20"/>
          <w:szCs w:val="20"/>
        </w:rPr>
        <w:t xml:space="preserve">niekwalifikowalny </w:t>
      </w:r>
      <w:r w:rsidRPr="00E456D4">
        <w:rPr>
          <w:rFonts w:ascii="Arial" w:hAnsi="Arial" w:cs="Arial"/>
          <w:b/>
          <w:sz w:val="20"/>
          <w:szCs w:val="20"/>
        </w:rPr>
        <w:t>roku bieżącego</w:t>
      </w:r>
      <w:r w:rsidRPr="00E456D4">
        <w:rPr>
          <w:rFonts w:ascii="Arial" w:hAnsi="Arial" w:cs="Arial"/>
          <w:sz w:val="20"/>
          <w:szCs w:val="20"/>
        </w:rPr>
        <w:t xml:space="preserve"> </w:t>
      </w:r>
      <w:r w:rsidR="007A5689" w:rsidRPr="00E456D4">
        <w:rPr>
          <w:rFonts w:ascii="Arial" w:hAnsi="Arial" w:cs="Arial"/>
          <w:sz w:val="20"/>
          <w:szCs w:val="20"/>
        </w:rPr>
        <w:t xml:space="preserve">podlega zwrotowi </w:t>
      </w:r>
      <w:r w:rsidRPr="00E456D4">
        <w:rPr>
          <w:rFonts w:ascii="Arial" w:hAnsi="Arial" w:cs="Arial"/>
          <w:sz w:val="20"/>
          <w:szCs w:val="20"/>
        </w:rPr>
        <w:t xml:space="preserve">na </w:t>
      </w:r>
      <w:r w:rsidRPr="000F7269">
        <w:rPr>
          <w:rFonts w:ascii="Arial" w:hAnsi="Arial" w:cs="Arial"/>
          <w:sz w:val="20"/>
          <w:szCs w:val="20"/>
        </w:rPr>
        <w:t xml:space="preserve">rachunek bankowy </w:t>
      </w:r>
      <w:r w:rsidR="00F373F6" w:rsidRPr="000F7269">
        <w:rPr>
          <w:rFonts w:ascii="Arial" w:hAnsi="Arial" w:cs="Arial"/>
          <w:sz w:val="20"/>
          <w:szCs w:val="20"/>
        </w:rPr>
        <w:t>projektu</w:t>
      </w:r>
      <w:r w:rsidRPr="000C26DD">
        <w:rPr>
          <w:rFonts w:ascii="Arial" w:hAnsi="Arial" w:cs="Arial"/>
          <w:sz w:val="20"/>
          <w:szCs w:val="20"/>
        </w:rPr>
        <w:t xml:space="preserve"> </w:t>
      </w:r>
      <w:r w:rsidR="009B1084">
        <w:rPr>
          <w:rFonts w:ascii="Arial" w:hAnsi="Arial" w:cs="Arial"/>
          <w:sz w:val="20"/>
          <w:szCs w:val="20"/>
        </w:rPr>
        <w:t xml:space="preserve">PUP </w:t>
      </w:r>
      <w:r w:rsidR="007A5689" w:rsidRPr="000C26DD">
        <w:rPr>
          <w:rFonts w:ascii="Arial" w:hAnsi="Arial" w:cs="Arial"/>
          <w:sz w:val="20"/>
          <w:szCs w:val="20"/>
        </w:rPr>
        <w:t>ze środków FP przyznanych powiatow</w:t>
      </w:r>
      <w:r w:rsidR="007A5689" w:rsidRPr="004C2BE1">
        <w:rPr>
          <w:rFonts w:ascii="Arial" w:hAnsi="Arial" w:cs="Arial"/>
          <w:sz w:val="20"/>
          <w:szCs w:val="20"/>
        </w:rPr>
        <w:t>i w ramach limitu</w:t>
      </w:r>
      <w:r w:rsidR="000331B1">
        <w:rPr>
          <w:rFonts w:ascii="Arial" w:hAnsi="Arial" w:cs="Arial"/>
          <w:sz w:val="20"/>
          <w:szCs w:val="20"/>
        </w:rPr>
        <w:t>; ś</w:t>
      </w:r>
      <w:r w:rsidR="000A0978" w:rsidRPr="004C2BE1">
        <w:rPr>
          <w:rFonts w:ascii="Arial" w:hAnsi="Arial" w:cs="Arial"/>
          <w:sz w:val="20"/>
          <w:szCs w:val="20"/>
        </w:rPr>
        <w:t>rodki te</w:t>
      </w:r>
      <w:r w:rsidR="000A0978" w:rsidRPr="00E456D4">
        <w:rPr>
          <w:rFonts w:ascii="Arial" w:hAnsi="Arial" w:cs="Arial"/>
          <w:sz w:val="20"/>
          <w:szCs w:val="20"/>
        </w:rPr>
        <w:t xml:space="preserve"> m</w:t>
      </w:r>
      <w:r w:rsidR="00F16C9C" w:rsidRPr="00E456D4">
        <w:rPr>
          <w:rFonts w:ascii="Arial" w:hAnsi="Arial" w:cs="Arial"/>
          <w:sz w:val="20"/>
          <w:szCs w:val="20"/>
        </w:rPr>
        <w:t xml:space="preserve">ogą być </w:t>
      </w:r>
      <w:r w:rsidRPr="00E456D4">
        <w:rPr>
          <w:rFonts w:ascii="Arial" w:hAnsi="Arial" w:cs="Arial"/>
          <w:sz w:val="20"/>
          <w:szCs w:val="20"/>
        </w:rPr>
        <w:t xml:space="preserve">ponownie wydatkowane </w:t>
      </w:r>
      <w:r w:rsidR="00FD0967">
        <w:rPr>
          <w:rFonts w:ascii="Arial" w:hAnsi="Arial" w:cs="Arial"/>
          <w:sz w:val="20"/>
          <w:szCs w:val="20"/>
        </w:rPr>
        <w:t xml:space="preserve">przez PUP </w:t>
      </w:r>
      <w:r w:rsidR="00F373F6" w:rsidRPr="00E456D4">
        <w:rPr>
          <w:rFonts w:ascii="Arial" w:hAnsi="Arial" w:cs="Arial"/>
          <w:sz w:val="20"/>
          <w:szCs w:val="20"/>
        </w:rPr>
        <w:t xml:space="preserve">w ramach projektu </w:t>
      </w:r>
      <w:r w:rsidR="009B1084">
        <w:rPr>
          <w:rFonts w:ascii="Arial" w:hAnsi="Arial" w:cs="Arial"/>
          <w:sz w:val="20"/>
          <w:szCs w:val="20"/>
        </w:rPr>
        <w:t xml:space="preserve">PUP </w:t>
      </w:r>
      <w:r w:rsidR="00F373F6" w:rsidRPr="00E456D4">
        <w:rPr>
          <w:rFonts w:ascii="Arial" w:hAnsi="Arial" w:cs="Arial"/>
          <w:sz w:val="20"/>
          <w:szCs w:val="20"/>
        </w:rPr>
        <w:t xml:space="preserve">pod warunkiem, że wykorzystanie ich </w:t>
      </w:r>
      <w:r w:rsidR="00C9551B" w:rsidRPr="00F373F6">
        <w:rPr>
          <w:rFonts w:ascii="Arial" w:hAnsi="Arial" w:cs="Arial"/>
          <w:sz w:val="20"/>
          <w:szCs w:val="20"/>
        </w:rPr>
        <w:t>nastąpi</w:t>
      </w:r>
      <w:r w:rsidR="00F373F6" w:rsidRPr="00E456D4">
        <w:rPr>
          <w:rFonts w:ascii="Arial" w:hAnsi="Arial" w:cs="Arial"/>
          <w:sz w:val="20"/>
          <w:szCs w:val="20"/>
        </w:rPr>
        <w:t xml:space="preserve">  w tym samym roku budżetowym</w:t>
      </w:r>
      <w:r w:rsidR="0016134A">
        <w:rPr>
          <w:rFonts w:ascii="Arial" w:hAnsi="Arial" w:cs="Arial"/>
          <w:sz w:val="20"/>
          <w:szCs w:val="20"/>
        </w:rPr>
        <w:t>;</w:t>
      </w:r>
    </w:p>
    <w:p w:rsidR="00FD0902" w:rsidRPr="00E456D4" w:rsidRDefault="00FD0902" w:rsidP="00E456D4">
      <w:pPr>
        <w:pStyle w:val="Akapitzlist"/>
        <w:numPr>
          <w:ilvl w:val="0"/>
          <w:numId w:val="67"/>
        </w:numPr>
        <w:spacing w:before="120" w:after="120" w:line="360" w:lineRule="auto"/>
        <w:ind w:hanging="294"/>
        <w:jc w:val="both"/>
        <w:rPr>
          <w:rFonts w:ascii="Arial" w:hAnsi="Arial" w:cs="Arial"/>
          <w:b/>
          <w:sz w:val="20"/>
          <w:szCs w:val="20"/>
        </w:rPr>
      </w:pPr>
      <w:r w:rsidRPr="00E456D4">
        <w:rPr>
          <w:rFonts w:ascii="Arial" w:hAnsi="Arial" w:cs="Arial"/>
          <w:b/>
          <w:sz w:val="20"/>
          <w:szCs w:val="20"/>
        </w:rPr>
        <w:t xml:space="preserve">wydatek </w:t>
      </w:r>
      <w:r w:rsidR="00857D39">
        <w:rPr>
          <w:rFonts w:ascii="Arial" w:hAnsi="Arial" w:cs="Arial"/>
          <w:b/>
          <w:sz w:val="20"/>
          <w:szCs w:val="20"/>
        </w:rPr>
        <w:t xml:space="preserve">niekwalifikowalny </w:t>
      </w:r>
      <w:r w:rsidRPr="00E456D4">
        <w:rPr>
          <w:rFonts w:ascii="Arial" w:hAnsi="Arial" w:cs="Arial"/>
          <w:b/>
          <w:sz w:val="20"/>
          <w:szCs w:val="20"/>
        </w:rPr>
        <w:t xml:space="preserve">lat ubiegłych </w:t>
      </w:r>
      <w:r w:rsidRPr="00E456D4">
        <w:rPr>
          <w:rFonts w:ascii="Arial" w:hAnsi="Arial" w:cs="Arial"/>
          <w:sz w:val="20"/>
          <w:szCs w:val="20"/>
        </w:rPr>
        <w:t>podlega zwrotowi na rachunek dysponenta F</w:t>
      </w:r>
      <w:r w:rsidR="007C0B33">
        <w:rPr>
          <w:rFonts w:ascii="Arial" w:hAnsi="Arial" w:cs="Arial"/>
          <w:sz w:val="20"/>
          <w:szCs w:val="20"/>
        </w:rPr>
        <w:t xml:space="preserve">unduszu </w:t>
      </w:r>
      <w:r w:rsidRPr="00E456D4">
        <w:rPr>
          <w:rFonts w:ascii="Arial" w:hAnsi="Arial" w:cs="Arial"/>
          <w:sz w:val="20"/>
          <w:szCs w:val="20"/>
        </w:rPr>
        <w:t>P</w:t>
      </w:r>
      <w:r w:rsidR="007C0B33">
        <w:rPr>
          <w:rFonts w:ascii="Arial" w:hAnsi="Arial" w:cs="Arial"/>
          <w:sz w:val="20"/>
          <w:szCs w:val="20"/>
        </w:rPr>
        <w:t>racy</w:t>
      </w:r>
      <w:r w:rsidRPr="00E456D4">
        <w:rPr>
          <w:rFonts w:ascii="Arial" w:hAnsi="Arial" w:cs="Arial"/>
          <w:sz w:val="20"/>
          <w:szCs w:val="20"/>
        </w:rPr>
        <w:t xml:space="preserve">, ze środków FP przyznanych w ramach </w:t>
      </w:r>
      <w:r w:rsidR="00CA6312" w:rsidRPr="00E456D4">
        <w:rPr>
          <w:rFonts w:ascii="Arial" w:hAnsi="Arial" w:cs="Arial"/>
          <w:sz w:val="20"/>
          <w:szCs w:val="20"/>
        </w:rPr>
        <w:t xml:space="preserve">rocznego </w:t>
      </w:r>
      <w:r w:rsidRPr="00E456D4">
        <w:rPr>
          <w:rFonts w:ascii="Arial" w:hAnsi="Arial" w:cs="Arial"/>
          <w:sz w:val="20"/>
          <w:szCs w:val="20"/>
        </w:rPr>
        <w:t>limitu</w:t>
      </w:r>
      <w:r w:rsidR="00CA6312" w:rsidRPr="00E456D4">
        <w:rPr>
          <w:rFonts w:ascii="Arial" w:hAnsi="Arial" w:cs="Arial"/>
          <w:sz w:val="20"/>
          <w:szCs w:val="20"/>
        </w:rPr>
        <w:t>.</w:t>
      </w:r>
      <w:r w:rsidR="000331B1">
        <w:rPr>
          <w:rFonts w:ascii="Arial" w:hAnsi="Arial" w:cs="Arial"/>
          <w:sz w:val="20"/>
          <w:szCs w:val="20"/>
        </w:rPr>
        <w:t xml:space="preserve"> </w:t>
      </w:r>
    </w:p>
    <w:p w:rsidR="00CA6312" w:rsidRPr="00E456D4" w:rsidRDefault="00D57ACC" w:rsidP="00E456D4">
      <w:pPr>
        <w:pStyle w:val="Akapitzlist"/>
        <w:numPr>
          <w:ilvl w:val="0"/>
          <w:numId w:val="64"/>
        </w:numPr>
        <w:tabs>
          <w:tab w:val="clear" w:pos="720"/>
          <w:tab w:val="num" w:pos="426"/>
        </w:tabs>
        <w:spacing w:before="12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E456D4">
        <w:rPr>
          <w:rFonts w:ascii="Arial" w:hAnsi="Arial" w:cs="Arial"/>
          <w:sz w:val="20"/>
          <w:szCs w:val="20"/>
        </w:rPr>
        <w:t xml:space="preserve">Środki </w:t>
      </w:r>
      <w:r w:rsidR="004D5B3D">
        <w:rPr>
          <w:rFonts w:ascii="Arial" w:hAnsi="Arial" w:cs="Arial"/>
          <w:sz w:val="20"/>
          <w:szCs w:val="20"/>
        </w:rPr>
        <w:t xml:space="preserve">zwrócone przez </w:t>
      </w:r>
      <w:r w:rsidRPr="00E456D4">
        <w:rPr>
          <w:rFonts w:ascii="Arial" w:hAnsi="Arial" w:cs="Arial"/>
          <w:sz w:val="20"/>
          <w:szCs w:val="20"/>
        </w:rPr>
        <w:t xml:space="preserve">uczestnika projektu </w:t>
      </w:r>
      <w:r w:rsidR="009B1084">
        <w:rPr>
          <w:rFonts w:ascii="Arial" w:hAnsi="Arial" w:cs="Arial"/>
          <w:sz w:val="20"/>
          <w:szCs w:val="20"/>
        </w:rPr>
        <w:t xml:space="preserve">PUP </w:t>
      </w:r>
      <w:r w:rsidR="000331B1">
        <w:rPr>
          <w:rFonts w:ascii="Arial" w:hAnsi="Arial" w:cs="Arial"/>
          <w:sz w:val="20"/>
          <w:szCs w:val="20"/>
        </w:rPr>
        <w:t xml:space="preserve">zgodnie z przepisami krajowymi </w:t>
      </w:r>
      <w:r w:rsidR="00CA6312" w:rsidRPr="00E456D4">
        <w:rPr>
          <w:rFonts w:ascii="Arial" w:hAnsi="Arial" w:cs="Arial"/>
          <w:sz w:val="20"/>
          <w:szCs w:val="20"/>
        </w:rPr>
        <w:t>(należność główna)</w:t>
      </w:r>
      <w:r w:rsidR="000331B1">
        <w:rPr>
          <w:rFonts w:ascii="Arial" w:hAnsi="Arial" w:cs="Arial"/>
          <w:sz w:val="20"/>
          <w:szCs w:val="20"/>
        </w:rPr>
        <w:t xml:space="preserve"> </w:t>
      </w:r>
      <w:r w:rsidR="002D3472" w:rsidRPr="005D4D18">
        <w:rPr>
          <w:rFonts w:ascii="Arial" w:hAnsi="Arial" w:cs="Arial"/>
          <w:b/>
          <w:sz w:val="20"/>
          <w:szCs w:val="20"/>
        </w:rPr>
        <w:t xml:space="preserve">nie </w:t>
      </w:r>
      <w:r w:rsidRPr="005D4D18">
        <w:rPr>
          <w:rFonts w:ascii="Arial" w:hAnsi="Arial" w:cs="Arial"/>
          <w:b/>
          <w:sz w:val="20"/>
          <w:szCs w:val="20"/>
        </w:rPr>
        <w:t xml:space="preserve">stanowią </w:t>
      </w:r>
      <w:r w:rsidR="002D3472" w:rsidRPr="005D4D18">
        <w:rPr>
          <w:rFonts w:ascii="Arial" w:hAnsi="Arial" w:cs="Arial"/>
          <w:b/>
          <w:sz w:val="20"/>
          <w:szCs w:val="20"/>
        </w:rPr>
        <w:t>nieprawidłowości</w:t>
      </w:r>
      <w:r w:rsidR="0016134A">
        <w:rPr>
          <w:rFonts w:ascii="Arial" w:hAnsi="Arial" w:cs="Arial"/>
          <w:b/>
          <w:sz w:val="20"/>
          <w:szCs w:val="20"/>
        </w:rPr>
        <w:t>,</w:t>
      </w:r>
      <w:r w:rsidR="00736E02">
        <w:rPr>
          <w:rFonts w:ascii="Arial" w:hAnsi="Arial" w:cs="Arial"/>
          <w:sz w:val="20"/>
          <w:szCs w:val="20"/>
        </w:rPr>
        <w:t xml:space="preserve"> o której mowa w pkt 1</w:t>
      </w:r>
      <w:r w:rsidR="002D3472">
        <w:rPr>
          <w:rFonts w:ascii="Arial" w:hAnsi="Arial" w:cs="Arial"/>
          <w:sz w:val="20"/>
          <w:szCs w:val="20"/>
        </w:rPr>
        <w:t xml:space="preserve">, niemniej jednak </w:t>
      </w:r>
      <w:r w:rsidR="009549AC" w:rsidRPr="004D5B3D">
        <w:rPr>
          <w:rFonts w:ascii="Arial" w:hAnsi="Arial" w:cs="Arial"/>
          <w:sz w:val="20"/>
          <w:szCs w:val="20"/>
        </w:rPr>
        <w:t xml:space="preserve">powodują </w:t>
      </w:r>
      <w:r w:rsidR="009549AC" w:rsidRPr="005D4D18">
        <w:rPr>
          <w:rFonts w:ascii="Arial" w:hAnsi="Arial" w:cs="Arial"/>
          <w:b/>
          <w:sz w:val="20"/>
          <w:szCs w:val="20"/>
        </w:rPr>
        <w:t>konieczność dokonania</w:t>
      </w:r>
      <w:r w:rsidR="009549AC">
        <w:rPr>
          <w:rFonts w:ascii="Arial" w:hAnsi="Arial" w:cs="Arial"/>
          <w:sz w:val="20"/>
          <w:szCs w:val="20"/>
        </w:rPr>
        <w:t xml:space="preserve"> </w:t>
      </w:r>
      <w:r w:rsidR="009549AC" w:rsidRPr="00E456D4">
        <w:rPr>
          <w:rFonts w:ascii="Arial" w:hAnsi="Arial" w:cs="Arial"/>
          <w:b/>
          <w:sz w:val="20"/>
          <w:szCs w:val="20"/>
        </w:rPr>
        <w:t>korekt</w:t>
      </w:r>
      <w:r w:rsidR="009549AC">
        <w:rPr>
          <w:rFonts w:ascii="Arial" w:hAnsi="Arial" w:cs="Arial"/>
          <w:b/>
          <w:sz w:val="20"/>
          <w:szCs w:val="20"/>
        </w:rPr>
        <w:t>y</w:t>
      </w:r>
      <w:r w:rsidR="009549AC" w:rsidRPr="00E456D4">
        <w:rPr>
          <w:rFonts w:ascii="Arial" w:hAnsi="Arial" w:cs="Arial"/>
          <w:b/>
          <w:sz w:val="20"/>
          <w:szCs w:val="20"/>
        </w:rPr>
        <w:t xml:space="preserve"> </w:t>
      </w:r>
      <w:r w:rsidR="009549AC">
        <w:rPr>
          <w:rFonts w:ascii="Arial" w:hAnsi="Arial" w:cs="Arial"/>
          <w:b/>
          <w:sz w:val="20"/>
          <w:szCs w:val="20"/>
        </w:rPr>
        <w:t>rozliczonych wydatków</w:t>
      </w:r>
      <w:r w:rsidR="00E838C8">
        <w:rPr>
          <w:rFonts w:ascii="Arial" w:hAnsi="Arial" w:cs="Arial"/>
          <w:sz w:val="20"/>
          <w:szCs w:val="20"/>
        </w:rPr>
        <w:t>, przy czym</w:t>
      </w:r>
      <w:r w:rsidR="00916A5A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="00BF14CD">
        <w:rPr>
          <w:rFonts w:ascii="Arial" w:hAnsi="Arial" w:cs="Arial"/>
          <w:sz w:val="20"/>
          <w:szCs w:val="20"/>
        </w:rPr>
        <w:t>:</w:t>
      </w:r>
    </w:p>
    <w:p w:rsidR="00F373F6" w:rsidRPr="00E456D4" w:rsidRDefault="002D3472" w:rsidP="00E456D4">
      <w:pPr>
        <w:pStyle w:val="Akapitzlist"/>
        <w:numPr>
          <w:ilvl w:val="0"/>
          <w:numId w:val="68"/>
        </w:numPr>
        <w:spacing w:before="120" w:after="120" w:line="360" w:lineRule="auto"/>
        <w:ind w:hanging="29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zwrot od uczestnika projektu PUP </w:t>
      </w:r>
      <w:r w:rsidR="00857D39">
        <w:rPr>
          <w:rFonts w:ascii="Arial" w:hAnsi="Arial" w:cs="Arial"/>
          <w:sz w:val="20"/>
          <w:szCs w:val="20"/>
        </w:rPr>
        <w:t xml:space="preserve">dotyczący </w:t>
      </w:r>
      <w:r w:rsidR="00CA6312" w:rsidRPr="00E456D4">
        <w:rPr>
          <w:rFonts w:ascii="Arial" w:hAnsi="Arial" w:cs="Arial"/>
          <w:b/>
          <w:sz w:val="20"/>
          <w:szCs w:val="20"/>
        </w:rPr>
        <w:t>wydat</w:t>
      </w:r>
      <w:r w:rsidR="00857D39">
        <w:rPr>
          <w:rFonts w:ascii="Arial" w:hAnsi="Arial" w:cs="Arial"/>
          <w:b/>
          <w:sz w:val="20"/>
          <w:szCs w:val="20"/>
        </w:rPr>
        <w:t>ku</w:t>
      </w:r>
      <w:r w:rsidR="00CA6312" w:rsidRPr="00E456D4">
        <w:rPr>
          <w:rFonts w:ascii="Arial" w:hAnsi="Arial" w:cs="Arial"/>
          <w:b/>
          <w:sz w:val="20"/>
          <w:szCs w:val="20"/>
        </w:rPr>
        <w:t xml:space="preserve"> roku bieżącego</w:t>
      </w:r>
      <w:r w:rsidR="00CA6312" w:rsidRPr="00E456D4">
        <w:rPr>
          <w:rFonts w:ascii="Arial" w:hAnsi="Arial" w:cs="Arial"/>
          <w:sz w:val="20"/>
          <w:szCs w:val="20"/>
        </w:rPr>
        <w:t xml:space="preserve"> podlega zwrotowi na rachunek bankowy </w:t>
      </w:r>
      <w:r w:rsidR="00C9551B" w:rsidRPr="00F373F6">
        <w:rPr>
          <w:rFonts w:ascii="Arial" w:hAnsi="Arial" w:cs="Arial"/>
          <w:sz w:val="20"/>
          <w:szCs w:val="20"/>
        </w:rPr>
        <w:t>projektu</w:t>
      </w:r>
      <w:r w:rsidR="009B1084">
        <w:rPr>
          <w:rFonts w:ascii="Arial" w:hAnsi="Arial" w:cs="Arial"/>
          <w:sz w:val="20"/>
          <w:szCs w:val="20"/>
        </w:rPr>
        <w:t xml:space="preserve"> PU</w:t>
      </w:r>
      <w:r w:rsidR="00157068">
        <w:rPr>
          <w:rFonts w:ascii="Arial" w:hAnsi="Arial" w:cs="Arial"/>
          <w:sz w:val="20"/>
          <w:szCs w:val="20"/>
        </w:rPr>
        <w:t>P</w:t>
      </w:r>
      <w:r w:rsidR="000331B1">
        <w:rPr>
          <w:rFonts w:ascii="Arial" w:hAnsi="Arial" w:cs="Arial"/>
          <w:sz w:val="20"/>
          <w:szCs w:val="20"/>
        </w:rPr>
        <w:t>; ś</w:t>
      </w:r>
      <w:r w:rsidR="00CA6312" w:rsidRPr="00E456D4">
        <w:rPr>
          <w:rFonts w:ascii="Arial" w:hAnsi="Arial" w:cs="Arial"/>
          <w:sz w:val="20"/>
          <w:szCs w:val="20"/>
        </w:rPr>
        <w:t>rodki te mogą być ponownie wydatkowane</w:t>
      </w:r>
      <w:r w:rsidR="00F373F6" w:rsidRPr="00F373F6">
        <w:rPr>
          <w:rFonts w:ascii="Arial" w:hAnsi="Arial" w:cs="Arial"/>
          <w:sz w:val="20"/>
          <w:szCs w:val="20"/>
        </w:rPr>
        <w:t xml:space="preserve"> </w:t>
      </w:r>
      <w:r w:rsidR="00157068">
        <w:rPr>
          <w:rFonts w:ascii="Arial" w:hAnsi="Arial" w:cs="Arial"/>
          <w:sz w:val="20"/>
          <w:szCs w:val="20"/>
        </w:rPr>
        <w:t xml:space="preserve">w ramach projektu PUP </w:t>
      </w:r>
      <w:r w:rsidR="00D33A2B">
        <w:rPr>
          <w:rFonts w:ascii="Arial" w:hAnsi="Arial" w:cs="Arial"/>
          <w:sz w:val="20"/>
          <w:szCs w:val="20"/>
        </w:rPr>
        <w:t>zgodnie z pkt 2</w:t>
      </w:r>
      <w:r w:rsidR="00BF14CD">
        <w:rPr>
          <w:rFonts w:ascii="Arial" w:hAnsi="Arial" w:cs="Arial"/>
          <w:sz w:val="20"/>
          <w:szCs w:val="20"/>
        </w:rPr>
        <w:t xml:space="preserve"> lit. </w:t>
      </w:r>
      <w:r w:rsidR="00D33A2B">
        <w:rPr>
          <w:rFonts w:ascii="Arial" w:hAnsi="Arial" w:cs="Arial"/>
          <w:sz w:val="20"/>
          <w:szCs w:val="20"/>
        </w:rPr>
        <w:t>a</w:t>
      </w:r>
      <w:r w:rsidR="0016134A">
        <w:rPr>
          <w:rFonts w:ascii="Arial" w:hAnsi="Arial" w:cs="Arial"/>
          <w:sz w:val="20"/>
          <w:szCs w:val="20"/>
        </w:rPr>
        <w:t>;</w:t>
      </w:r>
    </w:p>
    <w:p w:rsidR="00CA6312" w:rsidRPr="000C26DD" w:rsidRDefault="002D3472" w:rsidP="00E456D4">
      <w:pPr>
        <w:pStyle w:val="Akapitzlist"/>
        <w:numPr>
          <w:ilvl w:val="0"/>
          <w:numId w:val="68"/>
        </w:numPr>
        <w:spacing w:before="120" w:after="120" w:line="360" w:lineRule="auto"/>
        <w:ind w:hanging="29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zwrot od uczestnika projektu PUP</w:t>
      </w:r>
      <w:r w:rsidR="00B872BC" w:rsidRPr="00E456D4">
        <w:rPr>
          <w:rFonts w:ascii="Arial" w:hAnsi="Arial" w:cs="Arial"/>
          <w:sz w:val="20"/>
          <w:szCs w:val="20"/>
        </w:rPr>
        <w:t xml:space="preserve"> </w:t>
      </w:r>
      <w:r w:rsidR="00857D39">
        <w:rPr>
          <w:rFonts w:ascii="Arial" w:hAnsi="Arial" w:cs="Arial"/>
          <w:sz w:val="20"/>
          <w:szCs w:val="20"/>
        </w:rPr>
        <w:t xml:space="preserve">dotyczący </w:t>
      </w:r>
      <w:r w:rsidR="00B872BC" w:rsidRPr="00E456D4">
        <w:rPr>
          <w:rFonts w:ascii="Arial" w:hAnsi="Arial" w:cs="Arial"/>
          <w:b/>
          <w:sz w:val="20"/>
          <w:szCs w:val="20"/>
        </w:rPr>
        <w:t>wydat</w:t>
      </w:r>
      <w:r w:rsidR="00857D39">
        <w:rPr>
          <w:rFonts w:ascii="Arial" w:hAnsi="Arial" w:cs="Arial"/>
          <w:b/>
          <w:sz w:val="20"/>
          <w:szCs w:val="20"/>
        </w:rPr>
        <w:t>ku</w:t>
      </w:r>
      <w:r w:rsidR="00B872BC" w:rsidRPr="00E456D4">
        <w:rPr>
          <w:rFonts w:ascii="Arial" w:hAnsi="Arial" w:cs="Arial"/>
          <w:b/>
          <w:sz w:val="20"/>
          <w:szCs w:val="20"/>
        </w:rPr>
        <w:t xml:space="preserve"> lat ubiegłych stanowi przychód FP</w:t>
      </w:r>
      <w:r w:rsidR="000470A1" w:rsidRPr="00E456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0470A1" w:rsidRPr="00E456D4">
        <w:rPr>
          <w:rFonts w:ascii="Arial" w:hAnsi="Arial" w:cs="Arial"/>
          <w:sz w:val="20"/>
          <w:szCs w:val="20"/>
        </w:rPr>
        <w:t>i</w:t>
      </w:r>
      <w:r w:rsidR="00B872BC" w:rsidRPr="00E456D4">
        <w:rPr>
          <w:rFonts w:ascii="Arial" w:hAnsi="Arial" w:cs="Arial"/>
          <w:b/>
          <w:sz w:val="20"/>
          <w:szCs w:val="20"/>
        </w:rPr>
        <w:t xml:space="preserve"> </w:t>
      </w:r>
      <w:r w:rsidR="00361574">
        <w:rPr>
          <w:rFonts w:ascii="Arial" w:hAnsi="Arial" w:cs="Arial"/>
          <w:sz w:val="20"/>
          <w:szCs w:val="20"/>
        </w:rPr>
        <w:t>podleg</w:t>
      </w:r>
      <w:r w:rsidR="00C9551B">
        <w:rPr>
          <w:rFonts w:ascii="Arial" w:hAnsi="Arial" w:cs="Arial"/>
          <w:sz w:val="20"/>
          <w:szCs w:val="20"/>
        </w:rPr>
        <w:t xml:space="preserve">a </w:t>
      </w:r>
      <w:r w:rsidR="00B872BC" w:rsidRPr="00E456D4">
        <w:rPr>
          <w:rFonts w:ascii="Arial" w:hAnsi="Arial" w:cs="Arial"/>
          <w:sz w:val="20"/>
          <w:szCs w:val="20"/>
        </w:rPr>
        <w:t xml:space="preserve">zwrotowi na rachunek </w:t>
      </w:r>
      <w:r w:rsidR="00157068">
        <w:rPr>
          <w:rFonts w:ascii="Arial" w:hAnsi="Arial" w:cs="Arial"/>
          <w:sz w:val="20"/>
          <w:szCs w:val="20"/>
        </w:rPr>
        <w:t xml:space="preserve">bankowy </w:t>
      </w:r>
      <w:r w:rsidR="00B872BC" w:rsidRPr="00E456D4">
        <w:rPr>
          <w:rFonts w:ascii="Arial" w:hAnsi="Arial" w:cs="Arial"/>
          <w:sz w:val="20"/>
          <w:szCs w:val="20"/>
        </w:rPr>
        <w:t xml:space="preserve">PUP </w:t>
      </w:r>
      <w:r w:rsidR="00157068">
        <w:rPr>
          <w:rFonts w:ascii="Arial" w:hAnsi="Arial" w:cs="Arial"/>
          <w:sz w:val="20"/>
          <w:szCs w:val="20"/>
        </w:rPr>
        <w:t xml:space="preserve">do obsługi środków FP </w:t>
      </w:r>
      <w:r w:rsidR="00B872BC" w:rsidRPr="00E456D4">
        <w:rPr>
          <w:rFonts w:ascii="Arial" w:hAnsi="Arial" w:cs="Arial"/>
          <w:sz w:val="20"/>
          <w:szCs w:val="20"/>
        </w:rPr>
        <w:t xml:space="preserve">z przeznaczeniem na </w:t>
      </w:r>
      <w:r w:rsidR="00B872BC" w:rsidRPr="000F7269">
        <w:rPr>
          <w:rFonts w:ascii="Arial" w:hAnsi="Arial" w:cs="Arial"/>
          <w:sz w:val="20"/>
          <w:szCs w:val="20"/>
        </w:rPr>
        <w:t xml:space="preserve">finansowanie wypłat zasiłków </w:t>
      </w:r>
      <w:r w:rsidR="00125FDA" w:rsidRPr="000F7269">
        <w:rPr>
          <w:rFonts w:ascii="Arial" w:hAnsi="Arial" w:cs="Arial"/>
          <w:sz w:val="20"/>
          <w:szCs w:val="20"/>
        </w:rPr>
        <w:t xml:space="preserve">dla osób bezrobotnych </w:t>
      </w:r>
      <w:r w:rsidR="00EF5444">
        <w:rPr>
          <w:rFonts w:ascii="Arial" w:hAnsi="Arial" w:cs="Arial"/>
          <w:sz w:val="20"/>
          <w:szCs w:val="20"/>
        </w:rPr>
        <w:t>i</w:t>
      </w:r>
      <w:r w:rsidR="00EF5444" w:rsidRPr="000F7269">
        <w:rPr>
          <w:rFonts w:ascii="Arial" w:hAnsi="Arial" w:cs="Arial"/>
          <w:sz w:val="20"/>
          <w:szCs w:val="20"/>
        </w:rPr>
        <w:t xml:space="preserve"> </w:t>
      </w:r>
      <w:r w:rsidR="00B872BC" w:rsidRPr="000F7269">
        <w:rPr>
          <w:rFonts w:ascii="Arial" w:hAnsi="Arial" w:cs="Arial"/>
          <w:sz w:val="20"/>
          <w:szCs w:val="20"/>
        </w:rPr>
        <w:t>innych</w:t>
      </w:r>
      <w:r w:rsidR="00B872BC" w:rsidRPr="000C26DD">
        <w:rPr>
          <w:rFonts w:ascii="Arial" w:hAnsi="Arial" w:cs="Arial"/>
          <w:sz w:val="20"/>
          <w:szCs w:val="20"/>
        </w:rPr>
        <w:t xml:space="preserve"> obligatoryjnych świadczeń.</w:t>
      </w:r>
      <w:r w:rsidR="000470A1" w:rsidRPr="000C26DD">
        <w:rPr>
          <w:rFonts w:ascii="Arial" w:hAnsi="Arial" w:cs="Arial"/>
          <w:sz w:val="20"/>
          <w:szCs w:val="20"/>
        </w:rPr>
        <w:t xml:space="preserve"> </w:t>
      </w:r>
    </w:p>
    <w:p w:rsidR="00514BC1" w:rsidRPr="00E456D4" w:rsidRDefault="009429AA" w:rsidP="00E456D4">
      <w:pPr>
        <w:numPr>
          <w:ilvl w:val="0"/>
          <w:numId w:val="66"/>
        </w:numPr>
        <w:tabs>
          <w:tab w:val="clear" w:pos="1070"/>
          <w:tab w:val="num" w:pos="426"/>
        </w:tabs>
        <w:spacing w:before="12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</w:t>
      </w:r>
      <w:r w:rsidR="00514BC1" w:rsidRPr="003C240E">
        <w:rPr>
          <w:rFonts w:ascii="Arial" w:hAnsi="Arial" w:cs="Arial"/>
          <w:sz w:val="20"/>
          <w:szCs w:val="20"/>
        </w:rPr>
        <w:t>rodk</w:t>
      </w:r>
      <w:r>
        <w:rPr>
          <w:rFonts w:ascii="Arial" w:hAnsi="Arial" w:cs="Arial"/>
          <w:sz w:val="20"/>
          <w:szCs w:val="20"/>
        </w:rPr>
        <w:t>i</w:t>
      </w:r>
      <w:r w:rsidR="00514BC1" w:rsidRPr="003C240E">
        <w:rPr>
          <w:rFonts w:ascii="Arial" w:hAnsi="Arial" w:cs="Arial"/>
          <w:sz w:val="20"/>
          <w:szCs w:val="20"/>
        </w:rPr>
        <w:t xml:space="preserve"> stanowiące </w:t>
      </w:r>
      <w:r w:rsidR="00514BC1" w:rsidRPr="00E456D4">
        <w:rPr>
          <w:rFonts w:ascii="Arial" w:hAnsi="Arial" w:cs="Arial"/>
          <w:b/>
          <w:sz w:val="20"/>
          <w:szCs w:val="20"/>
        </w:rPr>
        <w:t xml:space="preserve">odsetki od kwoty </w:t>
      </w:r>
      <w:r w:rsidR="00125FDA">
        <w:rPr>
          <w:rFonts w:ascii="Arial" w:hAnsi="Arial" w:cs="Arial"/>
          <w:b/>
          <w:sz w:val="20"/>
          <w:szCs w:val="20"/>
        </w:rPr>
        <w:t xml:space="preserve">należności </w:t>
      </w:r>
      <w:r w:rsidR="00514BC1" w:rsidRPr="00E456D4">
        <w:rPr>
          <w:rFonts w:ascii="Arial" w:hAnsi="Arial" w:cs="Arial"/>
          <w:b/>
          <w:sz w:val="20"/>
          <w:szCs w:val="20"/>
        </w:rPr>
        <w:t>głównej</w:t>
      </w:r>
      <w:r w:rsidR="00514BC1" w:rsidRPr="003C240E">
        <w:rPr>
          <w:rFonts w:ascii="Arial" w:hAnsi="Arial" w:cs="Arial"/>
          <w:sz w:val="20"/>
          <w:szCs w:val="20"/>
        </w:rPr>
        <w:t>, należnej od uczestnika projektu</w:t>
      </w:r>
      <w:r w:rsidR="009B1084">
        <w:rPr>
          <w:rFonts w:ascii="Arial" w:hAnsi="Arial" w:cs="Arial"/>
          <w:sz w:val="20"/>
          <w:szCs w:val="20"/>
        </w:rPr>
        <w:t xml:space="preserve"> PUP</w:t>
      </w:r>
      <w:r w:rsidR="00514BC1" w:rsidRPr="003C240E">
        <w:rPr>
          <w:rFonts w:ascii="Arial" w:hAnsi="Arial" w:cs="Arial"/>
          <w:sz w:val="20"/>
          <w:szCs w:val="20"/>
        </w:rPr>
        <w:t xml:space="preserve">, </w:t>
      </w:r>
      <w:r w:rsidR="00514BC1" w:rsidRPr="005D4D18">
        <w:rPr>
          <w:rFonts w:ascii="Arial" w:hAnsi="Arial" w:cs="Arial"/>
          <w:b/>
          <w:sz w:val="20"/>
          <w:szCs w:val="20"/>
        </w:rPr>
        <w:t>nie podlegają ewidencji w projekcie</w:t>
      </w:r>
      <w:r w:rsidR="009B1084" w:rsidRPr="005D4D18">
        <w:rPr>
          <w:rFonts w:ascii="Arial" w:hAnsi="Arial" w:cs="Arial"/>
          <w:b/>
          <w:sz w:val="20"/>
          <w:szCs w:val="20"/>
        </w:rPr>
        <w:t xml:space="preserve"> PUP</w:t>
      </w:r>
      <w:r w:rsidR="00514BC1" w:rsidRPr="005D4D18">
        <w:rPr>
          <w:rFonts w:ascii="Arial" w:hAnsi="Arial" w:cs="Arial"/>
          <w:b/>
          <w:sz w:val="20"/>
          <w:szCs w:val="20"/>
        </w:rPr>
        <w:t>.</w:t>
      </w:r>
      <w:r w:rsidR="00514BC1" w:rsidRPr="003C240E">
        <w:rPr>
          <w:rFonts w:ascii="Arial" w:hAnsi="Arial" w:cs="Arial"/>
          <w:sz w:val="20"/>
          <w:szCs w:val="20"/>
        </w:rPr>
        <w:t xml:space="preserve"> Odsetki bieżącego</w:t>
      </w:r>
      <w:r w:rsidR="002D3472">
        <w:rPr>
          <w:rFonts w:ascii="Arial" w:hAnsi="Arial" w:cs="Arial"/>
          <w:sz w:val="20"/>
          <w:szCs w:val="20"/>
        </w:rPr>
        <w:t xml:space="preserve"> </w:t>
      </w:r>
      <w:r w:rsidR="00125FDA" w:rsidRPr="003C240E">
        <w:rPr>
          <w:rFonts w:ascii="Arial" w:hAnsi="Arial" w:cs="Arial"/>
          <w:sz w:val="20"/>
          <w:szCs w:val="20"/>
        </w:rPr>
        <w:t xml:space="preserve">roku </w:t>
      </w:r>
      <w:r w:rsidR="00125FDA">
        <w:rPr>
          <w:rFonts w:ascii="Arial" w:hAnsi="Arial" w:cs="Arial"/>
          <w:sz w:val="20"/>
          <w:szCs w:val="20"/>
        </w:rPr>
        <w:t xml:space="preserve"> budżetowego</w:t>
      </w:r>
      <w:r w:rsidR="001F23D6">
        <w:rPr>
          <w:rFonts w:ascii="Arial" w:hAnsi="Arial" w:cs="Arial"/>
          <w:sz w:val="20"/>
          <w:szCs w:val="20"/>
        </w:rPr>
        <w:t>,</w:t>
      </w:r>
      <w:r w:rsidR="00125FDA">
        <w:rPr>
          <w:rFonts w:ascii="Arial" w:hAnsi="Arial" w:cs="Arial"/>
          <w:sz w:val="20"/>
          <w:szCs w:val="20"/>
        </w:rPr>
        <w:t xml:space="preserve"> </w:t>
      </w:r>
      <w:r w:rsidR="00514BC1" w:rsidRPr="003C240E">
        <w:rPr>
          <w:rFonts w:ascii="Arial" w:hAnsi="Arial" w:cs="Arial"/>
          <w:sz w:val="20"/>
          <w:szCs w:val="20"/>
        </w:rPr>
        <w:t xml:space="preserve">jak również </w:t>
      </w:r>
      <w:r w:rsidR="004D5B3D">
        <w:rPr>
          <w:rFonts w:ascii="Arial" w:hAnsi="Arial" w:cs="Arial"/>
          <w:sz w:val="20"/>
          <w:szCs w:val="20"/>
        </w:rPr>
        <w:t>lat ubiegłych</w:t>
      </w:r>
      <w:r w:rsidR="00514BC1" w:rsidRPr="003C240E">
        <w:rPr>
          <w:rFonts w:ascii="Arial" w:hAnsi="Arial" w:cs="Arial"/>
          <w:sz w:val="20"/>
          <w:szCs w:val="20"/>
        </w:rPr>
        <w:t xml:space="preserve"> stanowią przychód FP</w:t>
      </w:r>
      <w:r w:rsidR="00157068">
        <w:rPr>
          <w:rFonts w:ascii="Arial" w:hAnsi="Arial" w:cs="Arial"/>
          <w:sz w:val="20"/>
          <w:szCs w:val="20"/>
        </w:rPr>
        <w:t xml:space="preserve"> </w:t>
      </w:r>
      <w:r w:rsidR="00514BC1" w:rsidRPr="003C240E">
        <w:rPr>
          <w:rFonts w:ascii="Arial" w:hAnsi="Arial" w:cs="Arial"/>
          <w:sz w:val="20"/>
          <w:szCs w:val="20"/>
        </w:rPr>
        <w:t xml:space="preserve">i mogą być wydatkowane na finansowanie </w:t>
      </w:r>
      <w:r w:rsidR="00125FDA">
        <w:rPr>
          <w:rFonts w:ascii="Arial" w:hAnsi="Arial" w:cs="Arial"/>
          <w:sz w:val="20"/>
          <w:szCs w:val="20"/>
        </w:rPr>
        <w:t xml:space="preserve">wypłat </w:t>
      </w:r>
      <w:r w:rsidR="00514BC1" w:rsidRPr="003C240E">
        <w:rPr>
          <w:rFonts w:ascii="Arial" w:hAnsi="Arial" w:cs="Arial"/>
          <w:sz w:val="20"/>
          <w:szCs w:val="20"/>
        </w:rPr>
        <w:t xml:space="preserve">zasiłków dla </w:t>
      </w:r>
      <w:r w:rsidR="00125FDA">
        <w:rPr>
          <w:rFonts w:ascii="Arial" w:hAnsi="Arial" w:cs="Arial"/>
          <w:sz w:val="20"/>
          <w:szCs w:val="20"/>
        </w:rPr>
        <w:t xml:space="preserve">osób </w:t>
      </w:r>
      <w:r w:rsidR="00514BC1" w:rsidRPr="003C240E">
        <w:rPr>
          <w:rFonts w:ascii="Arial" w:hAnsi="Arial" w:cs="Arial"/>
          <w:sz w:val="20"/>
          <w:szCs w:val="20"/>
        </w:rPr>
        <w:t>bezrobotnych i innych obligatoryjnych świadczeń</w:t>
      </w:r>
      <w:r w:rsidR="004C7253">
        <w:rPr>
          <w:rFonts w:ascii="Arial" w:hAnsi="Arial" w:cs="Arial"/>
          <w:sz w:val="20"/>
          <w:szCs w:val="20"/>
        </w:rPr>
        <w:t>.</w:t>
      </w:r>
    </w:p>
    <w:p w:rsidR="002E3651" w:rsidRPr="005904F1" w:rsidRDefault="0047645C" w:rsidP="00E456D4">
      <w:pPr>
        <w:numPr>
          <w:ilvl w:val="0"/>
          <w:numId w:val="66"/>
        </w:numPr>
        <w:spacing w:before="12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5904F1">
        <w:rPr>
          <w:rFonts w:ascii="Arial" w:hAnsi="Arial" w:cs="Arial"/>
          <w:b/>
          <w:spacing w:val="4"/>
          <w:sz w:val="20"/>
          <w:szCs w:val="20"/>
        </w:rPr>
        <w:t>Zwroty</w:t>
      </w:r>
      <w:r w:rsidR="005904F1">
        <w:rPr>
          <w:rStyle w:val="Odwoanieprzypisudolnego"/>
          <w:rFonts w:ascii="Arial" w:hAnsi="Arial" w:cs="Arial"/>
          <w:b/>
          <w:spacing w:val="4"/>
          <w:sz w:val="20"/>
          <w:szCs w:val="20"/>
        </w:rPr>
        <w:footnoteReference w:id="18"/>
      </w:r>
      <w:r w:rsidR="00520E65" w:rsidRPr="005904F1">
        <w:rPr>
          <w:rFonts w:ascii="Arial" w:hAnsi="Arial" w:cs="Arial"/>
          <w:spacing w:val="4"/>
          <w:sz w:val="20"/>
          <w:szCs w:val="20"/>
        </w:rPr>
        <w:t xml:space="preserve"> ś</w:t>
      </w:r>
      <w:r w:rsidR="001F7F98" w:rsidRPr="005904F1">
        <w:rPr>
          <w:rFonts w:ascii="Arial" w:hAnsi="Arial" w:cs="Arial"/>
          <w:spacing w:val="4"/>
          <w:sz w:val="20"/>
          <w:szCs w:val="20"/>
        </w:rPr>
        <w:t>rodk</w:t>
      </w:r>
      <w:r w:rsidR="00520E65" w:rsidRPr="005904F1">
        <w:rPr>
          <w:rFonts w:ascii="Arial" w:hAnsi="Arial" w:cs="Arial"/>
          <w:spacing w:val="4"/>
          <w:sz w:val="20"/>
          <w:szCs w:val="20"/>
        </w:rPr>
        <w:t>ów</w:t>
      </w:r>
      <w:r w:rsidR="005A1DEA" w:rsidRPr="005904F1">
        <w:rPr>
          <w:rFonts w:ascii="Arial" w:hAnsi="Arial" w:cs="Arial"/>
          <w:spacing w:val="4"/>
          <w:sz w:val="20"/>
          <w:szCs w:val="20"/>
        </w:rPr>
        <w:t xml:space="preserve"> </w:t>
      </w:r>
      <w:r w:rsidR="00857D39" w:rsidRPr="005904F1">
        <w:rPr>
          <w:rFonts w:ascii="Arial" w:hAnsi="Arial" w:cs="Arial"/>
          <w:spacing w:val="4"/>
          <w:sz w:val="20"/>
          <w:szCs w:val="20"/>
        </w:rPr>
        <w:t xml:space="preserve">dotyczące </w:t>
      </w:r>
      <w:r w:rsidR="001F7F98" w:rsidRPr="005904F1">
        <w:rPr>
          <w:rFonts w:ascii="Arial" w:hAnsi="Arial" w:cs="Arial"/>
          <w:spacing w:val="4"/>
          <w:sz w:val="20"/>
          <w:szCs w:val="20"/>
        </w:rPr>
        <w:t xml:space="preserve">równowartości odliczonego lub zwróconego </w:t>
      </w:r>
      <w:r w:rsidR="001F7F98" w:rsidRPr="005904F1">
        <w:rPr>
          <w:rFonts w:ascii="Arial" w:hAnsi="Arial" w:cs="Arial"/>
          <w:b/>
          <w:spacing w:val="4"/>
          <w:sz w:val="20"/>
          <w:szCs w:val="20"/>
        </w:rPr>
        <w:t>podatku VAT</w:t>
      </w:r>
      <w:r w:rsidR="001F7F98" w:rsidRPr="005904F1">
        <w:rPr>
          <w:rFonts w:ascii="Arial" w:hAnsi="Arial" w:cs="Arial"/>
          <w:spacing w:val="4"/>
          <w:sz w:val="20"/>
          <w:szCs w:val="20"/>
        </w:rPr>
        <w:t xml:space="preserve"> od towarów i usług zakupionych w ramach przyznanych </w:t>
      </w:r>
      <w:r w:rsidR="00157068" w:rsidRPr="005904F1">
        <w:rPr>
          <w:rFonts w:ascii="Arial" w:hAnsi="Arial" w:cs="Arial"/>
          <w:spacing w:val="4"/>
          <w:sz w:val="20"/>
          <w:szCs w:val="20"/>
        </w:rPr>
        <w:t xml:space="preserve">w projekcie PUP </w:t>
      </w:r>
      <w:r w:rsidR="001F7F98" w:rsidRPr="005904F1">
        <w:rPr>
          <w:rFonts w:ascii="Arial" w:hAnsi="Arial" w:cs="Arial"/>
          <w:spacing w:val="4"/>
          <w:sz w:val="20"/>
          <w:szCs w:val="20"/>
        </w:rPr>
        <w:t>refundacji kosztów wyposażenia lub doposażenia stanowiska pracy oraz przyznanych jednorazowo środków na podjęcie działalności gospodarczej</w:t>
      </w:r>
      <w:r w:rsidR="009549AC" w:rsidRPr="005904F1">
        <w:rPr>
          <w:rFonts w:ascii="Arial" w:hAnsi="Arial" w:cs="Arial"/>
          <w:spacing w:val="4"/>
          <w:sz w:val="20"/>
          <w:szCs w:val="20"/>
        </w:rPr>
        <w:t>,</w:t>
      </w:r>
      <w:r w:rsidR="000A76E3" w:rsidRPr="005904F1">
        <w:rPr>
          <w:rFonts w:ascii="Arial" w:hAnsi="Arial" w:cs="Arial"/>
          <w:spacing w:val="4"/>
          <w:sz w:val="20"/>
          <w:szCs w:val="20"/>
        </w:rPr>
        <w:t xml:space="preserve"> </w:t>
      </w:r>
      <w:r w:rsidR="00C9551B" w:rsidRPr="005904F1">
        <w:rPr>
          <w:rFonts w:ascii="Arial" w:hAnsi="Arial" w:cs="Arial"/>
          <w:spacing w:val="4"/>
          <w:sz w:val="20"/>
          <w:szCs w:val="20"/>
        </w:rPr>
        <w:t>odnoszące</w:t>
      </w:r>
      <w:r w:rsidR="00DF19B1" w:rsidRPr="005904F1">
        <w:rPr>
          <w:rFonts w:ascii="Arial" w:hAnsi="Arial" w:cs="Arial"/>
          <w:spacing w:val="4"/>
          <w:sz w:val="20"/>
          <w:szCs w:val="20"/>
        </w:rPr>
        <w:t xml:space="preserve"> się do wydatków </w:t>
      </w:r>
      <w:r w:rsidR="00E65F39" w:rsidRPr="005904F1">
        <w:rPr>
          <w:rFonts w:ascii="Arial" w:hAnsi="Arial" w:cs="Arial"/>
          <w:spacing w:val="4"/>
          <w:sz w:val="20"/>
          <w:szCs w:val="20"/>
        </w:rPr>
        <w:t xml:space="preserve">zarówno </w:t>
      </w:r>
      <w:r w:rsidR="00DF19B1" w:rsidRPr="005904F1">
        <w:rPr>
          <w:rFonts w:ascii="Arial" w:hAnsi="Arial" w:cs="Arial"/>
          <w:spacing w:val="4"/>
          <w:sz w:val="20"/>
          <w:szCs w:val="20"/>
        </w:rPr>
        <w:t xml:space="preserve">bieżącego </w:t>
      </w:r>
      <w:r w:rsidR="00E65F39" w:rsidRPr="005904F1">
        <w:rPr>
          <w:rFonts w:ascii="Arial" w:hAnsi="Arial" w:cs="Arial"/>
          <w:spacing w:val="4"/>
          <w:sz w:val="20"/>
          <w:szCs w:val="20"/>
        </w:rPr>
        <w:t>roku budżeto</w:t>
      </w:r>
      <w:r w:rsidR="00DF19B1" w:rsidRPr="005904F1">
        <w:rPr>
          <w:rFonts w:ascii="Arial" w:hAnsi="Arial" w:cs="Arial"/>
          <w:spacing w:val="4"/>
          <w:sz w:val="20"/>
          <w:szCs w:val="20"/>
        </w:rPr>
        <w:t>wego</w:t>
      </w:r>
      <w:r w:rsidR="00E65F39" w:rsidRPr="005904F1">
        <w:rPr>
          <w:rFonts w:ascii="Arial" w:hAnsi="Arial" w:cs="Arial"/>
          <w:spacing w:val="4"/>
          <w:sz w:val="20"/>
          <w:szCs w:val="20"/>
        </w:rPr>
        <w:t xml:space="preserve">, jak </w:t>
      </w:r>
      <w:r w:rsidR="00A816B7" w:rsidRPr="005904F1">
        <w:rPr>
          <w:rFonts w:ascii="Arial" w:hAnsi="Arial" w:cs="Arial"/>
          <w:spacing w:val="4"/>
          <w:sz w:val="20"/>
          <w:szCs w:val="20"/>
        </w:rPr>
        <w:t xml:space="preserve">również </w:t>
      </w:r>
      <w:r w:rsidR="004D5B3D" w:rsidRPr="005904F1">
        <w:rPr>
          <w:rFonts w:ascii="Arial" w:hAnsi="Arial" w:cs="Arial"/>
          <w:spacing w:val="4"/>
          <w:sz w:val="20"/>
          <w:szCs w:val="20"/>
        </w:rPr>
        <w:t>lat ubiegłych</w:t>
      </w:r>
      <w:r w:rsidR="00A816B7" w:rsidRPr="005904F1">
        <w:rPr>
          <w:rFonts w:ascii="Arial" w:hAnsi="Arial" w:cs="Arial"/>
          <w:spacing w:val="4"/>
          <w:sz w:val="20"/>
          <w:szCs w:val="20"/>
        </w:rPr>
        <w:t xml:space="preserve">, </w:t>
      </w:r>
      <w:r w:rsidR="001F7F98" w:rsidRPr="005904F1">
        <w:rPr>
          <w:rFonts w:ascii="Arial" w:hAnsi="Arial" w:cs="Arial"/>
          <w:b/>
          <w:spacing w:val="4"/>
          <w:sz w:val="20"/>
          <w:szCs w:val="20"/>
        </w:rPr>
        <w:t>stanowią przychód FP</w:t>
      </w:r>
      <w:r w:rsidR="00520E65" w:rsidRPr="005904F1">
        <w:rPr>
          <w:rFonts w:ascii="Arial" w:hAnsi="Arial" w:cs="Arial"/>
          <w:b/>
          <w:spacing w:val="4"/>
          <w:sz w:val="20"/>
          <w:szCs w:val="20"/>
        </w:rPr>
        <w:t xml:space="preserve"> i</w:t>
      </w:r>
      <w:r w:rsidR="00A816B7" w:rsidRPr="005904F1">
        <w:rPr>
          <w:rFonts w:ascii="Arial" w:hAnsi="Arial" w:cs="Arial"/>
          <w:b/>
          <w:spacing w:val="4"/>
          <w:sz w:val="20"/>
          <w:szCs w:val="20"/>
        </w:rPr>
        <w:t xml:space="preserve"> mogą być wydatkowane </w:t>
      </w:r>
      <w:r w:rsidR="001F7F98" w:rsidRPr="005904F1">
        <w:rPr>
          <w:rFonts w:ascii="Arial" w:hAnsi="Arial" w:cs="Arial"/>
          <w:b/>
          <w:spacing w:val="4"/>
          <w:sz w:val="20"/>
          <w:szCs w:val="20"/>
        </w:rPr>
        <w:t xml:space="preserve">na finansowanie </w:t>
      </w:r>
      <w:r w:rsidR="00125FDA" w:rsidRPr="005904F1">
        <w:rPr>
          <w:rFonts w:ascii="Arial" w:hAnsi="Arial" w:cs="Arial"/>
          <w:b/>
          <w:spacing w:val="4"/>
          <w:sz w:val="20"/>
          <w:szCs w:val="20"/>
        </w:rPr>
        <w:t xml:space="preserve">wypłat </w:t>
      </w:r>
      <w:r w:rsidR="001F7F98" w:rsidRPr="005904F1">
        <w:rPr>
          <w:rFonts w:ascii="Arial" w:hAnsi="Arial" w:cs="Arial"/>
          <w:b/>
          <w:spacing w:val="4"/>
          <w:sz w:val="20"/>
          <w:szCs w:val="20"/>
        </w:rPr>
        <w:t>zasiłków</w:t>
      </w:r>
      <w:r w:rsidR="00790208" w:rsidRPr="005904F1">
        <w:rPr>
          <w:rFonts w:ascii="Arial" w:hAnsi="Arial" w:cs="Arial"/>
          <w:b/>
          <w:spacing w:val="4"/>
          <w:sz w:val="20"/>
          <w:szCs w:val="20"/>
        </w:rPr>
        <w:t xml:space="preserve"> dla </w:t>
      </w:r>
      <w:r w:rsidR="00125FDA" w:rsidRPr="005904F1">
        <w:rPr>
          <w:rFonts w:ascii="Arial" w:hAnsi="Arial" w:cs="Arial"/>
          <w:b/>
          <w:spacing w:val="4"/>
          <w:sz w:val="20"/>
          <w:szCs w:val="20"/>
        </w:rPr>
        <w:t xml:space="preserve">osób </w:t>
      </w:r>
      <w:r w:rsidR="00790208" w:rsidRPr="005904F1">
        <w:rPr>
          <w:rFonts w:ascii="Arial" w:hAnsi="Arial" w:cs="Arial"/>
          <w:b/>
          <w:spacing w:val="4"/>
          <w:sz w:val="20"/>
          <w:szCs w:val="20"/>
        </w:rPr>
        <w:t>bezrobotnych</w:t>
      </w:r>
      <w:r w:rsidR="001F7F98" w:rsidRPr="005904F1">
        <w:rPr>
          <w:rFonts w:ascii="Arial" w:hAnsi="Arial" w:cs="Arial"/>
          <w:b/>
          <w:spacing w:val="4"/>
          <w:sz w:val="20"/>
          <w:szCs w:val="20"/>
        </w:rPr>
        <w:t xml:space="preserve"> i innych obligatoryjnych świadczeń</w:t>
      </w:r>
      <w:r w:rsidR="001F7F98" w:rsidRPr="005904F1">
        <w:rPr>
          <w:rFonts w:ascii="Arial" w:hAnsi="Arial" w:cs="Arial"/>
          <w:spacing w:val="4"/>
          <w:sz w:val="20"/>
          <w:szCs w:val="20"/>
        </w:rPr>
        <w:t xml:space="preserve">. </w:t>
      </w:r>
      <w:r w:rsidR="002E3651" w:rsidRPr="005904F1">
        <w:rPr>
          <w:rFonts w:ascii="Arial" w:hAnsi="Arial" w:cs="Arial"/>
          <w:sz w:val="20"/>
          <w:szCs w:val="20"/>
        </w:rPr>
        <w:t xml:space="preserve"> </w:t>
      </w:r>
    </w:p>
    <w:p w:rsidR="00087826" w:rsidRPr="005D4D18" w:rsidRDefault="00B005AF" w:rsidP="00E456D4">
      <w:pPr>
        <w:numPr>
          <w:ilvl w:val="0"/>
          <w:numId w:val="66"/>
        </w:numPr>
        <w:spacing w:before="12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87826">
        <w:rPr>
          <w:rFonts w:ascii="Arial" w:hAnsi="Arial" w:cs="Arial"/>
          <w:sz w:val="20"/>
          <w:szCs w:val="20"/>
        </w:rPr>
        <w:t xml:space="preserve">Środki, o których mowa w pkt </w:t>
      </w:r>
      <w:r w:rsidR="00BA07D2" w:rsidRPr="00087826">
        <w:rPr>
          <w:rFonts w:ascii="Arial" w:hAnsi="Arial" w:cs="Arial"/>
          <w:sz w:val="20"/>
          <w:szCs w:val="20"/>
        </w:rPr>
        <w:t>3</w:t>
      </w:r>
      <w:r w:rsidR="00D84B7F" w:rsidRPr="00087826">
        <w:rPr>
          <w:rFonts w:ascii="Arial" w:hAnsi="Arial" w:cs="Arial"/>
          <w:sz w:val="20"/>
          <w:szCs w:val="20"/>
        </w:rPr>
        <w:t xml:space="preserve"> lit. </w:t>
      </w:r>
      <w:r w:rsidR="00BA07D2" w:rsidRPr="00087826">
        <w:rPr>
          <w:rFonts w:ascii="Arial" w:hAnsi="Arial" w:cs="Arial"/>
          <w:sz w:val="20"/>
          <w:szCs w:val="20"/>
        </w:rPr>
        <w:t xml:space="preserve">b, </w:t>
      </w:r>
      <w:r w:rsidR="00D84B7F" w:rsidRPr="00087826">
        <w:rPr>
          <w:rFonts w:ascii="Arial" w:hAnsi="Arial" w:cs="Arial"/>
          <w:sz w:val="20"/>
          <w:szCs w:val="20"/>
        </w:rPr>
        <w:t xml:space="preserve">pkt </w:t>
      </w:r>
      <w:r w:rsidR="00BA07D2" w:rsidRPr="00087826">
        <w:rPr>
          <w:rFonts w:ascii="Arial" w:hAnsi="Arial" w:cs="Arial"/>
          <w:sz w:val="20"/>
          <w:szCs w:val="20"/>
        </w:rPr>
        <w:t>4</w:t>
      </w:r>
      <w:r w:rsidR="00D84B7F" w:rsidRPr="00087826">
        <w:rPr>
          <w:rFonts w:ascii="Arial" w:hAnsi="Arial" w:cs="Arial"/>
          <w:sz w:val="20"/>
          <w:szCs w:val="20"/>
        </w:rPr>
        <w:t xml:space="preserve"> i </w:t>
      </w:r>
      <w:r w:rsidR="00BA07D2" w:rsidRPr="00087826">
        <w:rPr>
          <w:rFonts w:ascii="Arial" w:hAnsi="Arial" w:cs="Arial"/>
          <w:sz w:val="20"/>
          <w:szCs w:val="20"/>
        </w:rPr>
        <w:t xml:space="preserve"> 5</w:t>
      </w:r>
      <w:r w:rsidR="0016134A">
        <w:rPr>
          <w:rFonts w:ascii="Arial" w:hAnsi="Arial" w:cs="Arial"/>
          <w:sz w:val="20"/>
          <w:szCs w:val="20"/>
        </w:rPr>
        <w:t>,</w:t>
      </w:r>
      <w:r w:rsidRPr="00087826">
        <w:rPr>
          <w:rFonts w:ascii="Arial" w:hAnsi="Arial" w:cs="Arial"/>
          <w:sz w:val="20"/>
          <w:szCs w:val="20"/>
        </w:rPr>
        <w:t xml:space="preserve"> w przypadku, gdy nie zostaną wykorzystane </w:t>
      </w:r>
      <w:r w:rsidR="00187B44" w:rsidRPr="00087826">
        <w:rPr>
          <w:rFonts w:ascii="Arial" w:hAnsi="Arial" w:cs="Arial"/>
          <w:sz w:val="20"/>
          <w:szCs w:val="20"/>
        </w:rPr>
        <w:br/>
      </w:r>
      <w:r w:rsidRPr="00087826">
        <w:rPr>
          <w:rFonts w:ascii="Arial" w:hAnsi="Arial" w:cs="Arial"/>
          <w:sz w:val="20"/>
          <w:szCs w:val="20"/>
        </w:rPr>
        <w:t>w danym roku budżetowym na wypłatę</w:t>
      </w:r>
      <w:r w:rsidRPr="00087826">
        <w:rPr>
          <w:rFonts w:ascii="Arial" w:hAnsi="Arial" w:cs="Arial"/>
          <w:spacing w:val="4"/>
          <w:sz w:val="20"/>
          <w:szCs w:val="20"/>
        </w:rPr>
        <w:t xml:space="preserve"> zasiłków dla </w:t>
      </w:r>
      <w:r w:rsidR="00125FDA" w:rsidRPr="00087826">
        <w:rPr>
          <w:rFonts w:ascii="Arial" w:hAnsi="Arial" w:cs="Arial"/>
          <w:spacing w:val="4"/>
          <w:sz w:val="20"/>
          <w:szCs w:val="20"/>
        </w:rPr>
        <w:t xml:space="preserve">osób </w:t>
      </w:r>
      <w:r w:rsidRPr="00087826">
        <w:rPr>
          <w:rFonts w:ascii="Arial" w:hAnsi="Arial" w:cs="Arial"/>
          <w:spacing w:val="4"/>
          <w:sz w:val="20"/>
          <w:szCs w:val="20"/>
        </w:rPr>
        <w:t>bezrobotnych i innych obligatoryjnych świadczeń</w:t>
      </w:r>
      <w:r w:rsidR="0016134A">
        <w:rPr>
          <w:rFonts w:ascii="Arial" w:hAnsi="Arial" w:cs="Arial"/>
          <w:spacing w:val="4"/>
          <w:sz w:val="20"/>
          <w:szCs w:val="20"/>
        </w:rPr>
        <w:t>,</w:t>
      </w:r>
      <w:r w:rsidRPr="00087826">
        <w:rPr>
          <w:rFonts w:ascii="Arial" w:hAnsi="Arial" w:cs="Arial"/>
          <w:spacing w:val="4"/>
          <w:sz w:val="20"/>
          <w:szCs w:val="20"/>
        </w:rPr>
        <w:t xml:space="preserve"> </w:t>
      </w:r>
      <w:r w:rsidR="00087826" w:rsidRPr="00087826">
        <w:rPr>
          <w:rFonts w:ascii="Arial" w:hAnsi="Arial" w:cs="Arial"/>
          <w:spacing w:val="4"/>
          <w:sz w:val="20"/>
          <w:szCs w:val="20"/>
        </w:rPr>
        <w:t xml:space="preserve">mogą być wykorzystane na ten sam cel w roku następnym </w:t>
      </w:r>
      <w:r w:rsidR="00087826">
        <w:rPr>
          <w:rFonts w:ascii="Arial" w:hAnsi="Arial" w:cs="Arial"/>
          <w:spacing w:val="4"/>
          <w:sz w:val="20"/>
          <w:szCs w:val="20"/>
        </w:rPr>
        <w:br/>
        <w:t>bez konieczności</w:t>
      </w:r>
      <w:r w:rsidR="00087826" w:rsidRPr="00087826">
        <w:rPr>
          <w:rFonts w:ascii="Arial" w:hAnsi="Arial" w:cs="Arial"/>
          <w:spacing w:val="4"/>
          <w:sz w:val="20"/>
          <w:szCs w:val="20"/>
        </w:rPr>
        <w:t xml:space="preserve"> dokonywania zwrotu tych środków na rachunek ba</w:t>
      </w:r>
      <w:r w:rsidR="00087826">
        <w:rPr>
          <w:rFonts w:ascii="Arial" w:hAnsi="Arial" w:cs="Arial"/>
          <w:spacing w:val="4"/>
          <w:sz w:val="20"/>
          <w:szCs w:val="20"/>
        </w:rPr>
        <w:t xml:space="preserve">nkowy dysponenta </w:t>
      </w:r>
      <w:r w:rsidR="00B35940">
        <w:rPr>
          <w:rFonts w:ascii="Arial" w:hAnsi="Arial" w:cs="Arial"/>
          <w:spacing w:val="4"/>
          <w:sz w:val="20"/>
          <w:szCs w:val="20"/>
        </w:rPr>
        <w:t>Funduszu Pracy</w:t>
      </w:r>
      <w:r w:rsidR="00087826" w:rsidRPr="00087826">
        <w:rPr>
          <w:rFonts w:ascii="Arial" w:hAnsi="Arial" w:cs="Arial"/>
          <w:spacing w:val="4"/>
          <w:sz w:val="20"/>
          <w:szCs w:val="20"/>
        </w:rPr>
        <w:t>.</w:t>
      </w:r>
      <w:r w:rsidR="00087826" w:rsidRPr="00087826" w:rsidDel="00087826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B005AF" w:rsidRPr="00087826" w:rsidRDefault="00B005AF" w:rsidP="00E456D4">
      <w:pPr>
        <w:numPr>
          <w:ilvl w:val="0"/>
          <w:numId w:val="66"/>
        </w:numPr>
        <w:spacing w:before="12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87826">
        <w:rPr>
          <w:rFonts w:ascii="Arial" w:hAnsi="Arial" w:cs="Arial"/>
          <w:spacing w:val="4"/>
          <w:sz w:val="20"/>
          <w:szCs w:val="20"/>
        </w:rPr>
        <w:t xml:space="preserve">Wszystkie stwierdzone w projekcie </w:t>
      </w:r>
      <w:r w:rsidR="00187B44" w:rsidRPr="00087826">
        <w:rPr>
          <w:rFonts w:ascii="Arial" w:hAnsi="Arial" w:cs="Arial"/>
          <w:spacing w:val="4"/>
          <w:sz w:val="20"/>
          <w:szCs w:val="20"/>
        </w:rPr>
        <w:t xml:space="preserve">PUP </w:t>
      </w:r>
      <w:r w:rsidR="009549AC" w:rsidRPr="00087826">
        <w:rPr>
          <w:rFonts w:ascii="Arial" w:hAnsi="Arial" w:cs="Arial"/>
          <w:spacing w:val="4"/>
          <w:sz w:val="20"/>
          <w:szCs w:val="20"/>
        </w:rPr>
        <w:t xml:space="preserve">nieprawidłowości oraz przypadki </w:t>
      </w:r>
      <w:r w:rsidR="00B35940">
        <w:rPr>
          <w:rFonts w:ascii="Arial" w:hAnsi="Arial" w:cs="Arial"/>
          <w:spacing w:val="4"/>
          <w:sz w:val="20"/>
          <w:szCs w:val="20"/>
        </w:rPr>
        <w:t xml:space="preserve">takiego </w:t>
      </w:r>
      <w:r w:rsidR="009549AC" w:rsidRPr="00087826">
        <w:rPr>
          <w:rFonts w:ascii="Arial" w:hAnsi="Arial" w:cs="Arial"/>
          <w:spacing w:val="4"/>
          <w:sz w:val="20"/>
          <w:szCs w:val="20"/>
        </w:rPr>
        <w:t>wydatkowania środków w projekcie PUP</w:t>
      </w:r>
      <w:r w:rsidR="00B35940">
        <w:rPr>
          <w:rFonts w:ascii="Arial" w:hAnsi="Arial" w:cs="Arial"/>
          <w:spacing w:val="4"/>
          <w:sz w:val="20"/>
          <w:szCs w:val="20"/>
        </w:rPr>
        <w:t>, które</w:t>
      </w:r>
      <w:r w:rsidR="009549AC" w:rsidRPr="00087826">
        <w:rPr>
          <w:rFonts w:ascii="Arial" w:hAnsi="Arial" w:cs="Arial"/>
          <w:spacing w:val="4"/>
          <w:sz w:val="20"/>
          <w:szCs w:val="20"/>
        </w:rPr>
        <w:t xml:space="preserve"> powoduje dokona</w:t>
      </w:r>
      <w:r w:rsidR="00B35940">
        <w:rPr>
          <w:rFonts w:ascii="Arial" w:hAnsi="Arial" w:cs="Arial"/>
          <w:spacing w:val="4"/>
          <w:sz w:val="20"/>
          <w:szCs w:val="20"/>
        </w:rPr>
        <w:t>n</w:t>
      </w:r>
      <w:r w:rsidR="009549AC" w:rsidRPr="00087826">
        <w:rPr>
          <w:rFonts w:ascii="Arial" w:hAnsi="Arial" w:cs="Arial"/>
          <w:spacing w:val="4"/>
          <w:sz w:val="20"/>
          <w:szCs w:val="20"/>
        </w:rPr>
        <w:t xml:space="preserve">ie korekty rozliczonych wydatków </w:t>
      </w:r>
      <w:r w:rsidRPr="00087826">
        <w:rPr>
          <w:rFonts w:ascii="Arial" w:hAnsi="Arial" w:cs="Arial"/>
          <w:spacing w:val="4"/>
          <w:sz w:val="20"/>
          <w:szCs w:val="20"/>
        </w:rPr>
        <w:t>podlegają rejestracji w systemie SL</w:t>
      </w:r>
      <w:r w:rsidR="00737870" w:rsidRPr="00087826">
        <w:rPr>
          <w:rFonts w:ascii="Arial" w:hAnsi="Arial" w:cs="Arial"/>
          <w:spacing w:val="4"/>
          <w:sz w:val="20"/>
          <w:szCs w:val="20"/>
        </w:rPr>
        <w:t>2</w:t>
      </w:r>
      <w:r w:rsidR="00125FDA" w:rsidRPr="00087826">
        <w:rPr>
          <w:rFonts w:ascii="Arial" w:hAnsi="Arial" w:cs="Arial"/>
          <w:spacing w:val="4"/>
          <w:sz w:val="20"/>
          <w:szCs w:val="20"/>
        </w:rPr>
        <w:t xml:space="preserve">014 </w:t>
      </w:r>
      <w:r w:rsidRPr="00087826">
        <w:rPr>
          <w:rFonts w:ascii="Arial" w:hAnsi="Arial" w:cs="Arial"/>
          <w:spacing w:val="4"/>
          <w:sz w:val="20"/>
          <w:szCs w:val="20"/>
        </w:rPr>
        <w:t xml:space="preserve">w </w:t>
      </w:r>
      <w:r w:rsidRPr="00087826">
        <w:rPr>
          <w:rFonts w:ascii="Arial" w:hAnsi="Arial" w:cs="Arial"/>
          <w:i/>
          <w:spacing w:val="4"/>
          <w:sz w:val="20"/>
          <w:szCs w:val="20"/>
        </w:rPr>
        <w:t xml:space="preserve">Rejestrze </w:t>
      </w:r>
      <w:r w:rsidR="00C9551B" w:rsidRPr="00087826">
        <w:rPr>
          <w:rFonts w:ascii="Arial" w:hAnsi="Arial" w:cs="Arial"/>
          <w:i/>
          <w:spacing w:val="4"/>
          <w:sz w:val="20"/>
          <w:szCs w:val="20"/>
        </w:rPr>
        <w:t>obciążeń</w:t>
      </w:r>
      <w:r w:rsidRPr="00087826">
        <w:rPr>
          <w:rFonts w:ascii="Arial" w:hAnsi="Arial" w:cs="Arial"/>
          <w:i/>
          <w:spacing w:val="4"/>
          <w:sz w:val="20"/>
          <w:szCs w:val="20"/>
        </w:rPr>
        <w:t xml:space="preserve"> na projekcie</w:t>
      </w:r>
      <w:r w:rsidRPr="00087826">
        <w:rPr>
          <w:rFonts w:ascii="Arial" w:hAnsi="Arial" w:cs="Arial"/>
          <w:spacing w:val="4"/>
          <w:sz w:val="20"/>
          <w:szCs w:val="20"/>
        </w:rPr>
        <w:t xml:space="preserve"> </w:t>
      </w:r>
      <w:r w:rsidRPr="00087826">
        <w:rPr>
          <w:rFonts w:ascii="Arial" w:hAnsi="Arial" w:cs="Arial"/>
          <w:b/>
          <w:spacing w:val="4"/>
          <w:sz w:val="20"/>
          <w:szCs w:val="20"/>
        </w:rPr>
        <w:t>jako kwoty wycofane</w:t>
      </w:r>
      <w:r w:rsidR="00E838C8">
        <w:rPr>
          <w:rStyle w:val="Odwoanieprzypisudolnego"/>
          <w:rFonts w:ascii="Arial" w:hAnsi="Arial" w:cs="Arial"/>
          <w:b/>
          <w:spacing w:val="4"/>
          <w:sz w:val="20"/>
          <w:szCs w:val="20"/>
        </w:rPr>
        <w:footnoteReference w:id="19"/>
      </w:r>
      <w:r w:rsidRPr="00087826">
        <w:rPr>
          <w:rFonts w:ascii="Arial" w:hAnsi="Arial" w:cs="Arial"/>
          <w:b/>
          <w:spacing w:val="4"/>
          <w:sz w:val="20"/>
          <w:szCs w:val="20"/>
        </w:rPr>
        <w:t>.</w:t>
      </w:r>
    </w:p>
    <w:p w:rsidR="00951D6C" w:rsidRDefault="00951D6C" w:rsidP="00DF0311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2E3651" w:rsidRDefault="002E3651" w:rsidP="00DF0311">
      <w:p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51D6C" w:rsidRPr="00DD53C0" w:rsidRDefault="00951D6C" w:rsidP="00DF0311">
      <w:p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  <w:sectPr w:rsidR="00951D6C" w:rsidRPr="00DD53C0" w:rsidSect="00130E4D">
          <w:footerReference w:type="even" r:id="rId11"/>
          <w:footerReference w:type="default" r:id="rId12"/>
          <w:pgSz w:w="11906" w:h="16838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:rsidR="00D60F4E" w:rsidRPr="00615715" w:rsidRDefault="00EF4EC4" w:rsidP="00FD008D">
      <w:pPr>
        <w:pStyle w:val="Nagwek1"/>
        <w:spacing w:line="360" w:lineRule="auto"/>
        <w:ind w:left="720"/>
        <w:jc w:val="center"/>
        <w:rPr>
          <w:i/>
        </w:rPr>
      </w:pPr>
      <w:bookmarkStart w:id="30" w:name="_Toc464812816"/>
      <w:bookmarkStart w:id="31" w:name="_Toc377034398"/>
      <w:r w:rsidRPr="00615715">
        <w:rPr>
          <w:i/>
        </w:rPr>
        <w:t>Rozdział</w:t>
      </w:r>
      <w:r w:rsidR="003A177E" w:rsidRPr="00615715">
        <w:rPr>
          <w:i/>
        </w:rPr>
        <w:t xml:space="preserve"> 4</w:t>
      </w:r>
      <w:r w:rsidRPr="00615715">
        <w:rPr>
          <w:i/>
        </w:rPr>
        <w:t xml:space="preserve"> </w:t>
      </w:r>
      <w:r w:rsidR="00615715" w:rsidRPr="00615715">
        <w:rPr>
          <w:i/>
        </w:rPr>
        <w:t xml:space="preserve">– </w:t>
      </w:r>
      <w:r w:rsidR="002E6093" w:rsidRPr="00615715">
        <w:rPr>
          <w:i/>
        </w:rPr>
        <w:t xml:space="preserve"> </w:t>
      </w:r>
      <w:r w:rsidR="00D60F4E" w:rsidRPr="00615715">
        <w:rPr>
          <w:i/>
        </w:rPr>
        <w:t>Refundacja dla Funduszu Pracy</w:t>
      </w:r>
      <w:r w:rsidR="00615715">
        <w:rPr>
          <w:i/>
        </w:rPr>
        <w:t xml:space="preserve"> w ramach </w:t>
      </w:r>
      <w:r w:rsidR="00080E1C" w:rsidRPr="00615715">
        <w:rPr>
          <w:i/>
        </w:rPr>
        <w:t>PO</w:t>
      </w:r>
      <w:bookmarkEnd w:id="30"/>
      <w:r w:rsidR="00B71880" w:rsidRPr="00615715">
        <w:rPr>
          <w:i/>
        </w:rPr>
        <w:t xml:space="preserve"> </w:t>
      </w:r>
      <w:r w:rsidR="003A177E" w:rsidRPr="00615715">
        <w:rPr>
          <w:i/>
        </w:rPr>
        <w:br/>
      </w:r>
      <w:bookmarkEnd w:id="31"/>
    </w:p>
    <w:p w:rsidR="004E7FC4" w:rsidRPr="00850697" w:rsidRDefault="00615715" w:rsidP="00850697">
      <w:pPr>
        <w:numPr>
          <w:ilvl w:val="0"/>
          <w:numId w:val="32"/>
        </w:numPr>
        <w:tabs>
          <w:tab w:val="num" w:pos="36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50697">
        <w:rPr>
          <w:rFonts w:ascii="Arial" w:hAnsi="Arial" w:cs="Arial"/>
          <w:sz w:val="20"/>
          <w:szCs w:val="20"/>
        </w:rPr>
        <w:t xml:space="preserve">Dysponentowi </w:t>
      </w:r>
      <w:r w:rsidR="001F7F98">
        <w:rPr>
          <w:rFonts w:ascii="Arial" w:hAnsi="Arial" w:cs="Arial"/>
          <w:sz w:val="20"/>
          <w:szCs w:val="20"/>
        </w:rPr>
        <w:t>F</w:t>
      </w:r>
      <w:r w:rsidR="00623548">
        <w:rPr>
          <w:rFonts w:ascii="Arial" w:hAnsi="Arial" w:cs="Arial"/>
          <w:sz w:val="20"/>
          <w:szCs w:val="20"/>
        </w:rPr>
        <w:t xml:space="preserve">unduszu </w:t>
      </w:r>
      <w:r w:rsidR="001F7F98">
        <w:rPr>
          <w:rFonts w:ascii="Arial" w:hAnsi="Arial" w:cs="Arial"/>
          <w:sz w:val="20"/>
          <w:szCs w:val="20"/>
        </w:rPr>
        <w:t>P</w:t>
      </w:r>
      <w:r w:rsidR="00623548">
        <w:rPr>
          <w:rFonts w:ascii="Arial" w:hAnsi="Arial" w:cs="Arial"/>
          <w:sz w:val="20"/>
          <w:szCs w:val="20"/>
        </w:rPr>
        <w:t>racy</w:t>
      </w:r>
      <w:r w:rsidRPr="00850697">
        <w:rPr>
          <w:rFonts w:ascii="Arial" w:hAnsi="Arial" w:cs="Arial"/>
          <w:sz w:val="20"/>
          <w:szCs w:val="20"/>
        </w:rPr>
        <w:t xml:space="preserve"> przysługuje refundacja ze środków EFS lub </w:t>
      </w:r>
      <w:r w:rsidRPr="00483188">
        <w:rPr>
          <w:rFonts w:ascii="Arial" w:hAnsi="Arial" w:cs="Arial"/>
          <w:i/>
          <w:sz w:val="20"/>
          <w:szCs w:val="20"/>
        </w:rPr>
        <w:t>Inicjatywy</w:t>
      </w:r>
      <w:r w:rsidRPr="00B23234">
        <w:rPr>
          <w:rFonts w:ascii="Arial" w:hAnsi="Arial" w:cs="Arial"/>
          <w:sz w:val="20"/>
          <w:szCs w:val="20"/>
        </w:rPr>
        <w:t xml:space="preserve"> </w:t>
      </w:r>
      <w:r w:rsidRPr="00850697">
        <w:rPr>
          <w:rFonts w:ascii="Arial" w:hAnsi="Arial" w:cs="Arial"/>
          <w:sz w:val="20"/>
          <w:szCs w:val="20"/>
        </w:rPr>
        <w:t xml:space="preserve">w części </w:t>
      </w:r>
      <w:r w:rsidR="001E591A">
        <w:rPr>
          <w:rFonts w:ascii="Arial" w:hAnsi="Arial" w:cs="Arial"/>
          <w:sz w:val="20"/>
          <w:szCs w:val="20"/>
        </w:rPr>
        <w:br/>
      </w:r>
      <w:r w:rsidRPr="00850697">
        <w:rPr>
          <w:rFonts w:ascii="Arial" w:hAnsi="Arial" w:cs="Arial"/>
          <w:sz w:val="20"/>
          <w:szCs w:val="20"/>
        </w:rPr>
        <w:t xml:space="preserve">w jakiej projekty PUP, o których mowa w rozdziale 3, są </w:t>
      </w:r>
      <w:r w:rsidR="001E591A">
        <w:rPr>
          <w:rFonts w:ascii="Arial" w:hAnsi="Arial" w:cs="Arial"/>
          <w:sz w:val="20"/>
          <w:szCs w:val="20"/>
        </w:rPr>
        <w:t>współfinansowane z Unii Europejskiej.</w:t>
      </w:r>
    </w:p>
    <w:p w:rsidR="00D574F4" w:rsidRDefault="00944EA6" w:rsidP="00615715">
      <w:pPr>
        <w:numPr>
          <w:ilvl w:val="0"/>
          <w:numId w:val="32"/>
        </w:numPr>
        <w:tabs>
          <w:tab w:val="num" w:pos="36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574C3">
        <w:rPr>
          <w:rFonts w:ascii="Arial" w:hAnsi="Arial" w:cs="Arial"/>
          <w:sz w:val="20"/>
          <w:szCs w:val="20"/>
        </w:rPr>
        <w:t>Refundacja z</w:t>
      </w:r>
      <w:r w:rsidR="00474A25" w:rsidRPr="005574C3">
        <w:rPr>
          <w:rFonts w:ascii="Arial" w:hAnsi="Arial" w:cs="Arial"/>
          <w:sz w:val="20"/>
          <w:szCs w:val="20"/>
        </w:rPr>
        <w:t>e</w:t>
      </w:r>
      <w:r w:rsidRPr="005574C3">
        <w:rPr>
          <w:rFonts w:ascii="Arial" w:hAnsi="Arial" w:cs="Arial"/>
          <w:sz w:val="20"/>
          <w:szCs w:val="20"/>
        </w:rPr>
        <w:t xml:space="preserve"> </w:t>
      </w:r>
      <w:r w:rsidR="00474A25" w:rsidRPr="005574C3">
        <w:rPr>
          <w:rFonts w:ascii="Arial" w:hAnsi="Arial" w:cs="Arial"/>
          <w:sz w:val="20"/>
          <w:szCs w:val="20"/>
        </w:rPr>
        <w:t>środków EFS</w:t>
      </w:r>
      <w:r w:rsidRPr="005574C3">
        <w:rPr>
          <w:rFonts w:ascii="Arial" w:hAnsi="Arial" w:cs="Arial"/>
          <w:sz w:val="20"/>
          <w:szCs w:val="20"/>
        </w:rPr>
        <w:t xml:space="preserve"> </w:t>
      </w:r>
      <w:r w:rsidR="0066232D">
        <w:rPr>
          <w:rFonts w:ascii="Arial" w:hAnsi="Arial" w:cs="Arial"/>
          <w:sz w:val="20"/>
          <w:szCs w:val="20"/>
        </w:rPr>
        <w:t xml:space="preserve">i </w:t>
      </w:r>
      <w:r w:rsidR="00615715" w:rsidRPr="00483188">
        <w:rPr>
          <w:rFonts w:ascii="Arial" w:hAnsi="Arial" w:cs="Arial"/>
          <w:i/>
          <w:sz w:val="20"/>
          <w:szCs w:val="20"/>
        </w:rPr>
        <w:t xml:space="preserve">Inicjatywy </w:t>
      </w:r>
      <w:r w:rsidR="00615715">
        <w:rPr>
          <w:rFonts w:ascii="Arial" w:hAnsi="Arial" w:cs="Arial"/>
          <w:sz w:val="20"/>
          <w:szCs w:val="20"/>
        </w:rPr>
        <w:t>na rzecz</w:t>
      </w:r>
      <w:r w:rsidRPr="005574C3">
        <w:rPr>
          <w:rFonts w:ascii="Arial" w:hAnsi="Arial" w:cs="Arial"/>
          <w:sz w:val="20"/>
          <w:szCs w:val="20"/>
        </w:rPr>
        <w:t xml:space="preserve"> </w:t>
      </w:r>
      <w:r w:rsidR="00474A25" w:rsidRPr="005574C3">
        <w:rPr>
          <w:rFonts w:ascii="Arial" w:hAnsi="Arial" w:cs="Arial"/>
          <w:sz w:val="20"/>
          <w:szCs w:val="20"/>
        </w:rPr>
        <w:t>FP</w:t>
      </w:r>
      <w:r w:rsidRPr="005574C3">
        <w:rPr>
          <w:rFonts w:ascii="Arial" w:hAnsi="Arial" w:cs="Arial"/>
          <w:sz w:val="20"/>
          <w:szCs w:val="20"/>
        </w:rPr>
        <w:t xml:space="preserve"> z tytułu finansowania projektów </w:t>
      </w:r>
      <w:r w:rsidR="00474A25" w:rsidRPr="005574C3">
        <w:rPr>
          <w:rFonts w:ascii="Arial" w:hAnsi="Arial" w:cs="Arial"/>
          <w:sz w:val="20"/>
          <w:szCs w:val="20"/>
        </w:rPr>
        <w:t>PUP</w:t>
      </w:r>
      <w:r w:rsidR="00615715">
        <w:rPr>
          <w:rFonts w:ascii="Arial" w:hAnsi="Arial" w:cs="Arial"/>
          <w:sz w:val="20"/>
          <w:szCs w:val="20"/>
        </w:rPr>
        <w:t xml:space="preserve"> </w:t>
      </w:r>
      <w:r w:rsidR="002C5DE4" w:rsidRPr="005574C3">
        <w:rPr>
          <w:rFonts w:ascii="Arial" w:hAnsi="Arial" w:cs="Arial"/>
          <w:sz w:val="20"/>
          <w:szCs w:val="20"/>
        </w:rPr>
        <w:t xml:space="preserve">jest </w:t>
      </w:r>
      <w:r w:rsidRPr="005574C3">
        <w:rPr>
          <w:rFonts w:ascii="Arial" w:hAnsi="Arial" w:cs="Arial"/>
          <w:sz w:val="20"/>
          <w:szCs w:val="20"/>
        </w:rPr>
        <w:t xml:space="preserve">dokonywana przez </w:t>
      </w:r>
      <w:proofErr w:type="spellStart"/>
      <w:r w:rsidR="00705610" w:rsidRPr="005574C3">
        <w:rPr>
          <w:rFonts w:ascii="Arial" w:hAnsi="Arial" w:cs="Arial"/>
          <w:sz w:val="20"/>
          <w:szCs w:val="20"/>
        </w:rPr>
        <w:t>M</w:t>
      </w:r>
      <w:r w:rsidR="00B9441C">
        <w:rPr>
          <w:rFonts w:ascii="Arial" w:hAnsi="Arial" w:cs="Arial"/>
          <w:sz w:val="20"/>
          <w:szCs w:val="20"/>
        </w:rPr>
        <w:t>R</w:t>
      </w:r>
      <w:r w:rsidR="00705610" w:rsidRPr="005574C3">
        <w:rPr>
          <w:rFonts w:ascii="Arial" w:hAnsi="Arial" w:cs="Arial"/>
          <w:sz w:val="20"/>
          <w:szCs w:val="20"/>
        </w:rPr>
        <w:t>PiPS</w:t>
      </w:r>
      <w:proofErr w:type="spellEnd"/>
      <w:r w:rsidRPr="005574C3">
        <w:rPr>
          <w:rFonts w:ascii="Arial" w:hAnsi="Arial" w:cs="Arial"/>
          <w:sz w:val="20"/>
          <w:szCs w:val="20"/>
        </w:rPr>
        <w:t xml:space="preserve"> </w:t>
      </w:r>
      <w:r w:rsidR="00D574F4">
        <w:rPr>
          <w:rFonts w:ascii="Arial" w:hAnsi="Arial" w:cs="Arial"/>
          <w:sz w:val="20"/>
          <w:szCs w:val="20"/>
        </w:rPr>
        <w:t xml:space="preserve">z budżetu środków europejskich, część 31 – </w:t>
      </w:r>
      <w:r w:rsidR="00D574F4" w:rsidRPr="00483188">
        <w:rPr>
          <w:rFonts w:ascii="Arial" w:hAnsi="Arial" w:cs="Arial"/>
          <w:i/>
          <w:sz w:val="20"/>
          <w:szCs w:val="20"/>
        </w:rPr>
        <w:t>Praca</w:t>
      </w:r>
      <w:r w:rsidR="00D574F4">
        <w:rPr>
          <w:rFonts w:ascii="Arial" w:hAnsi="Arial" w:cs="Arial"/>
          <w:sz w:val="20"/>
          <w:szCs w:val="20"/>
        </w:rPr>
        <w:t>.</w:t>
      </w:r>
    </w:p>
    <w:p w:rsidR="005574C3" w:rsidRPr="00615715" w:rsidRDefault="00D574F4" w:rsidP="00615715">
      <w:pPr>
        <w:numPr>
          <w:ilvl w:val="0"/>
          <w:numId w:val="32"/>
        </w:numPr>
        <w:tabs>
          <w:tab w:val="num" w:pos="36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Refundacja</w:t>
      </w:r>
      <w:r w:rsidR="00D77C2F">
        <w:rPr>
          <w:rFonts w:ascii="Arial" w:hAnsi="Arial" w:cs="Arial"/>
          <w:sz w:val="20"/>
          <w:szCs w:val="20"/>
        </w:rPr>
        <w:t xml:space="preserve"> dla dysponenta F</w:t>
      </w:r>
      <w:r w:rsidR="00623548">
        <w:rPr>
          <w:rFonts w:ascii="Arial" w:hAnsi="Arial" w:cs="Arial"/>
          <w:sz w:val="20"/>
          <w:szCs w:val="20"/>
        </w:rPr>
        <w:t xml:space="preserve">unduszu </w:t>
      </w:r>
      <w:r w:rsidR="00D77C2F">
        <w:rPr>
          <w:rFonts w:ascii="Arial" w:hAnsi="Arial" w:cs="Arial"/>
          <w:sz w:val="20"/>
          <w:szCs w:val="20"/>
        </w:rPr>
        <w:t>P</w:t>
      </w:r>
      <w:r w:rsidR="00623548">
        <w:rPr>
          <w:rFonts w:ascii="Arial" w:hAnsi="Arial" w:cs="Arial"/>
          <w:sz w:val="20"/>
          <w:szCs w:val="20"/>
        </w:rPr>
        <w:t>racy</w:t>
      </w:r>
      <w:r w:rsidR="00D77C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następuje </w:t>
      </w:r>
      <w:r w:rsidR="00944EA6" w:rsidRPr="005574C3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przez</w:t>
      </w:r>
      <w:r w:rsidR="00944EA6" w:rsidRPr="005574C3">
        <w:rPr>
          <w:rFonts w:ascii="Arial" w:hAnsi="Arial" w:cs="Arial"/>
          <w:sz w:val="20"/>
          <w:szCs w:val="20"/>
        </w:rPr>
        <w:t xml:space="preserve"> złożeni</w:t>
      </w:r>
      <w:r>
        <w:rPr>
          <w:rFonts w:ascii="Arial" w:hAnsi="Arial" w:cs="Arial"/>
          <w:sz w:val="20"/>
          <w:szCs w:val="20"/>
        </w:rPr>
        <w:t>e</w:t>
      </w:r>
      <w:r w:rsidR="00944EA6" w:rsidRPr="005574C3">
        <w:rPr>
          <w:rFonts w:ascii="Arial" w:hAnsi="Arial" w:cs="Arial"/>
          <w:sz w:val="20"/>
          <w:szCs w:val="20"/>
        </w:rPr>
        <w:t xml:space="preserve"> </w:t>
      </w:r>
      <w:r w:rsidR="00615715">
        <w:rPr>
          <w:rFonts w:ascii="Arial" w:hAnsi="Arial" w:cs="Arial"/>
          <w:sz w:val="20"/>
          <w:szCs w:val="20"/>
        </w:rPr>
        <w:t xml:space="preserve">przez </w:t>
      </w:r>
      <w:proofErr w:type="spellStart"/>
      <w:r w:rsidR="00615715">
        <w:rPr>
          <w:rFonts w:ascii="Arial" w:hAnsi="Arial" w:cs="Arial"/>
          <w:sz w:val="20"/>
          <w:szCs w:val="20"/>
        </w:rPr>
        <w:t>M</w:t>
      </w:r>
      <w:r w:rsidR="00B9441C">
        <w:rPr>
          <w:rFonts w:ascii="Arial" w:hAnsi="Arial" w:cs="Arial"/>
          <w:sz w:val="20"/>
          <w:szCs w:val="20"/>
        </w:rPr>
        <w:t>R</w:t>
      </w:r>
      <w:r w:rsidR="00615715">
        <w:rPr>
          <w:rFonts w:ascii="Arial" w:hAnsi="Arial" w:cs="Arial"/>
          <w:sz w:val="20"/>
          <w:szCs w:val="20"/>
        </w:rPr>
        <w:t>PiPS</w:t>
      </w:r>
      <w:proofErr w:type="spellEnd"/>
      <w:r w:rsidR="00615715">
        <w:rPr>
          <w:rFonts w:ascii="Arial" w:hAnsi="Arial" w:cs="Arial"/>
          <w:sz w:val="20"/>
          <w:szCs w:val="20"/>
        </w:rPr>
        <w:t xml:space="preserve"> </w:t>
      </w:r>
      <w:r w:rsidR="00944EA6" w:rsidRPr="005574C3">
        <w:rPr>
          <w:rFonts w:ascii="Arial" w:hAnsi="Arial" w:cs="Arial"/>
          <w:sz w:val="20"/>
          <w:szCs w:val="20"/>
        </w:rPr>
        <w:t>zlecenia płatności w Banku Gospodarstwa Krajowego na podstawie upoważnienia</w:t>
      </w:r>
      <w:r>
        <w:rPr>
          <w:rFonts w:ascii="Arial" w:hAnsi="Arial" w:cs="Arial"/>
          <w:sz w:val="20"/>
          <w:szCs w:val="20"/>
        </w:rPr>
        <w:t>, o którym mowa w art. 188 ustawy</w:t>
      </w:r>
      <w:r w:rsidR="002C5DE4">
        <w:rPr>
          <w:rFonts w:ascii="Arial" w:hAnsi="Arial" w:cs="Arial"/>
          <w:sz w:val="20"/>
          <w:szCs w:val="20"/>
        </w:rPr>
        <w:t xml:space="preserve"> z dnia 27 sierpnia 2009 r. </w:t>
      </w:r>
      <w:r>
        <w:rPr>
          <w:rFonts w:ascii="Arial" w:hAnsi="Arial" w:cs="Arial"/>
          <w:sz w:val="20"/>
          <w:szCs w:val="20"/>
        </w:rPr>
        <w:t>o finansach publicznych.</w:t>
      </w:r>
      <w:r w:rsidR="00944EA6" w:rsidRPr="005574C3">
        <w:rPr>
          <w:rFonts w:ascii="Arial" w:hAnsi="Arial" w:cs="Arial"/>
          <w:sz w:val="20"/>
          <w:szCs w:val="20"/>
        </w:rPr>
        <w:t xml:space="preserve"> </w:t>
      </w:r>
      <w:r w:rsidR="00827EFB">
        <w:rPr>
          <w:rFonts w:ascii="Arial" w:hAnsi="Arial" w:cs="Arial"/>
          <w:sz w:val="20"/>
          <w:szCs w:val="20"/>
        </w:rPr>
        <w:t>WUP</w:t>
      </w:r>
      <w:r w:rsidR="00944EA6" w:rsidRPr="005574C3">
        <w:rPr>
          <w:rFonts w:ascii="Arial" w:hAnsi="Arial" w:cs="Arial"/>
          <w:sz w:val="20"/>
          <w:szCs w:val="20"/>
        </w:rPr>
        <w:t xml:space="preserve"> </w:t>
      </w:r>
      <w:r w:rsidR="007D78BB" w:rsidRPr="005574C3">
        <w:rPr>
          <w:rFonts w:ascii="Arial" w:hAnsi="Arial" w:cs="Arial"/>
          <w:sz w:val="20"/>
          <w:szCs w:val="20"/>
        </w:rPr>
        <w:t>jako strona</w:t>
      </w:r>
      <w:r w:rsidR="00944EA6" w:rsidRPr="005574C3">
        <w:rPr>
          <w:rFonts w:ascii="Arial" w:hAnsi="Arial" w:cs="Arial"/>
          <w:sz w:val="20"/>
          <w:szCs w:val="20"/>
        </w:rPr>
        <w:t xml:space="preserve"> umowy </w:t>
      </w:r>
      <w:r w:rsidR="00B464B5">
        <w:rPr>
          <w:rFonts w:ascii="Arial" w:hAnsi="Arial" w:cs="Arial"/>
          <w:sz w:val="20"/>
          <w:szCs w:val="20"/>
        </w:rPr>
        <w:t xml:space="preserve">o dofinansowanie projektu </w:t>
      </w:r>
      <w:r w:rsidR="00615715">
        <w:rPr>
          <w:rFonts w:ascii="Arial" w:hAnsi="Arial" w:cs="Arial"/>
          <w:sz w:val="20"/>
          <w:szCs w:val="20"/>
        </w:rPr>
        <w:t>PUP,</w:t>
      </w:r>
      <w:r w:rsidR="00D77C2F">
        <w:rPr>
          <w:rFonts w:ascii="Arial" w:hAnsi="Arial" w:cs="Arial"/>
          <w:sz w:val="20"/>
          <w:szCs w:val="20"/>
        </w:rPr>
        <w:t xml:space="preserve"> </w:t>
      </w:r>
      <w:r w:rsidR="00615715">
        <w:rPr>
          <w:rFonts w:ascii="Arial" w:hAnsi="Arial" w:cs="Arial"/>
          <w:sz w:val="20"/>
          <w:szCs w:val="20"/>
        </w:rPr>
        <w:t xml:space="preserve">w </w:t>
      </w:r>
      <w:r w:rsidR="008F58DB">
        <w:rPr>
          <w:rFonts w:ascii="Arial" w:hAnsi="Arial" w:cs="Arial"/>
          <w:sz w:val="20"/>
          <w:szCs w:val="20"/>
        </w:rPr>
        <w:t xml:space="preserve">przedmiotowej </w:t>
      </w:r>
      <w:r w:rsidR="00615715">
        <w:rPr>
          <w:rFonts w:ascii="Arial" w:hAnsi="Arial" w:cs="Arial"/>
          <w:sz w:val="20"/>
          <w:szCs w:val="20"/>
        </w:rPr>
        <w:t xml:space="preserve">umowie </w:t>
      </w:r>
      <w:r w:rsidR="00944EA6" w:rsidRPr="005574C3">
        <w:rPr>
          <w:rFonts w:ascii="Arial" w:hAnsi="Arial" w:cs="Arial"/>
          <w:sz w:val="20"/>
          <w:szCs w:val="20"/>
        </w:rPr>
        <w:t xml:space="preserve">upoważnia </w:t>
      </w:r>
      <w:r w:rsidR="00364A28">
        <w:rPr>
          <w:rFonts w:ascii="Arial" w:hAnsi="Arial" w:cs="Arial"/>
          <w:sz w:val="20"/>
          <w:szCs w:val="20"/>
        </w:rPr>
        <w:t>ministra właściwego d</w:t>
      </w:r>
      <w:r w:rsidR="002C5DE4">
        <w:rPr>
          <w:rFonts w:ascii="Arial" w:hAnsi="Arial" w:cs="Arial"/>
          <w:sz w:val="20"/>
          <w:szCs w:val="20"/>
        </w:rPr>
        <w:t xml:space="preserve">o </w:t>
      </w:r>
      <w:r w:rsidR="00364A28">
        <w:rPr>
          <w:rFonts w:ascii="Arial" w:hAnsi="Arial" w:cs="Arial"/>
          <w:sz w:val="20"/>
          <w:szCs w:val="20"/>
        </w:rPr>
        <w:t>s</w:t>
      </w:r>
      <w:r w:rsidR="002C5DE4">
        <w:rPr>
          <w:rFonts w:ascii="Arial" w:hAnsi="Arial" w:cs="Arial"/>
          <w:sz w:val="20"/>
          <w:szCs w:val="20"/>
        </w:rPr>
        <w:t>praw</w:t>
      </w:r>
      <w:r w:rsidR="00364A28">
        <w:rPr>
          <w:rFonts w:ascii="Arial" w:hAnsi="Arial" w:cs="Arial"/>
          <w:sz w:val="20"/>
          <w:szCs w:val="20"/>
        </w:rPr>
        <w:t xml:space="preserve"> prac</w:t>
      </w:r>
      <w:r w:rsidR="00364A28" w:rsidRPr="00615715">
        <w:rPr>
          <w:rFonts w:ascii="Arial" w:hAnsi="Arial" w:cs="Arial"/>
          <w:sz w:val="20"/>
          <w:szCs w:val="20"/>
        </w:rPr>
        <w:t>y</w:t>
      </w:r>
      <w:r w:rsidR="00944EA6" w:rsidRPr="00615715">
        <w:rPr>
          <w:rFonts w:ascii="Arial" w:hAnsi="Arial" w:cs="Arial"/>
          <w:sz w:val="20"/>
          <w:szCs w:val="20"/>
        </w:rPr>
        <w:t xml:space="preserve"> do wystawiania zleceń płatności na rzecz </w:t>
      </w:r>
      <w:r w:rsidR="007D78BB" w:rsidRPr="00615715">
        <w:rPr>
          <w:rFonts w:ascii="Arial" w:hAnsi="Arial" w:cs="Arial"/>
          <w:sz w:val="20"/>
          <w:szCs w:val="20"/>
        </w:rPr>
        <w:t>FP</w:t>
      </w:r>
      <w:r w:rsidR="00944EA6" w:rsidRPr="00615715">
        <w:rPr>
          <w:rFonts w:ascii="Arial" w:hAnsi="Arial" w:cs="Arial"/>
          <w:sz w:val="20"/>
          <w:szCs w:val="20"/>
        </w:rPr>
        <w:t>.</w:t>
      </w:r>
    </w:p>
    <w:p w:rsidR="003A177E" w:rsidRPr="00615715" w:rsidRDefault="003A177E" w:rsidP="00615715">
      <w:pPr>
        <w:numPr>
          <w:ilvl w:val="0"/>
          <w:numId w:val="32"/>
        </w:numPr>
        <w:tabs>
          <w:tab w:val="num" w:pos="36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15715">
        <w:rPr>
          <w:rFonts w:ascii="Arial" w:hAnsi="Arial" w:cs="Arial"/>
          <w:sz w:val="20"/>
          <w:szCs w:val="20"/>
        </w:rPr>
        <w:t xml:space="preserve">Zlecenie płatności dotyczy </w:t>
      </w:r>
      <w:r w:rsidR="0029113C" w:rsidRPr="00615715">
        <w:rPr>
          <w:rFonts w:ascii="Arial" w:hAnsi="Arial" w:cs="Arial"/>
          <w:sz w:val="20"/>
          <w:szCs w:val="20"/>
        </w:rPr>
        <w:t>wydatków poniesionych z</w:t>
      </w:r>
      <w:r w:rsidR="00D77C2F">
        <w:rPr>
          <w:rFonts w:ascii="Arial" w:hAnsi="Arial" w:cs="Arial"/>
          <w:sz w:val="20"/>
          <w:szCs w:val="20"/>
        </w:rPr>
        <w:t>e środków</w:t>
      </w:r>
      <w:r w:rsidR="0029113C" w:rsidRPr="00615715">
        <w:rPr>
          <w:rFonts w:ascii="Arial" w:hAnsi="Arial" w:cs="Arial"/>
          <w:sz w:val="20"/>
          <w:szCs w:val="20"/>
        </w:rPr>
        <w:t xml:space="preserve"> F</w:t>
      </w:r>
      <w:r w:rsidR="00615715" w:rsidRPr="00615715">
        <w:rPr>
          <w:rFonts w:ascii="Arial" w:hAnsi="Arial" w:cs="Arial"/>
          <w:sz w:val="20"/>
          <w:szCs w:val="20"/>
        </w:rPr>
        <w:t xml:space="preserve">P w ramach projektów PUP </w:t>
      </w:r>
      <w:r w:rsidR="0029113C" w:rsidRPr="00615715">
        <w:rPr>
          <w:rFonts w:ascii="Arial" w:hAnsi="Arial" w:cs="Arial"/>
          <w:sz w:val="20"/>
          <w:szCs w:val="20"/>
        </w:rPr>
        <w:t xml:space="preserve">certyfikowanych </w:t>
      </w:r>
      <w:r w:rsidR="00615715" w:rsidRPr="00615715">
        <w:rPr>
          <w:rFonts w:ascii="Arial" w:hAnsi="Arial" w:cs="Arial"/>
          <w:sz w:val="20"/>
          <w:szCs w:val="20"/>
        </w:rPr>
        <w:t xml:space="preserve">przez IZ PO  </w:t>
      </w:r>
      <w:r w:rsidR="0029113C" w:rsidRPr="00615715">
        <w:rPr>
          <w:rFonts w:ascii="Arial" w:hAnsi="Arial" w:cs="Arial"/>
          <w:sz w:val="20"/>
          <w:szCs w:val="20"/>
        </w:rPr>
        <w:t>do KE</w:t>
      </w:r>
      <w:r w:rsidR="00615715" w:rsidRPr="00615715">
        <w:rPr>
          <w:rFonts w:ascii="Arial" w:hAnsi="Arial" w:cs="Arial"/>
          <w:sz w:val="20"/>
          <w:szCs w:val="20"/>
        </w:rPr>
        <w:t xml:space="preserve"> w ramach </w:t>
      </w:r>
      <w:r w:rsidR="00B862DE">
        <w:rPr>
          <w:rFonts w:ascii="Arial" w:hAnsi="Arial" w:cs="Arial"/>
          <w:sz w:val="20"/>
          <w:szCs w:val="20"/>
        </w:rPr>
        <w:t>poszczególnych R</w:t>
      </w:r>
      <w:r w:rsidR="00615715" w:rsidRPr="00615715">
        <w:rPr>
          <w:rFonts w:ascii="Arial" w:hAnsi="Arial" w:cs="Arial"/>
          <w:sz w:val="20"/>
          <w:szCs w:val="20"/>
        </w:rPr>
        <w:t>PO</w:t>
      </w:r>
      <w:r w:rsidR="00B862DE">
        <w:rPr>
          <w:rFonts w:ascii="Arial" w:hAnsi="Arial" w:cs="Arial"/>
          <w:sz w:val="20"/>
          <w:szCs w:val="20"/>
        </w:rPr>
        <w:t xml:space="preserve"> i PO WER</w:t>
      </w:r>
      <w:r w:rsidR="0029113C" w:rsidRPr="00615715">
        <w:rPr>
          <w:rFonts w:ascii="Arial" w:hAnsi="Arial" w:cs="Arial"/>
          <w:sz w:val="20"/>
          <w:szCs w:val="20"/>
        </w:rPr>
        <w:t>.</w:t>
      </w:r>
    </w:p>
    <w:p w:rsidR="00615715" w:rsidRDefault="008C49F7" w:rsidP="00615715">
      <w:pPr>
        <w:numPr>
          <w:ilvl w:val="0"/>
          <w:numId w:val="32"/>
        </w:numPr>
        <w:tabs>
          <w:tab w:val="num" w:pos="36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15715">
        <w:rPr>
          <w:rFonts w:ascii="Arial" w:hAnsi="Arial" w:cs="Arial"/>
          <w:sz w:val="20"/>
          <w:szCs w:val="20"/>
        </w:rPr>
        <w:t xml:space="preserve">Certyfikacji </w:t>
      </w:r>
      <w:r w:rsidR="0029113C" w:rsidRPr="00615715">
        <w:rPr>
          <w:rFonts w:ascii="Arial" w:hAnsi="Arial" w:cs="Arial"/>
          <w:sz w:val="20"/>
          <w:szCs w:val="20"/>
        </w:rPr>
        <w:t xml:space="preserve">wydatków do KE </w:t>
      </w:r>
      <w:r w:rsidRPr="00615715">
        <w:rPr>
          <w:rFonts w:ascii="Arial" w:hAnsi="Arial" w:cs="Arial"/>
          <w:sz w:val="20"/>
          <w:szCs w:val="20"/>
        </w:rPr>
        <w:t>dokonuje IZ</w:t>
      </w:r>
      <w:r w:rsidR="00A06F0D" w:rsidRPr="00615715">
        <w:rPr>
          <w:rFonts w:ascii="Arial" w:hAnsi="Arial" w:cs="Arial"/>
          <w:sz w:val="20"/>
          <w:szCs w:val="20"/>
        </w:rPr>
        <w:t xml:space="preserve"> PO</w:t>
      </w:r>
      <w:r w:rsidR="00364A28" w:rsidRPr="00615715">
        <w:rPr>
          <w:rFonts w:ascii="Arial" w:hAnsi="Arial" w:cs="Arial"/>
          <w:sz w:val="20"/>
          <w:szCs w:val="20"/>
        </w:rPr>
        <w:t xml:space="preserve"> </w:t>
      </w:r>
      <w:r w:rsidR="00944EA6" w:rsidRPr="00615715">
        <w:rPr>
          <w:rFonts w:ascii="Arial" w:hAnsi="Arial" w:cs="Arial"/>
          <w:sz w:val="20"/>
          <w:szCs w:val="20"/>
        </w:rPr>
        <w:t xml:space="preserve">na podstawie kwot poświadczonych przez </w:t>
      </w:r>
      <w:r w:rsidR="00615715" w:rsidRPr="00615715">
        <w:rPr>
          <w:rFonts w:ascii="Arial" w:hAnsi="Arial" w:cs="Arial"/>
          <w:sz w:val="20"/>
          <w:szCs w:val="20"/>
        </w:rPr>
        <w:t>WUP</w:t>
      </w:r>
      <w:r w:rsidR="00615715">
        <w:rPr>
          <w:rFonts w:ascii="Arial" w:hAnsi="Arial" w:cs="Arial"/>
          <w:sz w:val="20"/>
          <w:szCs w:val="20"/>
        </w:rPr>
        <w:t>, zgodnie z systemem realizacji danego PO</w:t>
      </w:r>
      <w:r w:rsidRPr="00615715">
        <w:rPr>
          <w:rFonts w:ascii="Arial" w:hAnsi="Arial" w:cs="Arial"/>
          <w:sz w:val="20"/>
          <w:szCs w:val="20"/>
        </w:rPr>
        <w:t xml:space="preserve">. </w:t>
      </w:r>
    </w:p>
    <w:p w:rsidR="001D55ED" w:rsidRPr="001F191A" w:rsidRDefault="001F7F98" w:rsidP="00E456D4">
      <w:pPr>
        <w:numPr>
          <w:ilvl w:val="0"/>
          <w:numId w:val="32"/>
        </w:numPr>
        <w:tabs>
          <w:tab w:val="num" w:pos="36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Departament </w:t>
      </w:r>
      <w:r w:rsidR="001F191A">
        <w:rPr>
          <w:rFonts w:ascii="Arial" w:hAnsi="Arial" w:cs="Arial"/>
          <w:sz w:val="20"/>
          <w:szCs w:val="20"/>
        </w:rPr>
        <w:t>właściwy do spraw koordynacji RPO</w:t>
      </w:r>
      <w:r w:rsidR="00672022" w:rsidRPr="00672022">
        <w:rPr>
          <w:rFonts w:ascii="Arial" w:hAnsi="Arial" w:cs="Arial"/>
          <w:sz w:val="20"/>
          <w:szCs w:val="20"/>
        </w:rPr>
        <w:t xml:space="preserve"> </w:t>
      </w:r>
      <w:r w:rsidR="00672022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672022">
        <w:rPr>
          <w:rFonts w:ascii="Arial" w:hAnsi="Arial" w:cs="Arial"/>
          <w:sz w:val="20"/>
          <w:szCs w:val="20"/>
        </w:rPr>
        <w:t>M</w:t>
      </w:r>
      <w:r w:rsidR="00085C31">
        <w:rPr>
          <w:rFonts w:ascii="Arial" w:hAnsi="Arial" w:cs="Arial"/>
          <w:sz w:val="20"/>
          <w:szCs w:val="20"/>
        </w:rPr>
        <w:t>Ii</w:t>
      </w:r>
      <w:r w:rsidR="00672022">
        <w:rPr>
          <w:rFonts w:ascii="Arial" w:hAnsi="Arial" w:cs="Arial"/>
          <w:sz w:val="20"/>
          <w:szCs w:val="20"/>
        </w:rPr>
        <w:t>R</w:t>
      </w:r>
      <w:proofErr w:type="spellEnd"/>
      <w:r w:rsidR="007A7A1B">
        <w:rPr>
          <w:rFonts w:ascii="Arial" w:hAnsi="Arial" w:cs="Arial"/>
          <w:sz w:val="20"/>
          <w:szCs w:val="20"/>
        </w:rPr>
        <w:t xml:space="preserve">, w terminie </w:t>
      </w:r>
      <w:r w:rsidR="004F7D04">
        <w:rPr>
          <w:rFonts w:ascii="Arial" w:hAnsi="Arial" w:cs="Arial"/>
          <w:sz w:val="20"/>
          <w:szCs w:val="20"/>
        </w:rPr>
        <w:t xml:space="preserve">do </w:t>
      </w:r>
      <w:r w:rsidR="006600D2">
        <w:rPr>
          <w:rFonts w:ascii="Arial" w:hAnsi="Arial" w:cs="Arial"/>
          <w:sz w:val="20"/>
          <w:szCs w:val="20"/>
        </w:rPr>
        <w:t>10</w:t>
      </w:r>
      <w:r w:rsidR="004F7D04">
        <w:rPr>
          <w:rFonts w:ascii="Arial" w:hAnsi="Arial" w:cs="Arial"/>
          <w:sz w:val="20"/>
          <w:szCs w:val="20"/>
        </w:rPr>
        <w:t xml:space="preserve"> dnia</w:t>
      </w:r>
      <w:r w:rsidR="003B5EB5">
        <w:rPr>
          <w:rFonts w:ascii="Arial" w:hAnsi="Arial" w:cs="Arial"/>
          <w:sz w:val="20"/>
          <w:szCs w:val="20"/>
        </w:rPr>
        <w:t xml:space="preserve"> roboczego</w:t>
      </w:r>
      <w:r w:rsidR="004F7D04">
        <w:rPr>
          <w:rFonts w:ascii="Arial" w:hAnsi="Arial" w:cs="Arial"/>
          <w:sz w:val="20"/>
          <w:szCs w:val="20"/>
        </w:rPr>
        <w:t xml:space="preserve"> każdego miesiąca</w:t>
      </w:r>
      <w:r w:rsidR="007A7A1B">
        <w:rPr>
          <w:rFonts w:ascii="Arial" w:hAnsi="Arial" w:cs="Arial"/>
          <w:sz w:val="20"/>
          <w:szCs w:val="20"/>
        </w:rPr>
        <w:t xml:space="preserve">, przekazuje </w:t>
      </w:r>
      <w:r w:rsidR="009F5560">
        <w:rPr>
          <w:rFonts w:ascii="Arial" w:hAnsi="Arial" w:cs="Arial"/>
          <w:sz w:val="20"/>
          <w:szCs w:val="20"/>
        </w:rPr>
        <w:t xml:space="preserve">do </w:t>
      </w:r>
      <w:r w:rsidR="001F191A">
        <w:rPr>
          <w:rFonts w:ascii="Arial" w:hAnsi="Arial" w:cs="Arial"/>
          <w:sz w:val="20"/>
          <w:szCs w:val="20"/>
        </w:rPr>
        <w:t>d</w:t>
      </w:r>
      <w:r w:rsidR="009F5560" w:rsidRPr="00850697">
        <w:rPr>
          <w:rFonts w:ascii="Arial" w:hAnsi="Arial" w:cs="Arial"/>
          <w:sz w:val="20"/>
          <w:szCs w:val="20"/>
        </w:rPr>
        <w:t xml:space="preserve">epartamentu </w:t>
      </w:r>
      <w:r w:rsidR="001F191A">
        <w:rPr>
          <w:rFonts w:ascii="Arial" w:hAnsi="Arial" w:cs="Arial"/>
          <w:sz w:val="20"/>
          <w:szCs w:val="20"/>
        </w:rPr>
        <w:t xml:space="preserve">właściwego do spraw koordynacji EFS </w:t>
      </w:r>
      <w:r w:rsidR="00672022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672022">
        <w:rPr>
          <w:rFonts w:ascii="Arial" w:hAnsi="Arial" w:cs="Arial"/>
          <w:sz w:val="20"/>
          <w:szCs w:val="20"/>
        </w:rPr>
        <w:t>M</w:t>
      </w:r>
      <w:r w:rsidR="00085C31">
        <w:rPr>
          <w:rFonts w:ascii="Arial" w:hAnsi="Arial" w:cs="Arial"/>
          <w:sz w:val="20"/>
          <w:szCs w:val="20"/>
        </w:rPr>
        <w:t>Ii</w:t>
      </w:r>
      <w:r w:rsidR="00672022">
        <w:rPr>
          <w:rFonts w:ascii="Arial" w:hAnsi="Arial" w:cs="Arial"/>
          <w:sz w:val="20"/>
          <w:szCs w:val="20"/>
        </w:rPr>
        <w:t>R</w:t>
      </w:r>
      <w:proofErr w:type="spellEnd"/>
      <w:r w:rsidR="00672022">
        <w:rPr>
          <w:rFonts w:ascii="Arial" w:hAnsi="Arial" w:cs="Arial"/>
          <w:sz w:val="20"/>
          <w:szCs w:val="20"/>
        </w:rPr>
        <w:t xml:space="preserve"> </w:t>
      </w:r>
      <w:r w:rsidR="009F5560">
        <w:rPr>
          <w:rFonts w:ascii="Arial" w:hAnsi="Arial" w:cs="Arial"/>
          <w:sz w:val="20"/>
          <w:szCs w:val="20"/>
        </w:rPr>
        <w:t xml:space="preserve">miesięczną </w:t>
      </w:r>
      <w:r w:rsidR="007A7A1B">
        <w:rPr>
          <w:rFonts w:ascii="Arial" w:hAnsi="Arial" w:cs="Arial"/>
          <w:sz w:val="20"/>
          <w:szCs w:val="20"/>
        </w:rPr>
        <w:t>informacj</w:t>
      </w:r>
      <w:r w:rsidR="009F5560">
        <w:rPr>
          <w:rFonts w:ascii="Arial" w:hAnsi="Arial" w:cs="Arial"/>
          <w:sz w:val="20"/>
          <w:szCs w:val="20"/>
        </w:rPr>
        <w:t>ę</w:t>
      </w:r>
      <w:r w:rsidR="007A7A1B">
        <w:rPr>
          <w:rFonts w:ascii="Arial" w:hAnsi="Arial" w:cs="Arial"/>
          <w:sz w:val="20"/>
          <w:szCs w:val="20"/>
        </w:rPr>
        <w:t xml:space="preserve"> na temat wydatków certyfikowanych do</w:t>
      </w:r>
      <w:r w:rsidR="00537366">
        <w:rPr>
          <w:rFonts w:ascii="Arial" w:hAnsi="Arial" w:cs="Arial"/>
          <w:sz w:val="20"/>
          <w:szCs w:val="20"/>
        </w:rPr>
        <w:t xml:space="preserve"> </w:t>
      </w:r>
      <w:r w:rsidR="009F5560">
        <w:rPr>
          <w:rFonts w:ascii="Arial" w:hAnsi="Arial" w:cs="Arial"/>
          <w:sz w:val="20"/>
          <w:szCs w:val="20"/>
        </w:rPr>
        <w:t>KE w</w:t>
      </w:r>
      <w:r w:rsidR="001D55ED">
        <w:rPr>
          <w:rFonts w:ascii="Arial" w:hAnsi="Arial" w:cs="Arial"/>
          <w:sz w:val="20"/>
          <w:szCs w:val="20"/>
        </w:rPr>
        <w:t xml:space="preserve"> poprzednim </w:t>
      </w:r>
      <w:r w:rsidR="009F5560">
        <w:rPr>
          <w:rFonts w:ascii="Arial" w:hAnsi="Arial" w:cs="Arial"/>
          <w:sz w:val="20"/>
          <w:szCs w:val="20"/>
        </w:rPr>
        <w:t>miesiącu</w:t>
      </w:r>
      <w:r w:rsidR="00902D94">
        <w:rPr>
          <w:rFonts w:ascii="Arial" w:hAnsi="Arial" w:cs="Arial"/>
          <w:sz w:val="20"/>
          <w:szCs w:val="20"/>
        </w:rPr>
        <w:t xml:space="preserve"> w podziale na poszczególne RPO</w:t>
      </w:r>
      <w:r w:rsidR="009F5560">
        <w:rPr>
          <w:rFonts w:ascii="Arial" w:hAnsi="Arial" w:cs="Arial"/>
          <w:sz w:val="20"/>
          <w:szCs w:val="20"/>
        </w:rPr>
        <w:t xml:space="preserve">, </w:t>
      </w:r>
      <w:r w:rsidR="000A76E3">
        <w:rPr>
          <w:rFonts w:ascii="Arial" w:hAnsi="Arial" w:cs="Arial"/>
          <w:sz w:val="20"/>
          <w:szCs w:val="20"/>
        </w:rPr>
        <w:t>ze wskazaniem</w:t>
      </w:r>
      <w:r w:rsidR="00902D94">
        <w:rPr>
          <w:rFonts w:ascii="Arial" w:hAnsi="Arial" w:cs="Arial"/>
          <w:sz w:val="20"/>
          <w:szCs w:val="20"/>
        </w:rPr>
        <w:t xml:space="preserve"> </w:t>
      </w:r>
      <w:r w:rsidR="00537366" w:rsidRPr="000A76E3">
        <w:rPr>
          <w:rFonts w:ascii="Arial" w:hAnsi="Arial" w:cs="Arial"/>
          <w:sz w:val="20"/>
          <w:szCs w:val="20"/>
        </w:rPr>
        <w:t>kwot</w:t>
      </w:r>
      <w:r w:rsidR="000A76E3" w:rsidRPr="000A76E3">
        <w:rPr>
          <w:rFonts w:ascii="Arial" w:hAnsi="Arial" w:cs="Arial"/>
          <w:sz w:val="20"/>
          <w:szCs w:val="20"/>
        </w:rPr>
        <w:t>y</w:t>
      </w:r>
      <w:r w:rsidR="00537366" w:rsidRPr="000A76E3">
        <w:rPr>
          <w:rFonts w:ascii="Arial" w:hAnsi="Arial" w:cs="Arial"/>
          <w:sz w:val="20"/>
          <w:szCs w:val="20"/>
        </w:rPr>
        <w:t xml:space="preserve"> środków wspólnotowych</w:t>
      </w:r>
      <w:r w:rsidR="00537366" w:rsidRPr="001F191A">
        <w:rPr>
          <w:rFonts w:ascii="Arial" w:hAnsi="Arial" w:cs="Arial"/>
          <w:sz w:val="20"/>
          <w:szCs w:val="20"/>
        </w:rPr>
        <w:t>.</w:t>
      </w:r>
      <w:r w:rsidR="000A76E3">
        <w:rPr>
          <w:rFonts w:ascii="Arial" w:hAnsi="Arial" w:cs="Arial"/>
          <w:sz w:val="20"/>
          <w:szCs w:val="20"/>
        </w:rPr>
        <w:t xml:space="preserve"> </w:t>
      </w:r>
      <w:r w:rsidR="008F58DB" w:rsidRPr="000A76E3">
        <w:rPr>
          <w:rFonts w:ascii="Arial" w:hAnsi="Arial" w:cs="Arial"/>
          <w:sz w:val="20"/>
          <w:szCs w:val="20"/>
        </w:rPr>
        <w:t>Przedmiotowa i</w:t>
      </w:r>
      <w:r w:rsidR="001D55ED" w:rsidRPr="000A76E3">
        <w:rPr>
          <w:rFonts w:ascii="Arial" w:hAnsi="Arial" w:cs="Arial"/>
          <w:sz w:val="20"/>
          <w:szCs w:val="20"/>
        </w:rPr>
        <w:t xml:space="preserve">nformacja </w:t>
      </w:r>
      <w:r w:rsidR="00B828FA" w:rsidRPr="000A76E3">
        <w:rPr>
          <w:rFonts w:ascii="Arial" w:hAnsi="Arial" w:cs="Arial"/>
          <w:sz w:val="20"/>
          <w:szCs w:val="20"/>
        </w:rPr>
        <w:t xml:space="preserve">jest </w:t>
      </w:r>
      <w:r w:rsidR="001D55ED" w:rsidRPr="000A76E3">
        <w:rPr>
          <w:rFonts w:ascii="Arial" w:hAnsi="Arial" w:cs="Arial"/>
          <w:sz w:val="20"/>
          <w:szCs w:val="20"/>
        </w:rPr>
        <w:t xml:space="preserve">przekazywana </w:t>
      </w:r>
      <w:r w:rsidR="008F58DB" w:rsidRPr="000A76E3">
        <w:rPr>
          <w:rFonts w:ascii="Arial" w:hAnsi="Arial" w:cs="Arial"/>
          <w:sz w:val="20"/>
          <w:szCs w:val="20"/>
        </w:rPr>
        <w:t xml:space="preserve">również w sytuacji, gdy </w:t>
      </w:r>
      <w:r w:rsidR="001D55ED" w:rsidRPr="00401A43">
        <w:rPr>
          <w:rFonts w:ascii="Arial" w:hAnsi="Arial" w:cs="Arial"/>
          <w:sz w:val="20"/>
          <w:szCs w:val="20"/>
        </w:rPr>
        <w:t>w poprzednim miesiącu nie certyfikowano żadnych wydatków.</w:t>
      </w:r>
      <w:r w:rsidR="006600D2" w:rsidRPr="001F191A">
        <w:rPr>
          <w:rFonts w:ascii="Arial" w:hAnsi="Arial" w:cs="Arial"/>
          <w:sz w:val="20"/>
          <w:szCs w:val="20"/>
        </w:rPr>
        <w:t xml:space="preserve"> </w:t>
      </w:r>
    </w:p>
    <w:p w:rsidR="00902D94" w:rsidRDefault="00902D94" w:rsidP="00902D94">
      <w:pPr>
        <w:numPr>
          <w:ilvl w:val="0"/>
          <w:numId w:val="32"/>
        </w:numPr>
        <w:tabs>
          <w:tab w:val="num" w:pos="36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Departament </w:t>
      </w:r>
      <w:r w:rsidR="001F191A">
        <w:rPr>
          <w:rFonts w:ascii="Arial" w:hAnsi="Arial" w:cs="Arial"/>
          <w:sz w:val="20"/>
          <w:szCs w:val="20"/>
        </w:rPr>
        <w:t xml:space="preserve">właściwy do spraw koordynacji EFS </w:t>
      </w:r>
      <w:r w:rsidR="00672022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672022">
        <w:rPr>
          <w:rFonts w:ascii="Arial" w:hAnsi="Arial" w:cs="Arial"/>
          <w:sz w:val="20"/>
          <w:szCs w:val="20"/>
        </w:rPr>
        <w:t>M</w:t>
      </w:r>
      <w:r w:rsidR="00085C31">
        <w:rPr>
          <w:rFonts w:ascii="Arial" w:hAnsi="Arial" w:cs="Arial"/>
          <w:sz w:val="20"/>
          <w:szCs w:val="20"/>
        </w:rPr>
        <w:t>Ii</w:t>
      </w:r>
      <w:r w:rsidR="00672022">
        <w:rPr>
          <w:rFonts w:ascii="Arial" w:hAnsi="Arial" w:cs="Arial"/>
          <w:sz w:val="20"/>
          <w:szCs w:val="20"/>
        </w:rPr>
        <w:t>R</w:t>
      </w:r>
      <w:proofErr w:type="spellEnd"/>
      <w:r w:rsidR="006720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sporządza analogiczną informację dla PO WER w podziale na województwa.</w:t>
      </w:r>
    </w:p>
    <w:p w:rsidR="00902D94" w:rsidRPr="00902D94" w:rsidRDefault="007A7A1B" w:rsidP="00902D94">
      <w:pPr>
        <w:numPr>
          <w:ilvl w:val="0"/>
          <w:numId w:val="32"/>
        </w:numPr>
        <w:tabs>
          <w:tab w:val="num" w:pos="36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Departament </w:t>
      </w:r>
      <w:r w:rsidR="001F191A">
        <w:rPr>
          <w:rFonts w:ascii="Arial" w:hAnsi="Arial" w:cs="Arial"/>
          <w:sz w:val="20"/>
          <w:szCs w:val="20"/>
        </w:rPr>
        <w:t xml:space="preserve">właściwy do spraw koordynacji EFS </w:t>
      </w:r>
      <w:r w:rsidR="00672022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672022">
        <w:rPr>
          <w:rFonts w:ascii="Arial" w:hAnsi="Arial" w:cs="Arial"/>
          <w:sz w:val="20"/>
          <w:szCs w:val="20"/>
        </w:rPr>
        <w:t>M</w:t>
      </w:r>
      <w:r w:rsidR="00085C31">
        <w:rPr>
          <w:rFonts w:ascii="Arial" w:hAnsi="Arial" w:cs="Arial"/>
          <w:sz w:val="20"/>
          <w:szCs w:val="20"/>
        </w:rPr>
        <w:t>Ii</w:t>
      </w:r>
      <w:r w:rsidR="00672022">
        <w:rPr>
          <w:rFonts w:ascii="Arial" w:hAnsi="Arial" w:cs="Arial"/>
          <w:sz w:val="20"/>
          <w:szCs w:val="20"/>
        </w:rPr>
        <w:t>R</w:t>
      </w:r>
      <w:proofErr w:type="spellEnd"/>
      <w:r w:rsidR="00672022">
        <w:rPr>
          <w:rFonts w:ascii="Arial" w:hAnsi="Arial" w:cs="Arial"/>
          <w:sz w:val="20"/>
          <w:szCs w:val="20"/>
        </w:rPr>
        <w:t xml:space="preserve"> </w:t>
      </w:r>
      <w:r w:rsidR="00D60F4E" w:rsidRPr="00615715">
        <w:rPr>
          <w:rFonts w:ascii="Arial" w:hAnsi="Arial" w:cs="Arial"/>
          <w:sz w:val="20"/>
          <w:szCs w:val="20"/>
        </w:rPr>
        <w:t xml:space="preserve">informuje </w:t>
      </w:r>
      <w:r w:rsidR="001F191A">
        <w:rPr>
          <w:rFonts w:ascii="Arial" w:hAnsi="Arial" w:cs="Arial"/>
          <w:sz w:val="20"/>
          <w:szCs w:val="20"/>
        </w:rPr>
        <w:t xml:space="preserve">dysponenta Funduszu Pracy </w:t>
      </w:r>
      <w:r w:rsidR="00E21157">
        <w:rPr>
          <w:rFonts w:ascii="Arial" w:hAnsi="Arial" w:cs="Arial"/>
          <w:sz w:val="20"/>
          <w:szCs w:val="20"/>
        </w:rPr>
        <w:br/>
      </w:r>
      <w:r w:rsidR="00D60F4E" w:rsidRPr="00615715">
        <w:rPr>
          <w:rFonts w:ascii="Arial" w:hAnsi="Arial" w:cs="Arial"/>
          <w:sz w:val="20"/>
          <w:szCs w:val="20"/>
        </w:rPr>
        <w:t>o</w:t>
      </w:r>
      <w:r w:rsidR="00631D3C" w:rsidRPr="00615715">
        <w:rPr>
          <w:rFonts w:ascii="Arial" w:hAnsi="Arial" w:cs="Arial"/>
          <w:sz w:val="20"/>
          <w:szCs w:val="20"/>
        </w:rPr>
        <w:t xml:space="preserve"> </w:t>
      </w:r>
      <w:r w:rsidR="00D60F4E" w:rsidRPr="00615715">
        <w:rPr>
          <w:rFonts w:ascii="Arial" w:hAnsi="Arial" w:cs="Arial"/>
          <w:sz w:val="20"/>
          <w:szCs w:val="20"/>
        </w:rPr>
        <w:t xml:space="preserve">wysokości </w:t>
      </w:r>
      <w:r w:rsidR="00615715" w:rsidRPr="00615715">
        <w:rPr>
          <w:rFonts w:ascii="Arial" w:hAnsi="Arial" w:cs="Arial"/>
          <w:sz w:val="20"/>
          <w:szCs w:val="20"/>
        </w:rPr>
        <w:t>wydatków certyfikowanych</w:t>
      </w:r>
      <w:r>
        <w:rPr>
          <w:rFonts w:ascii="Arial" w:hAnsi="Arial" w:cs="Arial"/>
          <w:sz w:val="20"/>
          <w:szCs w:val="20"/>
        </w:rPr>
        <w:t xml:space="preserve"> do KE w podziale na poszczególne PO</w:t>
      </w:r>
      <w:r w:rsidR="00615715" w:rsidRPr="00615715">
        <w:rPr>
          <w:rFonts w:ascii="Arial" w:hAnsi="Arial" w:cs="Arial"/>
          <w:sz w:val="20"/>
          <w:szCs w:val="20"/>
        </w:rPr>
        <w:t xml:space="preserve">, o których mowa </w:t>
      </w:r>
      <w:r w:rsidR="00E21157">
        <w:rPr>
          <w:rFonts w:ascii="Arial" w:hAnsi="Arial" w:cs="Arial"/>
          <w:sz w:val="20"/>
          <w:szCs w:val="20"/>
        </w:rPr>
        <w:br/>
      </w:r>
      <w:r w:rsidR="00615715" w:rsidRPr="00615715">
        <w:rPr>
          <w:rFonts w:ascii="Arial" w:hAnsi="Arial" w:cs="Arial"/>
          <w:sz w:val="20"/>
          <w:szCs w:val="20"/>
        </w:rPr>
        <w:t>w pkt 4, uwzględniając</w:t>
      </w:r>
      <w:r w:rsidR="009B7C12">
        <w:rPr>
          <w:rFonts w:ascii="Arial" w:hAnsi="Arial" w:cs="Arial"/>
          <w:sz w:val="20"/>
          <w:szCs w:val="20"/>
        </w:rPr>
        <w:t xml:space="preserve"> informacje, o których mowa w pkt 6</w:t>
      </w:r>
      <w:r w:rsidR="00902D94">
        <w:rPr>
          <w:rFonts w:ascii="Arial" w:hAnsi="Arial" w:cs="Arial"/>
          <w:sz w:val="20"/>
          <w:szCs w:val="20"/>
        </w:rPr>
        <w:t xml:space="preserve"> i 7</w:t>
      </w:r>
      <w:r w:rsidR="009B7C12">
        <w:rPr>
          <w:rFonts w:ascii="Arial" w:hAnsi="Arial" w:cs="Arial"/>
          <w:sz w:val="20"/>
          <w:szCs w:val="20"/>
        </w:rPr>
        <w:t>.</w:t>
      </w:r>
    </w:p>
    <w:p w:rsidR="005574C3" w:rsidRPr="00615715" w:rsidRDefault="00B810EB" w:rsidP="00615715">
      <w:pPr>
        <w:pStyle w:val="Lista2"/>
        <w:numPr>
          <w:ilvl w:val="0"/>
          <w:numId w:val="32"/>
        </w:numPr>
        <w:tabs>
          <w:tab w:val="num" w:pos="36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15715">
        <w:rPr>
          <w:rFonts w:ascii="Arial" w:hAnsi="Arial" w:cs="Arial"/>
          <w:sz w:val="20"/>
          <w:szCs w:val="20"/>
        </w:rPr>
        <w:t xml:space="preserve">Zgodnie z rozporządzeniem </w:t>
      </w:r>
      <w:r w:rsidR="00DD3E30">
        <w:rPr>
          <w:rFonts w:ascii="Arial" w:hAnsi="Arial" w:cs="Arial"/>
          <w:sz w:val="20"/>
          <w:szCs w:val="20"/>
        </w:rPr>
        <w:t>m</w:t>
      </w:r>
      <w:r w:rsidR="00DD3E30" w:rsidRPr="00615715">
        <w:rPr>
          <w:rFonts w:ascii="Arial" w:hAnsi="Arial" w:cs="Arial"/>
          <w:sz w:val="20"/>
          <w:szCs w:val="20"/>
        </w:rPr>
        <w:t>inistra</w:t>
      </w:r>
      <w:r w:rsidR="00DD3E30">
        <w:rPr>
          <w:rFonts w:ascii="Arial" w:hAnsi="Arial" w:cs="Arial"/>
          <w:sz w:val="20"/>
          <w:szCs w:val="20"/>
        </w:rPr>
        <w:t xml:space="preserve"> właściwego d</w:t>
      </w:r>
      <w:r w:rsidR="004B216D">
        <w:rPr>
          <w:rFonts w:ascii="Arial" w:hAnsi="Arial" w:cs="Arial"/>
          <w:sz w:val="20"/>
          <w:szCs w:val="20"/>
        </w:rPr>
        <w:t xml:space="preserve">o </w:t>
      </w:r>
      <w:r w:rsidR="00DD3E30">
        <w:rPr>
          <w:rFonts w:ascii="Arial" w:hAnsi="Arial" w:cs="Arial"/>
          <w:sz w:val="20"/>
          <w:szCs w:val="20"/>
        </w:rPr>
        <w:t>s</w:t>
      </w:r>
      <w:r w:rsidR="004B216D">
        <w:rPr>
          <w:rFonts w:ascii="Arial" w:hAnsi="Arial" w:cs="Arial"/>
          <w:sz w:val="20"/>
          <w:szCs w:val="20"/>
        </w:rPr>
        <w:t>praw</w:t>
      </w:r>
      <w:r w:rsidR="00DD3E30">
        <w:rPr>
          <w:rFonts w:ascii="Arial" w:hAnsi="Arial" w:cs="Arial"/>
          <w:sz w:val="20"/>
          <w:szCs w:val="20"/>
        </w:rPr>
        <w:t xml:space="preserve"> f</w:t>
      </w:r>
      <w:r w:rsidRPr="00615715">
        <w:rPr>
          <w:rFonts w:ascii="Arial" w:hAnsi="Arial" w:cs="Arial"/>
          <w:sz w:val="20"/>
          <w:szCs w:val="20"/>
        </w:rPr>
        <w:t>inansów</w:t>
      </w:r>
      <w:r w:rsidR="00DD3E30">
        <w:rPr>
          <w:rFonts w:ascii="Arial" w:hAnsi="Arial" w:cs="Arial"/>
          <w:sz w:val="20"/>
          <w:szCs w:val="20"/>
        </w:rPr>
        <w:t xml:space="preserve"> publicznych</w:t>
      </w:r>
      <w:r w:rsidR="00B27D85" w:rsidRPr="00615715">
        <w:rPr>
          <w:rFonts w:ascii="Arial" w:hAnsi="Arial" w:cs="Arial"/>
          <w:sz w:val="20"/>
          <w:szCs w:val="20"/>
        </w:rPr>
        <w:t xml:space="preserve"> </w:t>
      </w:r>
      <w:r w:rsidRPr="00615715">
        <w:rPr>
          <w:rFonts w:ascii="Arial" w:hAnsi="Arial" w:cs="Arial"/>
          <w:sz w:val="20"/>
          <w:szCs w:val="20"/>
        </w:rPr>
        <w:t>wydanym na podstawie</w:t>
      </w:r>
      <w:r w:rsidR="00DD3E30">
        <w:rPr>
          <w:rFonts w:ascii="Arial" w:hAnsi="Arial" w:cs="Arial"/>
          <w:sz w:val="20"/>
          <w:szCs w:val="20"/>
        </w:rPr>
        <w:t xml:space="preserve"> art. 188 ust. 6</w:t>
      </w:r>
      <w:r w:rsidRPr="00615715">
        <w:rPr>
          <w:rFonts w:ascii="Arial" w:hAnsi="Arial" w:cs="Arial"/>
          <w:sz w:val="20"/>
          <w:szCs w:val="20"/>
        </w:rPr>
        <w:t xml:space="preserve"> ustawy </w:t>
      </w:r>
      <w:r w:rsidR="00B828FA">
        <w:rPr>
          <w:rFonts w:ascii="Arial" w:hAnsi="Arial" w:cs="Arial"/>
          <w:sz w:val="20"/>
          <w:szCs w:val="20"/>
        </w:rPr>
        <w:t xml:space="preserve">z dnia 27 sierpnia 2009 r. </w:t>
      </w:r>
      <w:r w:rsidRPr="00615715">
        <w:rPr>
          <w:rFonts w:ascii="Arial" w:hAnsi="Arial" w:cs="Arial"/>
          <w:sz w:val="20"/>
          <w:szCs w:val="20"/>
        </w:rPr>
        <w:t xml:space="preserve">o finansach publicznych, </w:t>
      </w:r>
      <w:r w:rsidR="00171C57">
        <w:rPr>
          <w:rFonts w:ascii="Arial" w:hAnsi="Arial" w:cs="Arial"/>
          <w:sz w:val="20"/>
          <w:szCs w:val="20"/>
        </w:rPr>
        <w:t>minister właściwy do spraw pracy</w:t>
      </w:r>
      <w:r w:rsidRPr="00615715">
        <w:rPr>
          <w:rFonts w:ascii="Arial" w:hAnsi="Arial" w:cs="Arial"/>
          <w:sz w:val="20"/>
          <w:szCs w:val="20"/>
        </w:rPr>
        <w:t xml:space="preserve"> występuje jako podmiot upoważniony przez instytucję będącą stroną umowy </w:t>
      </w:r>
      <w:r w:rsidR="00B464B5">
        <w:rPr>
          <w:rFonts w:ascii="Arial" w:hAnsi="Arial" w:cs="Arial"/>
          <w:sz w:val="20"/>
          <w:szCs w:val="20"/>
        </w:rPr>
        <w:t xml:space="preserve">o dofinansowanie projektu </w:t>
      </w:r>
      <w:r w:rsidRPr="00615715">
        <w:rPr>
          <w:rFonts w:ascii="Arial" w:hAnsi="Arial" w:cs="Arial"/>
          <w:sz w:val="20"/>
          <w:szCs w:val="20"/>
        </w:rPr>
        <w:t>do wystawiania zleceń płatności.</w:t>
      </w:r>
      <w:r w:rsidR="00442ED1" w:rsidRPr="00615715">
        <w:rPr>
          <w:rFonts w:ascii="Arial" w:hAnsi="Arial" w:cs="Arial"/>
          <w:sz w:val="20"/>
          <w:szCs w:val="20"/>
        </w:rPr>
        <w:t xml:space="preserve"> </w:t>
      </w:r>
      <w:r w:rsidRPr="00615715">
        <w:rPr>
          <w:rFonts w:ascii="Arial" w:hAnsi="Arial" w:cs="Arial"/>
          <w:sz w:val="20"/>
          <w:szCs w:val="20"/>
        </w:rPr>
        <w:t xml:space="preserve">Zlecenia płatności wystawiane są do Banku Gospodarstwa Krajowego odrębnie dla każdego województwa na podstawie </w:t>
      </w:r>
      <w:r w:rsidR="00387E83" w:rsidRPr="00615715">
        <w:rPr>
          <w:rFonts w:ascii="Arial" w:hAnsi="Arial" w:cs="Arial"/>
          <w:sz w:val="20"/>
          <w:szCs w:val="20"/>
        </w:rPr>
        <w:t xml:space="preserve">informacji </w:t>
      </w:r>
      <w:r w:rsidRPr="00615715">
        <w:rPr>
          <w:rFonts w:ascii="Arial" w:hAnsi="Arial" w:cs="Arial"/>
          <w:sz w:val="20"/>
          <w:szCs w:val="20"/>
        </w:rPr>
        <w:t xml:space="preserve">otrzymanych </w:t>
      </w:r>
      <w:r w:rsidR="006A5CC8" w:rsidRPr="00615715">
        <w:rPr>
          <w:rFonts w:ascii="Arial" w:hAnsi="Arial" w:cs="Arial"/>
          <w:sz w:val="20"/>
          <w:szCs w:val="20"/>
        </w:rPr>
        <w:t xml:space="preserve">od </w:t>
      </w:r>
      <w:r w:rsidR="004E7FC4">
        <w:rPr>
          <w:rFonts w:ascii="Arial" w:hAnsi="Arial" w:cs="Arial"/>
          <w:sz w:val="20"/>
          <w:szCs w:val="20"/>
        </w:rPr>
        <w:t xml:space="preserve">IZ </w:t>
      </w:r>
      <w:r w:rsidR="006A5CC8" w:rsidRPr="00615715">
        <w:rPr>
          <w:rFonts w:ascii="Arial" w:hAnsi="Arial" w:cs="Arial"/>
          <w:sz w:val="20"/>
          <w:szCs w:val="20"/>
        </w:rPr>
        <w:t>PO</w:t>
      </w:r>
      <w:r w:rsidR="00F20EAA">
        <w:rPr>
          <w:rFonts w:ascii="Arial" w:hAnsi="Arial" w:cs="Arial"/>
          <w:sz w:val="20"/>
          <w:szCs w:val="20"/>
        </w:rPr>
        <w:t xml:space="preserve"> za pośrednictwem </w:t>
      </w:r>
      <w:proofErr w:type="spellStart"/>
      <w:r w:rsidR="00F20EAA">
        <w:rPr>
          <w:rFonts w:ascii="Arial" w:hAnsi="Arial" w:cs="Arial"/>
          <w:sz w:val="20"/>
          <w:szCs w:val="20"/>
        </w:rPr>
        <w:t>M</w:t>
      </w:r>
      <w:r w:rsidR="00085C31">
        <w:rPr>
          <w:rFonts w:ascii="Arial" w:hAnsi="Arial" w:cs="Arial"/>
          <w:sz w:val="20"/>
          <w:szCs w:val="20"/>
        </w:rPr>
        <w:t>Ii</w:t>
      </w:r>
      <w:r w:rsidR="00F20EAA">
        <w:rPr>
          <w:rFonts w:ascii="Arial" w:hAnsi="Arial" w:cs="Arial"/>
          <w:sz w:val="20"/>
          <w:szCs w:val="20"/>
        </w:rPr>
        <w:t>R</w:t>
      </w:r>
      <w:proofErr w:type="spellEnd"/>
      <w:r w:rsidR="00387E83" w:rsidRPr="00615715">
        <w:rPr>
          <w:rFonts w:ascii="Arial" w:hAnsi="Arial" w:cs="Arial"/>
          <w:sz w:val="20"/>
          <w:szCs w:val="20"/>
        </w:rPr>
        <w:t>.</w:t>
      </w:r>
    </w:p>
    <w:p w:rsidR="00B810EB" w:rsidRPr="00615715" w:rsidRDefault="00B810EB" w:rsidP="00615715">
      <w:pPr>
        <w:pStyle w:val="Lista2"/>
        <w:numPr>
          <w:ilvl w:val="0"/>
          <w:numId w:val="32"/>
        </w:numPr>
        <w:tabs>
          <w:tab w:val="num" w:pos="36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34FFE">
        <w:rPr>
          <w:rFonts w:ascii="Arial" w:hAnsi="Arial" w:cs="Arial"/>
          <w:sz w:val="20"/>
          <w:szCs w:val="20"/>
        </w:rPr>
        <w:t>Po wykorzystaniu środków przewidzianych w budżecie państwa na</w:t>
      </w:r>
      <w:r w:rsidR="008F58DB">
        <w:rPr>
          <w:rFonts w:ascii="Arial" w:hAnsi="Arial" w:cs="Arial"/>
          <w:sz w:val="20"/>
          <w:szCs w:val="20"/>
        </w:rPr>
        <w:t xml:space="preserve"> refundację FP</w:t>
      </w:r>
      <w:r w:rsidR="00DB3F54">
        <w:rPr>
          <w:rFonts w:ascii="Arial" w:hAnsi="Arial" w:cs="Arial"/>
          <w:sz w:val="20"/>
          <w:szCs w:val="20"/>
        </w:rPr>
        <w:t xml:space="preserve"> w danym roku budżetowym, </w:t>
      </w:r>
      <w:r w:rsidR="00171C57">
        <w:rPr>
          <w:rFonts w:ascii="Arial" w:hAnsi="Arial" w:cs="Arial"/>
          <w:sz w:val="20"/>
          <w:szCs w:val="20"/>
        </w:rPr>
        <w:t>minister właściwy do spraw prac</w:t>
      </w:r>
      <w:r w:rsidR="00275656">
        <w:rPr>
          <w:rFonts w:ascii="Arial" w:hAnsi="Arial" w:cs="Arial"/>
          <w:sz w:val="20"/>
          <w:szCs w:val="20"/>
        </w:rPr>
        <w:t>y</w:t>
      </w:r>
      <w:r w:rsidRPr="00D34FFE">
        <w:rPr>
          <w:rFonts w:ascii="Arial" w:hAnsi="Arial" w:cs="Arial"/>
          <w:sz w:val="20"/>
          <w:szCs w:val="20"/>
        </w:rPr>
        <w:t xml:space="preserve"> występuje do </w:t>
      </w:r>
      <w:r w:rsidR="004B216D">
        <w:rPr>
          <w:rFonts w:ascii="Arial" w:hAnsi="Arial" w:cs="Arial"/>
          <w:sz w:val="20"/>
          <w:szCs w:val="20"/>
        </w:rPr>
        <w:t xml:space="preserve">ministra właściwego do spraw finansów publicznych </w:t>
      </w:r>
      <w:r w:rsidRPr="00D34FFE">
        <w:rPr>
          <w:rFonts w:ascii="Arial" w:hAnsi="Arial" w:cs="Arial"/>
          <w:sz w:val="20"/>
          <w:szCs w:val="20"/>
        </w:rPr>
        <w:t>o uruchomienie środków z rezerwy celowej na finansowanie projektów</w:t>
      </w:r>
      <w:r w:rsidRPr="00615715">
        <w:rPr>
          <w:rFonts w:ascii="Arial" w:hAnsi="Arial" w:cs="Arial"/>
          <w:sz w:val="20"/>
          <w:szCs w:val="20"/>
        </w:rPr>
        <w:t xml:space="preserve"> współfinansowanych z funduszy strukturalnych zgodnie z procedurą przyjętą przez </w:t>
      </w:r>
      <w:r w:rsidR="0080699E" w:rsidRPr="00615715">
        <w:rPr>
          <w:rFonts w:ascii="Arial" w:hAnsi="Arial" w:cs="Arial"/>
          <w:sz w:val="20"/>
          <w:szCs w:val="20"/>
        </w:rPr>
        <w:t>ministra właściwego d</w:t>
      </w:r>
      <w:r w:rsidR="00B828FA">
        <w:rPr>
          <w:rFonts w:ascii="Arial" w:hAnsi="Arial" w:cs="Arial"/>
          <w:sz w:val="20"/>
          <w:szCs w:val="20"/>
        </w:rPr>
        <w:t xml:space="preserve">o </w:t>
      </w:r>
      <w:r w:rsidR="0080699E" w:rsidRPr="00615715">
        <w:rPr>
          <w:rFonts w:ascii="Arial" w:hAnsi="Arial" w:cs="Arial"/>
          <w:sz w:val="20"/>
          <w:szCs w:val="20"/>
        </w:rPr>
        <w:t>s</w:t>
      </w:r>
      <w:r w:rsidR="00B828FA">
        <w:rPr>
          <w:rFonts w:ascii="Arial" w:hAnsi="Arial" w:cs="Arial"/>
          <w:sz w:val="20"/>
          <w:szCs w:val="20"/>
        </w:rPr>
        <w:t>praw</w:t>
      </w:r>
      <w:r w:rsidR="0080699E" w:rsidRPr="00615715">
        <w:rPr>
          <w:rFonts w:ascii="Arial" w:hAnsi="Arial" w:cs="Arial"/>
          <w:sz w:val="20"/>
          <w:szCs w:val="20"/>
        </w:rPr>
        <w:t xml:space="preserve"> rozwoju regionalnego</w:t>
      </w:r>
      <w:r w:rsidRPr="00615715">
        <w:rPr>
          <w:rFonts w:ascii="Arial" w:hAnsi="Arial" w:cs="Arial"/>
          <w:sz w:val="20"/>
          <w:szCs w:val="20"/>
        </w:rPr>
        <w:t>.</w:t>
      </w:r>
      <w:r w:rsidR="001F1203">
        <w:rPr>
          <w:rFonts w:ascii="Arial" w:hAnsi="Arial" w:cs="Arial"/>
          <w:sz w:val="20"/>
          <w:szCs w:val="20"/>
        </w:rPr>
        <w:t xml:space="preserve"> </w:t>
      </w:r>
      <w:r w:rsidR="00641370">
        <w:rPr>
          <w:rFonts w:ascii="Arial" w:hAnsi="Arial" w:cs="Arial"/>
          <w:sz w:val="20"/>
          <w:szCs w:val="20"/>
        </w:rPr>
        <w:t>Minister właściwy do spraw pracy jako d</w:t>
      </w:r>
      <w:r w:rsidR="001F1203">
        <w:rPr>
          <w:rFonts w:ascii="Arial" w:hAnsi="Arial" w:cs="Arial"/>
          <w:sz w:val="20"/>
          <w:szCs w:val="20"/>
        </w:rPr>
        <w:t xml:space="preserve">ysponent Funduszu Pracy przygotowuje wspólny </w:t>
      </w:r>
      <w:r w:rsidR="00573163">
        <w:rPr>
          <w:rFonts w:ascii="Arial" w:hAnsi="Arial" w:cs="Arial"/>
          <w:sz w:val="20"/>
          <w:szCs w:val="20"/>
        </w:rPr>
        <w:t>dla wszystkich PO w</w:t>
      </w:r>
      <w:r w:rsidR="001F1203">
        <w:rPr>
          <w:rFonts w:ascii="Arial" w:hAnsi="Arial" w:cs="Arial"/>
          <w:sz w:val="20"/>
          <w:szCs w:val="20"/>
        </w:rPr>
        <w:t>niosek o uruchomienie rezerwy celowej</w:t>
      </w:r>
      <w:r w:rsidR="00573163">
        <w:rPr>
          <w:rFonts w:ascii="Arial" w:hAnsi="Arial" w:cs="Arial"/>
          <w:sz w:val="20"/>
          <w:szCs w:val="20"/>
        </w:rPr>
        <w:t>,</w:t>
      </w:r>
      <w:r w:rsidR="001F1203">
        <w:rPr>
          <w:rFonts w:ascii="Arial" w:hAnsi="Arial" w:cs="Arial"/>
          <w:sz w:val="20"/>
          <w:szCs w:val="20"/>
        </w:rPr>
        <w:t xml:space="preserve"> </w:t>
      </w:r>
      <w:r w:rsidR="00573163">
        <w:rPr>
          <w:rFonts w:ascii="Arial" w:hAnsi="Arial" w:cs="Arial"/>
          <w:sz w:val="20"/>
          <w:szCs w:val="20"/>
        </w:rPr>
        <w:t xml:space="preserve">niemniej jednak wyszczególnia  kwoty dla każdego PO.  </w:t>
      </w:r>
    </w:p>
    <w:p w:rsidR="00D34FFE" w:rsidRDefault="00D34FFE" w:rsidP="002F06AF">
      <w:pPr>
        <w:tabs>
          <w:tab w:val="left" w:pos="142"/>
          <w:tab w:val="left" w:pos="709"/>
          <w:tab w:val="left" w:pos="993"/>
        </w:tabs>
        <w:spacing w:before="120" w:after="240" w:line="360" w:lineRule="auto"/>
        <w:ind w:left="142"/>
        <w:rPr>
          <w:rFonts w:ascii="Arial" w:hAnsi="Arial" w:cs="Arial"/>
          <w:b/>
          <w:i/>
        </w:rPr>
      </w:pPr>
    </w:p>
    <w:p w:rsidR="00D34FFE" w:rsidRDefault="00D34FFE" w:rsidP="002F06AF">
      <w:pPr>
        <w:tabs>
          <w:tab w:val="left" w:pos="142"/>
          <w:tab w:val="left" w:pos="709"/>
          <w:tab w:val="left" w:pos="993"/>
        </w:tabs>
        <w:spacing w:before="120" w:after="240" w:line="360" w:lineRule="auto"/>
        <w:ind w:left="142"/>
        <w:rPr>
          <w:rFonts w:ascii="Arial" w:hAnsi="Arial" w:cs="Arial"/>
          <w:b/>
          <w:i/>
        </w:rPr>
      </w:pPr>
    </w:p>
    <w:p w:rsidR="00D34FFE" w:rsidRDefault="00D34FFE" w:rsidP="002F06AF">
      <w:pPr>
        <w:tabs>
          <w:tab w:val="left" w:pos="142"/>
          <w:tab w:val="left" w:pos="709"/>
          <w:tab w:val="left" w:pos="993"/>
        </w:tabs>
        <w:spacing w:before="120" w:after="240" w:line="360" w:lineRule="auto"/>
        <w:ind w:left="142"/>
        <w:rPr>
          <w:rFonts w:ascii="Arial" w:hAnsi="Arial" w:cs="Arial"/>
          <w:b/>
          <w:i/>
        </w:rPr>
      </w:pPr>
    </w:p>
    <w:p w:rsidR="00D34FFE" w:rsidRDefault="00D34FFE" w:rsidP="002F06AF">
      <w:pPr>
        <w:tabs>
          <w:tab w:val="left" w:pos="142"/>
          <w:tab w:val="left" w:pos="709"/>
          <w:tab w:val="left" w:pos="993"/>
        </w:tabs>
        <w:spacing w:before="120" w:after="240" w:line="360" w:lineRule="auto"/>
        <w:ind w:left="142"/>
        <w:rPr>
          <w:rFonts w:ascii="Arial" w:hAnsi="Arial" w:cs="Arial"/>
          <w:b/>
          <w:i/>
        </w:rPr>
      </w:pPr>
    </w:p>
    <w:p w:rsidR="00D34FFE" w:rsidRDefault="00D34FFE" w:rsidP="002F06AF">
      <w:pPr>
        <w:tabs>
          <w:tab w:val="left" w:pos="142"/>
          <w:tab w:val="left" w:pos="709"/>
          <w:tab w:val="left" w:pos="993"/>
        </w:tabs>
        <w:spacing w:before="120" w:after="240" w:line="360" w:lineRule="auto"/>
        <w:ind w:left="142"/>
        <w:rPr>
          <w:rFonts w:ascii="Arial" w:hAnsi="Arial" w:cs="Arial"/>
          <w:b/>
          <w:i/>
        </w:rPr>
      </w:pPr>
    </w:p>
    <w:p w:rsidR="00D34FFE" w:rsidRDefault="00D34FFE" w:rsidP="002F06AF">
      <w:pPr>
        <w:tabs>
          <w:tab w:val="left" w:pos="142"/>
          <w:tab w:val="left" w:pos="709"/>
          <w:tab w:val="left" w:pos="993"/>
        </w:tabs>
        <w:spacing w:before="120" w:after="240" w:line="360" w:lineRule="auto"/>
        <w:ind w:left="142"/>
        <w:rPr>
          <w:rFonts w:ascii="Arial" w:hAnsi="Arial" w:cs="Arial"/>
          <w:b/>
          <w:i/>
        </w:rPr>
      </w:pPr>
    </w:p>
    <w:p w:rsidR="00D34FFE" w:rsidRDefault="00D34FFE" w:rsidP="002F06AF">
      <w:pPr>
        <w:tabs>
          <w:tab w:val="left" w:pos="142"/>
          <w:tab w:val="left" w:pos="709"/>
          <w:tab w:val="left" w:pos="993"/>
        </w:tabs>
        <w:spacing w:before="120" w:after="240" w:line="360" w:lineRule="auto"/>
        <w:ind w:left="142"/>
        <w:rPr>
          <w:rFonts w:ascii="Arial" w:hAnsi="Arial" w:cs="Arial"/>
          <w:b/>
          <w:i/>
        </w:rPr>
      </w:pPr>
    </w:p>
    <w:p w:rsidR="00D34FFE" w:rsidRDefault="00D34FFE" w:rsidP="002F06AF">
      <w:pPr>
        <w:tabs>
          <w:tab w:val="left" w:pos="142"/>
          <w:tab w:val="left" w:pos="709"/>
          <w:tab w:val="left" w:pos="993"/>
        </w:tabs>
        <w:spacing w:before="120" w:after="240" w:line="360" w:lineRule="auto"/>
        <w:ind w:left="142"/>
        <w:rPr>
          <w:rFonts w:ascii="Arial" w:hAnsi="Arial" w:cs="Arial"/>
          <w:b/>
          <w:i/>
        </w:rPr>
      </w:pPr>
    </w:p>
    <w:p w:rsidR="00D34FFE" w:rsidRDefault="00D34FFE" w:rsidP="002F06AF">
      <w:pPr>
        <w:tabs>
          <w:tab w:val="left" w:pos="142"/>
          <w:tab w:val="left" w:pos="709"/>
          <w:tab w:val="left" w:pos="993"/>
        </w:tabs>
        <w:spacing w:before="120" w:after="240" w:line="360" w:lineRule="auto"/>
        <w:ind w:left="142"/>
        <w:rPr>
          <w:rFonts w:ascii="Arial" w:hAnsi="Arial" w:cs="Arial"/>
          <w:b/>
          <w:i/>
        </w:rPr>
      </w:pPr>
    </w:p>
    <w:p w:rsidR="00D34FFE" w:rsidRDefault="00D34FFE" w:rsidP="002F06AF">
      <w:pPr>
        <w:tabs>
          <w:tab w:val="left" w:pos="142"/>
          <w:tab w:val="left" w:pos="709"/>
          <w:tab w:val="left" w:pos="993"/>
        </w:tabs>
        <w:spacing w:before="120" w:after="240" w:line="360" w:lineRule="auto"/>
        <w:ind w:left="142"/>
        <w:rPr>
          <w:rFonts w:ascii="Arial" w:hAnsi="Arial" w:cs="Arial"/>
          <w:b/>
          <w:i/>
        </w:rPr>
      </w:pPr>
    </w:p>
    <w:p w:rsidR="00D34FFE" w:rsidRDefault="00D34FFE" w:rsidP="002F06AF">
      <w:pPr>
        <w:tabs>
          <w:tab w:val="left" w:pos="142"/>
          <w:tab w:val="left" w:pos="709"/>
          <w:tab w:val="left" w:pos="993"/>
        </w:tabs>
        <w:spacing w:before="120" w:after="240" w:line="360" w:lineRule="auto"/>
        <w:ind w:left="142"/>
        <w:rPr>
          <w:rFonts w:ascii="Arial" w:hAnsi="Arial" w:cs="Arial"/>
          <w:b/>
          <w:i/>
        </w:rPr>
      </w:pPr>
    </w:p>
    <w:p w:rsidR="00D34FFE" w:rsidRDefault="00D34FFE" w:rsidP="002F06AF">
      <w:pPr>
        <w:tabs>
          <w:tab w:val="left" w:pos="142"/>
          <w:tab w:val="left" w:pos="709"/>
          <w:tab w:val="left" w:pos="993"/>
        </w:tabs>
        <w:spacing w:before="120" w:after="240" w:line="360" w:lineRule="auto"/>
        <w:ind w:left="142"/>
        <w:rPr>
          <w:rFonts w:ascii="Arial" w:hAnsi="Arial" w:cs="Arial"/>
          <w:b/>
          <w:i/>
        </w:rPr>
      </w:pPr>
    </w:p>
    <w:p w:rsidR="00D34FFE" w:rsidRDefault="00D34FFE" w:rsidP="002F06AF">
      <w:pPr>
        <w:tabs>
          <w:tab w:val="left" w:pos="142"/>
          <w:tab w:val="left" w:pos="709"/>
          <w:tab w:val="left" w:pos="993"/>
        </w:tabs>
        <w:spacing w:before="120" w:after="240" w:line="360" w:lineRule="auto"/>
        <w:ind w:left="142"/>
        <w:rPr>
          <w:rFonts w:ascii="Arial" w:hAnsi="Arial" w:cs="Arial"/>
          <w:b/>
          <w:i/>
        </w:rPr>
      </w:pPr>
    </w:p>
    <w:p w:rsidR="00D34FFE" w:rsidRDefault="00D34FFE" w:rsidP="002F06AF">
      <w:pPr>
        <w:tabs>
          <w:tab w:val="left" w:pos="142"/>
          <w:tab w:val="left" w:pos="709"/>
          <w:tab w:val="left" w:pos="993"/>
        </w:tabs>
        <w:spacing w:before="120" w:after="240" w:line="360" w:lineRule="auto"/>
        <w:ind w:left="142"/>
        <w:rPr>
          <w:rFonts w:ascii="Arial" w:hAnsi="Arial" w:cs="Arial"/>
          <w:b/>
          <w:i/>
        </w:rPr>
      </w:pPr>
    </w:p>
    <w:p w:rsidR="00330B4F" w:rsidRDefault="00330B4F" w:rsidP="00D835D0">
      <w:pPr>
        <w:pStyle w:val="Nagwek1"/>
        <w:ind w:left="1843" w:hanging="1843"/>
        <w:jc w:val="both"/>
        <w:rPr>
          <w:rFonts w:cs="Arial"/>
          <w:i/>
          <w:szCs w:val="24"/>
        </w:rPr>
      </w:pPr>
    </w:p>
    <w:p w:rsidR="00330B4F" w:rsidRDefault="00330B4F" w:rsidP="00D835D0">
      <w:pPr>
        <w:pStyle w:val="Nagwek1"/>
        <w:ind w:left="1843" w:hanging="1843"/>
        <w:jc w:val="both"/>
        <w:rPr>
          <w:rFonts w:cs="Arial"/>
          <w:i/>
          <w:szCs w:val="24"/>
        </w:rPr>
      </w:pPr>
    </w:p>
    <w:p w:rsidR="00330B4F" w:rsidRDefault="00330B4F" w:rsidP="00E456D4">
      <w:pPr>
        <w:pStyle w:val="Nagwek1"/>
        <w:jc w:val="both"/>
        <w:rPr>
          <w:rFonts w:cs="Arial"/>
          <w:i/>
          <w:szCs w:val="24"/>
        </w:rPr>
      </w:pPr>
    </w:p>
    <w:p w:rsidR="00A4384A" w:rsidRPr="00E456D4" w:rsidRDefault="00A4384A" w:rsidP="00E456D4"/>
    <w:p w:rsidR="00DA7725" w:rsidRDefault="00DA7725" w:rsidP="00D835D0">
      <w:pPr>
        <w:pStyle w:val="Nagwek1"/>
        <w:ind w:left="1843" w:hanging="1843"/>
        <w:jc w:val="both"/>
        <w:rPr>
          <w:rFonts w:cs="Arial"/>
          <w:i/>
          <w:szCs w:val="24"/>
        </w:rPr>
      </w:pPr>
      <w:bookmarkStart w:id="32" w:name="_Toc464812817"/>
      <w:r w:rsidRPr="00CF77C3">
        <w:rPr>
          <w:rFonts w:cs="Arial"/>
          <w:i/>
          <w:szCs w:val="24"/>
        </w:rPr>
        <w:t xml:space="preserve">Załącznik nr 1 </w:t>
      </w:r>
      <w:r w:rsidR="00E65B91" w:rsidRPr="007E6FD1">
        <w:rPr>
          <w:rFonts w:cs="Arial"/>
          <w:i/>
          <w:szCs w:val="24"/>
        </w:rPr>
        <w:t>Z</w:t>
      </w:r>
      <w:r w:rsidR="00CF77C3" w:rsidRPr="007E6FD1">
        <w:rPr>
          <w:rFonts w:cs="Arial"/>
          <w:i/>
          <w:szCs w:val="24"/>
        </w:rPr>
        <w:t xml:space="preserve">akres danych wymaganych do </w:t>
      </w:r>
      <w:r w:rsidR="00B97447" w:rsidRPr="007E6FD1">
        <w:rPr>
          <w:rFonts w:cs="Arial"/>
          <w:i/>
          <w:szCs w:val="24"/>
        </w:rPr>
        <w:t>wniosku o dofinasowanie projektu PUP współfinansowanego ze środków EFS</w:t>
      </w:r>
      <w:r w:rsidR="007E6FD1" w:rsidRPr="00E70853">
        <w:rPr>
          <w:rFonts w:cs="Arial"/>
          <w:i/>
          <w:sz w:val="22"/>
          <w:szCs w:val="22"/>
        </w:rPr>
        <w:t xml:space="preserve"> </w:t>
      </w:r>
      <w:r w:rsidR="00F24EDB">
        <w:rPr>
          <w:rFonts w:cs="Arial"/>
          <w:i/>
          <w:szCs w:val="24"/>
        </w:rPr>
        <w:t xml:space="preserve">na lata </w:t>
      </w:r>
      <w:r w:rsidR="007E6FD1" w:rsidRPr="00E70853">
        <w:rPr>
          <w:rFonts w:cs="Arial"/>
          <w:i/>
          <w:szCs w:val="24"/>
        </w:rPr>
        <w:t>2014-2020</w:t>
      </w:r>
      <w:r w:rsidR="00916A5A">
        <w:rPr>
          <w:rStyle w:val="Odwoanieprzypisudolnego"/>
          <w:rFonts w:cs="Arial"/>
          <w:i/>
          <w:szCs w:val="24"/>
        </w:rPr>
        <w:footnoteReference w:id="20"/>
      </w:r>
      <w:bookmarkEnd w:id="32"/>
    </w:p>
    <w:p w:rsidR="007E6FD1" w:rsidRPr="00E70853" w:rsidRDefault="007E6FD1" w:rsidP="00E70853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7E6FD1" w:rsidRDefault="007E6FD1" w:rsidP="007E6FD1">
      <w:pPr>
        <w:numPr>
          <w:ilvl w:val="0"/>
          <w:numId w:val="41"/>
        </w:numPr>
        <w:tabs>
          <w:tab w:val="num" w:pos="360"/>
        </w:tabs>
        <w:spacing w:before="120" w:after="120" w:line="240" w:lineRule="exact"/>
        <w:ind w:left="360"/>
        <w:jc w:val="both"/>
        <w:rPr>
          <w:rFonts w:ascii="Arial" w:hAnsi="Arial" w:cs="Arial"/>
          <w:sz w:val="20"/>
          <w:szCs w:val="20"/>
        </w:rPr>
      </w:pPr>
      <w:bookmarkStart w:id="33" w:name="_Ref375212857"/>
      <w:r>
        <w:rPr>
          <w:rFonts w:ascii="Arial" w:hAnsi="Arial" w:cs="Arial"/>
          <w:sz w:val="20"/>
          <w:szCs w:val="20"/>
        </w:rPr>
        <w:t>Informacje ogólne o projekcie:</w:t>
      </w:r>
      <w:bookmarkEnd w:id="33"/>
    </w:p>
    <w:p w:rsidR="007E6FD1" w:rsidRDefault="00D77C2F" w:rsidP="007E6FD1">
      <w:pPr>
        <w:numPr>
          <w:ilvl w:val="0"/>
          <w:numId w:val="42"/>
        </w:numPr>
        <w:tabs>
          <w:tab w:val="clear" w:pos="1440"/>
          <w:tab w:val="num" w:pos="720"/>
        </w:tabs>
        <w:spacing w:before="120" w:after="120" w:line="240" w:lineRule="exac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E6FD1">
        <w:rPr>
          <w:rFonts w:ascii="Arial" w:hAnsi="Arial" w:cs="Arial"/>
          <w:sz w:val="20"/>
          <w:szCs w:val="20"/>
        </w:rPr>
        <w:t>rogram</w:t>
      </w:r>
      <w:r>
        <w:rPr>
          <w:rFonts w:ascii="Arial" w:hAnsi="Arial" w:cs="Arial"/>
          <w:sz w:val="20"/>
          <w:szCs w:val="20"/>
        </w:rPr>
        <w:t xml:space="preserve"> operacyjny</w:t>
      </w:r>
      <w:r w:rsidR="007E6FD1">
        <w:rPr>
          <w:rFonts w:ascii="Arial" w:hAnsi="Arial" w:cs="Arial"/>
          <w:sz w:val="20"/>
          <w:szCs w:val="20"/>
        </w:rPr>
        <w:t xml:space="preserve">, w ramach którego </w:t>
      </w:r>
      <w:r w:rsidR="00B828FA">
        <w:rPr>
          <w:rFonts w:ascii="Arial" w:hAnsi="Arial" w:cs="Arial"/>
          <w:sz w:val="20"/>
          <w:szCs w:val="20"/>
        </w:rPr>
        <w:t xml:space="preserve">jest </w:t>
      </w:r>
      <w:r w:rsidR="007E6FD1">
        <w:rPr>
          <w:rFonts w:ascii="Arial" w:hAnsi="Arial" w:cs="Arial"/>
          <w:sz w:val="20"/>
          <w:szCs w:val="20"/>
        </w:rPr>
        <w:t xml:space="preserve">realizowany projekt </w:t>
      </w:r>
    </w:p>
    <w:p w:rsidR="007E6FD1" w:rsidRDefault="007E6FD1" w:rsidP="007E6FD1">
      <w:pPr>
        <w:numPr>
          <w:ilvl w:val="0"/>
          <w:numId w:val="42"/>
        </w:numPr>
        <w:tabs>
          <w:tab w:val="clear" w:pos="1440"/>
          <w:tab w:val="num" w:pos="720"/>
        </w:tabs>
        <w:spacing w:before="120" w:after="120" w:line="240" w:lineRule="exac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tytuł projektu</w:t>
      </w:r>
    </w:p>
    <w:p w:rsidR="007E6FD1" w:rsidRDefault="007E6FD1" w:rsidP="007E6FD1">
      <w:pPr>
        <w:numPr>
          <w:ilvl w:val="0"/>
          <w:numId w:val="42"/>
        </w:numPr>
        <w:tabs>
          <w:tab w:val="clear" w:pos="1440"/>
          <w:tab w:val="num" w:pos="720"/>
        </w:tabs>
        <w:spacing w:before="120" w:after="120" w:line="240" w:lineRule="exac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 realizacji projektu</w:t>
      </w:r>
    </w:p>
    <w:p w:rsidR="007E6FD1" w:rsidRPr="00273107" w:rsidRDefault="007E6FD1" w:rsidP="007E6FD1">
      <w:pPr>
        <w:numPr>
          <w:ilvl w:val="0"/>
          <w:numId w:val="42"/>
        </w:numPr>
        <w:tabs>
          <w:tab w:val="clear" w:pos="1440"/>
          <w:tab w:val="num" w:pos="720"/>
        </w:tabs>
        <w:spacing w:before="120" w:after="120" w:line="240" w:lineRule="exac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planowana data rozpoczęcia / zakończenia realizacji projektu</w:t>
      </w:r>
    </w:p>
    <w:p w:rsidR="007E6FD1" w:rsidRPr="00023A91" w:rsidRDefault="007E6FD1" w:rsidP="007E6FD1">
      <w:pPr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</w:p>
    <w:p w:rsidR="007E6FD1" w:rsidRDefault="007E6FD1" w:rsidP="007E6FD1">
      <w:pPr>
        <w:numPr>
          <w:ilvl w:val="0"/>
          <w:numId w:val="41"/>
        </w:numPr>
        <w:tabs>
          <w:tab w:val="num" w:pos="360"/>
        </w:tabs>
        <w:spacing w:before="120" w:after="120" w:line="24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realizacji projektu: województwo / powiat</w:t>
      </w:r>
    </w:p>
    <w:p w:rsidR="007E6FD1" w:rsidRPr="00023A91" w:rsidRDefault="007E6FD1" w:rsidP="007E6FD1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7E6FD1" w:rsidRDefault="007E6FD1" w:rsidP="007E6FD1">
      <w:pPr>
        <w:numPr>
          <w:ilvl w:val="0"/>
          <w:numId w:val="41"/>
        </w:numPr>
        <w:tabs>
          <w:tab w:val="num" w:pos="360"/>
        </w:tabs>
        <w:spacing w:before="120" w:after="120" w:line="24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o beneficjencie:</w:t>
      </w:r>
    </w:p>
    <w:p w:rsidR="00804D32" w:rsidRDefault="00804D32" w:rsidP="00483188">
      <w:pPr>
        <w:spacing w:before="120" w:after="120" w:line="24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  nazwa beneficjenta</w:t>
      </w:r>
    </w:p>
    <w:p w:rsidR="007E6FD1" w:rsidRDefault="007E6FD1" w:rsidP="007E6FD1">
      <w:pPr>
        <w:numPr>
          <w:ilvl w:val="0"/>
          <w:numId w:val="45"/>
        </w:numPr>
        <w:tabs>
          <w:tab w:val="clear" w:pos="1440"/>
          <w:tab w:val="num" w:pos="720"/>
        </w:tabs>
        <w:spacing w:before="120" w:after="120" w:line="240" w:lineRule="exac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</w:t>
      </w:r>
    </w:p>
    <w:p w:rsidR="007E6FD1" w:rsidRDefault="007E6FD1" w:rsidP="007E6FD1">
      <w:pPr>
        <w:numPr>
          <w:ilvl w:val="0"/>
          <w:numId w:val="45"/>
        </w:numPr>
        <w:tabs>
          <w:tab w:val="clear" w:pos="1440"/>
          <w:tab w:val="num" w:pos="720"/>
        </w:tabs>
        <w:spacing w:before="120" w:after="120" w:line="240" w:lineRule="exac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beneficjenta</w:t>
      </w:r>
    </w:p>
    <w:p w:rsidR="007E6FD1" w:rsidRDefault="007E6FD1" w:rsidP="007E6FD1">
      <w:pPr>
        <w:numPr>
          <w:ilvl w:val="0"/>
          <w:numId w:val="45"/>
        </w:numPr>
        <w:tabs>
          <w:tab w:val="clear" w:pos="1440"/>
          <w:tab w:val="num" w:pos="720"/>
        </w:tabs>
        <w:spacing w:before="120" w:after="120" w:line="240" w:lineRule="exac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(kod pocztowy, miejscowość, ulica, nr domu)</w:t>
      </w:r>
    </w:p>
    <w:p w:rsidR="007E6FD1" w:rsidRDefault="00AB4D33" w:rsidP="007E6FD1">
      <w:pPr>
        <w:numPr>
          <w:ilvl w:val="0"/>
          <w:numId w:val="45"/>
        </w:numPr>
        <w:tabs>
          <w:tab w:val="clear" w:pos="1440"/>
          <w:tab w:val="num" w:pos="720"/>
        </w:tabs>
        <w:spacing w:before="120" w:after="120" w:line="240" w:lineRule="exac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</w:t>
      </w:r>
      <w:r w:rsidR="007E6FD1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u</w:t>
      </w:r>
      <w:r w:rsidR="007E6FD1">
        <w:rPr>
          <w:rFonts w:ascii="Arial" w:hAnsi="Arial" w:cs="Arial"/>
          <w:sz w:val="20"/>
          <w:szCs w:val="20"/>
        </w:rPr>
        <w:t xml:space="preserve"> i adres e-mail ogólny instytucji oraz </w:t>
      </w:r>
      <w:r>
        <w:rPr>
          <w:rFonts w:ascii="Arial" w:hAnsi="Arial" w:cs="Arial"/>
          <w:sz w:val="20"/>
          <w:szCs w:val="20"/>
        </w:rPr>
        <w:t xml:space="preserve">nr </w:t>
      </w:r>
      <w:r w:rsidR="00D76E50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u</w:t>
      </w:r>
      <w:r w:rsidR="00D76E50">
        <w:rPr>
          <w:rFonts w:ascii="Arial" w:hAnsi="Arial" w:cs="Arial"/>
          <w:sz w:val="20"/>
          <w:szCs w:val="20"/>
        </w:rPr>
        <w:t xml:space="preserve"> i adres e-mail </w:t>
      </w:r>
      <w:r w:rsidR="007E6FD1">
        <w:rPr>
          <w:rFonts w:ascii="Arial" w:hAnsi="Arial" w:cs="Arial"/>
          <w:sz w:val="20"/>
          <w:szCs w:val="20"/>
        </w:rPr>
        <w:t xml:space="preserve">osoby upoważnionej do kontaktów roboczych w sprawach projektu; </w:t>
      </w:r>
      <w:r w:rsidR="00D76E50">
        <w:rPr>
          <w:rFonts w:ascii="Arial" w:hAnsi="Arial" w:cs="Arial"/>
          <w:sz w:val="20"/>
          <w:szCs w:val="20"/>
        </w:rPr>
        <w:t xml:space="preserve">nr </w:t>
      </w:r>
      <w:r w:rsidR="007E6FD1">
        <w:rPr>
          <w:rFonts w:ascii="Arial" w:hAnsi="Arial" w:cs="Arial"/>
          <w:sz w:val="20"/>
          <w:szCs w:val="20"/>
        </w:rPr>
        <w:t>fax</w:t>
      </w:r>
      <w:r w:rsidR="00D76E50">
        <w:rPr>
          <w:rFonts w:ascii="Arial" w:hAnsi="Arial" w:cs="Arial"/>
          <w:sz w:val="20"/>
          <w:szCs w:val="20"/>
        </w:rPr>
        <w:t>u</w:t>
      </w:r>
    </w:p>
    <w:p w:rsidR="00B862DE" w:rsidRDefault="00B862DE" w:rsidP="00E70853">
      <w:pPr>
        <w:spacing w:before="120" w:after="120" w:line="24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7E6FD1" w:rsidRDefault="007E6FD1" w:rsidP="007E6FD1">
      <w:pPr>
        <w:numPr>
          <w:ilvl w:val="0"/>
          <w:numId w:val="41"/>
        </w:numPr>
        <w:tabs>
          <w:tab w:val="num" w:pos="360"/>
        </w:tabs>
        <w:spacing w:before="120" w:after="120" w:line="24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i koszty realizowanego wsparcia</w:t>
      </w:r>
    </w:p>
    <w:tbl>
      <w:tblPr>
        <w:tblW w:w="10705" w:type="dxa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8"/>
        <w:gridCol w:w="1543"/>
        <w:gridCol w:w="1480"/>
        <w:gridCol w:w="890"/>
        <w:gridCol w:w="1094"/>
      </w:tblGrid>
      <w:tr w:rsidR="0071515F" w:rsidRPr="00F50D9C" w:rsidTr="0013673B">
        <w:tc>
          <w:tcPr>
            <w:tcW w:w="5698" w:type="dxa"/>
            <w:shd w:val="clear" w:color="auto" w:fill="00CCFF"/>
            <w:vAlign w:val="center"/>
          </w:tcPr>
          <w:p w:rsidR="0071515F" w:rsidRPr="005C0227" w:rsidRDefault="0071515F" w:rsidP="00AC00D9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27">
              <w:rPr>
                <w:rFonts w:ascii="Arial" w:hAnsi="Arial" w:cs="Arial"/>
                <w:b/>
                <w:sz w:val="18"/>
                <w:szCs w:val="18"/>
              </w:rPr>
              <w:t>Nr i nazwa zadania</w:t>
            </w:r>
          </w:p>
          <w:p w:rsidR="0071515F" w:rsidRPr="007154B6" w:rsidRDefault="0071515F" w:rsidP="0019132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4B6">
              <w:rPr>
                <w:rFonts w:ascii="Arial" w:hAnsi="Arial" w:cs="Arial"/>
                <w:b/>
                <w:sz w:val="18"/>
                <w:szCs w:val="18"/>
              </w:rPr>
              <w:t xml:space="preserve">(zgodnie z </w:t>
            </w:r>
            <w:r w:rsidRPr="00D66BCD">
              <w:rPr>
                <w:rFonts w:ascii="Arial" w:hAnsi="Arial" w:cs="Arial"/>
                <w:b/>
                <w:sz w:val="18"/>
                <w:szCs w:val="18"/>
              </w:rPr>
              <w:t xml:space="preserve">nazewnictwem instrumentów i usług rynku pracy </w:t>
            </w:r>
            <w:r w:rsidR="0073102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66BCD">
              <w:rPr>
                <w:rFonts w:ascii="Arial" w:hAnsi="Arial" w:cs="Arial"/>
                <w:b/>
                <w:sz w:val="18"/>
                <w:szCs w:val="18"/>
              </w:rPr>
              <w:t>z ustawy</w:t>
            </w:r>
            <w:r w:rsidRPr="005C02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154B6">
              <w:rPr>
                <w:rFonts w:ascii="Arial" w:hAnsi="Arial" w:cs="Arial"/>
                <w:b/>
                <w:sz w:val="18"/>
                <w:szCs w:val="18"/>
              </w:rPr>
              <w:t xml:space="preserve">z dnia 20 kwietnia 2004 r. o promocji zatrudnienia </w:t>
            </w:r>
            <w:r w:rsidR="0073102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154B6">
              <w:rPr>
                <w:rFonts w:ascii="Arial" w:hAnsi="Arial" w:cs="Arial"/>
                <w:b/>
                <w:sz w:val="18"/>
                <w:szCs w:val="18"/>
              </w:rPr>
              <w:t>i instytucjach rynku pracy; Dz. U. z 201</w:t>
            </w:r>
            <w:r w:rsidR="001F5B37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154B6">
              <w:rPr>
                <w:rFonts w:ascii="Arial" w:hAnsi="Arial" w:cs="Arial"/>
                <w:b/>
                <w:sz w:val="18"/>
                <w:szCs w:val="18"/>
              </w:rPr>
              <w:t xml:space="preserve"> r. poz. </w:t>
            </w:r>
            <w:r w:rsidR="001F5B37">
              <w:rPr>
                <w:rFonts w:ascii="Arial" w:hAnsi="Arial" w:cs="Arial"/>
                <w:b/>
                <w:sz w:val="18"/>
                <w:szCs w:val="18"/>
              </w:rPr>
              <w:t>1265</w:t>
            </w:r>
            <w:r w:rsidRPr="007154B6">
              <w:rPr>
                <w:rFonts w:ascii="Arial" w:hAnsi="Arial" w:cs="Arial"/>
                <w:b/>
                <w:sz w:val="18"/>
                <w:szCs w:val="18"/>
              </w:rPr>
              <w:t>, z późn. zm.)</w:t>
            </w:r>
          </w:p>
          <w:p w:rsidR="0071515F" w:rsidRPr="00F50D9C" w:rsidRDefault="0071515F" w:rsidP="00AC00D9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00CCFF"/>
          </w:tcPr>
          <w:p w:rsidR="0071515F" w:rsidRDefault="0071515F" w:rsidP="00AC00D9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515F" w:rsidRDefault="0071515F" w:rsidP="00AC00D9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Pomoc de minimis</w:t>
            </w:r>
          </w:p>
          <w:p w:rsidR="0071515F" w:rsidRPr="00F50D9C" w:rsidRDefault="0071515F" w:rsidP="00AC00D9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T/N</w:t>
            </w:r>
          </w:p>
        </w:tc>
        <w:tc>
          <w:tcPr>
            <w:tcW w:w="1480" w:type="dxa"/>
            <w:shd w:val="clear" w:color="auto" w:fill="00CCFF"/>
            <w:vAlign w:val="center"/>
          </w:tcPr>
          <w:p w:rsidR="0071515F" w:rsidRPr="00F50D9C" w:rsidRDefault="0071515F" w:rsidP="00AC00D9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D9C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71515F" w:rsidRPr="00F50D9C" w:rsidRDefault="0071515F" w:rsidP="00AC00D9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D9C">
              <w:rPr>
                <w:rFonts w:ascii="Arial" w:hAnsi="Arial" w:cs="Arial"/>
                <w:b/>
                <w:sz w:val="18"/>
                <w:szCs w:val="18"/>
              </w:rPr>
              <w:t>jednostkowa / koszt na jednego uczestnika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(brutto)</w:t>
            </w:r>
          </w:p>
        </w:tc>
        <w:tc>
          <w:tcPr>
            <w:tcW w:w="890" w:type="dxa"/>
            <w:shd w:val="clear" w:color="auto" w:fill="00CCFF"/>
            <w:vAlign w:val="center"/>
          </w:tcPr>
          <w:p w:rsidR="0071515F" w:rsidRPr="00F50D9C" w:rsidRDefault="0071515F" w:rsidP="00AC00D9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D9C">
              <w:rPr>
                <w:rFonts w:ascii="Arial" w:hAnsi="Arial" w:cs="Arial"/>
                <w:b/>
                <w:sz w:val="18"/>
                <w:szCs w:val="18"/>
              </w:rPr>
              <w:t>Liczba</w:t>
            </w:r>
          </w:p>
          <w:p w:rsidR="0071515F" w:rsidRPr="00F50D9C" w:rsidRDefault="0071515F" w:rsidP="00AC00D9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00CCFF"/>
            <w:vAlign w:val="center"/>
          </w:tcPr>
          <w:p w:rsidR="0071515F" w:rsidRPr="00F50D9C" w:rsidRDefault="0071515F" w:rsidP="00AC00D9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D9C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</w:tr>
      <w:tr w:rsidR="0071515F" w:rsidRPr="00F50D9C" w:rsidTr="0013673B">
        <w:trPr>
          <w:trHeight w:val="397"/>
        </w:trPr>
        <w:tc>
          <w:tcPr>
            <w:tcW w:w="5698" w:type="dxa"/>
            <w:shd w:val="clear" w:color="auto" w:fill="auto"/>
            <w:vAlign w:val="center"/>
          </w:tcPr>
          <w:p w:rsidR="0071515F" w:rsidRPr="00F50D9C" w:rsidRDefault="0071515F" w:rsidP="00AC00D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F50D9C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534D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</w:tcPr>
          <w:p w:rsidR="0071515F" w:rsidRPr="00F50D9C" w:rsidRDefault="0071515F" w:rsidP="00AC00D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71515F" w:rsidRPr="00F50D9C" w:rsidRDefault="0071515F" w:rsidP="00AC00D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71515F" w:rsidRPr="00F50D9C" w:rsidRDefault="0071515F" w:rsidP="00AC00D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1515F" w:rsidRPr="00F50D9C" w:rsidRDefault="0071515F" w:rsidP="00AC00D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515F" w:rsidRPr="00F50D9C" w:rsidTr="0013673B">
        <w:trPr>
          <w:trHeight w:val="397"/>
        </w:trPr>
        <w:tc>
          <w:tcPr>
            <w:tcW w:w="5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15F" w:rsidRPr="00F50D9C" w:rsidRDefault="0071515F" w:rsidP="00AC00D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F50D9C">
              <w:rPr>
                <w:rFonts w:ascii="Arial" w:hAnsi="Arial" w:cs="Arial"/>
                <w:sz w:val="18"/>
                <w:szCs w:val="18"/>
              </w:rPr>
              <w:t>(…)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71515F" w:rsidRPr="00F50D9C" w:rsidRDefault="0071515F" w:rsidP="00AC00D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15F" w:rsidRPr="00F50D9C" w:rsidRDefault="0071515F" w:rsidP="00AC00D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15F" w:rsidRPr="00F50D9C" w:rsidRDefault="0071515F" w:rsidP="00AC00D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15F" w:rsidRPr="00F50D9C" w:rsidRDefault="0071515F" w:rsidP="00AC00D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515F" w:rsidRPr="00F50D9C" w:rsidTr="0013673B">
        <w:trPr>
          <w:trHeight w:val="477"/>
        </w:trPr>
        <w:tc>
          <w:tcPr>
            <w:tcW w:w="8721" w:type="dxa"/>
            <w:gridSpan w:val="3"/>
            <w:shd w:val="clear" w:color="auto" w:fill="B3B3B3"/>
          </w:tcPr>
          <w:p w:rsidR="0071515F" w:rsidRPr="00F50D9C" w:rsidRDefault="0071515F" w:rsidP="00AC00D9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0D9C">
              <w:rPr>
                <w:rFonts w:ascii="Arial" w:hAnsi="Arial" w:cs="Arial"/>
                <w:b/>
                <w:sz w:val="18"/>
                <w:szCs w:val="18"/>
              </w:rPr>
              <w:t>ŁĄCZNIE:</w:t>
            </w:r>
          </w:p>
        </w:tc>
        <w:tc>
          <w:tcPr>
            <w:tcW w:w="890" w:type="dxa"/>
            <w:shd w:val="clear" w:color="auto" w:fill="B3B3B3"/>
            <w:vAlign w:val="center"/>
          </w:tcPr>
          <w:p w:rsidR="0071515F" w:rsidRPr="00F50D9C" w:rsidRDefault="0071515F" w:rsidP="00AC00D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B3B3B3"/>
            <w:vAlign w:val="center"/>
          </w:tcPr>
          <w:p w:rsidR="0071515F" w:rsidRPr="00F50D9C" w:rsidRDefault="0071515F" w:rsidP="00AC00D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6FD1" w:rsidRDefault="007E6FD1" w:rsidP="00483188">
      <w:pPr>
        <w:spacing w:before="120" w:after="120" w:line="240" w:lineRule="exac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 ogółem</w:t>
      </w:r>
      <w:r w:rsidR="00D76E50">
        <w:rPr>
          <w:rFonts w:ascii="Arial" w:hAnsi="Arial" w:cs="Arial"/>
          <w:sz w:val="20"/>
          <w:szCs w:val="20"/>
        </w:rPr>
        <w:t xml:space="preserve"> (brutto)</w:t>
      </w:r>
      <w:r>
        <w:rPr>
          <w:rFonts w:ascii="Arial" w:hAnsi="Arial" w:cs="Arial"/>
          <w:sz w:val="20"/>
          <w:szCs w:val="20"/>
        </w:rPr>
        <w:t xml:space="preserve"> na uczestnika: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</w:t>
      </w:r>
    </w:p>
    <w:p w:rsidR="00F72C63" w:rsidRDefault="00F72C63" w:rsidP="00483188">
      <w:pPr>
        <w:spacing w:before="120" w:after="120" w:line="240" w:lineRule="exact"/>
        <w:ind w:left="426"/>
        <w:jc w:val="both"/>
        <w:rPr>
          <w:rFonts w:ascii="Arial" w:hAnsi="Arial" w:cs="Arial"/>
          <w:sz w:val="20"/>
          <w:szCs w:val="20"/>
        </w:rPr>
      </w:pPr>
    </w:p>
    <w:p w:rsidR="001D55ED" w:rsidRDefault="00F72C63" w:rsidP="001A6B5A">
      <w:pPr>
        <w:spacing w:before="120" w:after="120" w:line="24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na temat realizacji </w:t>
      </w:r>
      <w:r w:rsidR="007A5689">
        <w:rPr>
          <w:rFonts w:ascii="Arial" w:hAnsi="Arial" w:cs="Arial"/>
          <w:sz w:val="20"/>
          <w:szCs w:val="20"/>
        </w:rPr>
        <w:t xml:space="preserve">usług </w:t>
      </w:r>
      <w:r w:rsidR="0071515F">
        <w:rPr>
          <w:rFonts w:ascii="Arial" w:hAnsi="Arial" w:cs="Arial"/>
          <w:sz w:val="20"/>
          <w:szCs w:val="20"/>
        </w:rPr>
        <w:t>finansowanych poza FP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F72C63" w:rsidRPr="00305184" w:rsidTr="00305184">
        <w:tc>
          <w:tcPr>
            <w:tcW w:w="9320" w:type="dxa"/>
            <w:shd w:val="clear" w:color="auto" w:fill="auto"/>
          </w:tcPr>
          <w:p w:rsidR="00F72C63" w:rsidRPr="00305184" w:rsidRDefault="00F72C63" w:rsidP="00305184">
            <w:pPr>
              <w:spacing w:before="120" w:after="120" w:line="240" w:lineRule="exact"/>
              <w:ind w:left="-5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2C63" w:rsidRDefault="00F72C63" w:rsidP="001A6B5A">
      <w:pPr>
        <w:spacing w:before="120" w:after="120" w:line="240" w:lineRule="exact"/>
        <w:ind w:left="360"/>
        <w:jc w:val="both"/>
        <w:rPr>
          <w:rFonts w:ascii="Arial" w:hAnsi="Arial" w:cs="Arial"/>
          <w:sz w:val="20"/>
          <w:szCs w:val="20"/>
        </w:rPr>
      </w:pPr>
    </w:p>
    <w:p w:rsidR="007E6FD1" w:rsidRDefault="007E6FD1" w:rsidP="007E6FD1">
      <w:pPr>
        <w:numPr>
          <w:ilvl w:val="0"/>
          <w:numId w:val="41"/>
        </w:numPr>
        <w:tabs>
          <w:tab w:val="num" w:pos="360"/>
        </w:tabs>
        <w:spacing w:before="120" w:after="120" w:line="24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Finansowanie projektu</w:t>
      </w:r>
      <w:r w:rsidR="007B508E">
        <w:rPr>
          <w:rFonts w:ascii="Arial" w:hAnsi="Arial" w:cs="Arial"/>
          <w:sz w:val="20"/>
          <w:szCs w:val="20"/>
        </w:rPr>
        <w:t xml:space="preserve"> PUP </w:t>
      </w:r>
      <w:r w:rsidR="005904F1">
        <w:rPr>
          <w:rFonts w:ascii="Arial" w:hAnsi="Arial" w:cs="Arial"/>
          <w:sz w:val="20"/>
          <w:szCs w:val="20"/>
        </w:rPr>
        <w:t>(wyłącznie koszty bezpośrednie)</w:t>
      </w:r>
    </w:p>
    <w:p w:rsidR="001D55ED" w:rsidRDefault="001D55ED" w:rsidP="002B35C0">
      <w:pPr>
        <w:spacing w:before="120" w:after="120" w:line="240" w:lineRule="exact"/>
        <w:jc w:val="both"/>
        <w:rPr>
          <w:rFonts w:ascii="Arial" w:hAnsi="Arial" w:cs="Arial"/>
          <w:bCs/>
          <w:sz w:val="20"/>
          <w:szCs w:val="20"/>
        </w:rPr>
      </w:pPr>
    </w:p>
    <w:p w:rsidR="007E6FD1" w:rsidRDefault="007E6FD1" w:rsidP="007E6FD1">
      <w:pPr>
        <w:numPr>
          <w:ilvl w:val="0"/>
          <w:numId w:val="41"/>
        </w:numPr>
        <w:tabs>
          <w:tab w:val="num" w:pos="360"/>
        </w:tabs>
        <w:spacing w:before="120" w:after="120" w:line="240" w:lineRule="exact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Wskaźniki produktu i w</w:t>
      </w:r>
      <w:r w:rsidRPr="00820736">
        <w:rPr>
          <w:rFonts w:ascii="Arial" w:hAnsi="Arial" w:cs="Arial"/>
          <w:bCs/>
          <w:sz w:val="20"/>
          <w:szCs w:val="20"/>
        </w:rPr>
        <w:t>skaźniki rezultatu</w:t>
      </w:r>
    </w:p>
    <w:tbl>
      <w:tblPr>
        <w:tblW w:w="7532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6"/>
        <w:gridCol w:w="1334"/>
        <w:gridCol w:w="1322"/>
      </w:tblGrid>
      <w:tr w:rsidR="00821C59" w:rsidTr="00483188">
        <w:trPr>
          <w:trHeight w:val="457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:rsidR="00821C59" w:rsidRPr="00483188" w:rsidRDefault="00821C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1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wskaźnika produktu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:rsidR="00821C59" w:rsidRDefault="00821C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:rsidR="00821C59" w:rsidRDefault="00821C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docelowa</w:t>
            </w:r>
          </w:p>
        </w:tc>
      </w:tr>
      <w:tr w:rsidR="00523371" w:rsidTr="00483188">
        <w:trPr>
          <w:trHeight w:val="307"/>
        </w:trPr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23371" w:rsidRDefault="00523371" w:rsidP="00483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3188">
              <w:rPr>
                <w:rFonts w:ascii="Arial" w:hAnsi="Arial" w:cs="Arial"/>
                <w:b/>
                <w:color w:val="000000"/>
                <w:sz w:val="16"/>
                <w:szCs w:val="16"/>
              </w:rPr>
              <w:t>Wskaźniki kluczowe zgodnie ze Wspólną Listą Wskaźników Kluczowych</w:t>
            </w:r>
            <w:r w:rsidR="0083563D">
              <w:rPr>
                <w:rFonts w:ascii="Arial" w:hAnsi="Arial" w:cs="Arial"/>
                <w:b/>
                <w:color w:val="000000"/>
                <w:sz w:val="16"/>
                <w:szCs w:val="16"/>
              </w:rPr>
              <w:t>*</w:t>
            </w:r>
          </w:p>
        </w:tc>
      </w:tr>
      <w:tr w:rsidR="00523371" w:rsidTr="00483188">
        <w:trPr>
          <w:trHeight w:val="45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71" w:rsidRPr="00B82259" w:rsidRDefault="005233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71" w:rsidRDefault="00523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71" w:rsidRDefault="00523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23371" w:rsidTr="00483188">
        <w:trPr>
          <w:trHeight w:val="233"/>
        </w:trPr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23371" w:rsidRPr="00483188" w:rsidRDefault="00523371" w:rsidP="0048318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83188">
              <w:rPr>
                <w:rFonts w:ascii="Arial" w:hAnsi="Arial" w:cs="Arial"/>
                <w:b/>
                <w:color w:val="000000"/>
                <w:sz w:val="16"/>
                <w:szCs w:val="16"/>
              </w:rPr>
              <w:t>Wskaźniki specyficzne dla programu</w:t>
            </w:r>
            <w:r w:rsidR="00B4270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(o ile określono)</w:t>
            </w:r>
          </w:p>
        </w:tc>
      </w:tr>
      <w:tr w:rsidR="00523371" w:rsidTr="00483188">
        <w:trPr>
          <w:trHeight w:val="45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71" w:rsidRDefault="005233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71" w:rsidRDefault="00523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71" w:rsidRDefault="00523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1462" w:rsidTr="004577AD">
        <w:trPr>
          <w:trHeight w:val="233"/>
        </w:trPr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41462" w:rsidRPr="00483188" w:rsidRDefault="00B41462" w:rsidP="00B4146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83188">
              <w:rPr>
                <w:rFonts w:ascii="Arial" w:hAnsi="Arial" w:cs="Arial"/>
                <w:b/>
                <w:color w:val="000000"/>
                <w:sz w:val="16"/>
                <w:szCs w:val="16"/>
              </w:rPr>
              <w:t>Wskaźniki specyficzne dla pro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jektu (o ile wymagane przez IZ </w:t>
            </w:r>
            <w:r w:rsidR="00162AF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PO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lub IP PO)</w:t>
            </w:r>
          </w:p>
        </w:tc>
      </w:tr>
      <w:tr w:rsidR="00B41462" w:rsidTr="004577AD">
        <w:trPr>
          <w:trHeight w:val="45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62" w:rsidRDefault="00B41462" w:rsidP="00457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62" w:rsidRDefault="00B41462" w:rsidP="004577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62" w:rsidRDefault="00B41462" w:rsidP="004577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1C59" w:rsidTr="00483188">
        <w:trPr>
          <w:trHeight w:val="503"/>
        </w:trPr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C59" w:rsidRPr="00D835D0" w:rsidRDefault="00821C59" w:rsidP="0083563D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835D0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* należy wybrać </w:t>
            </w:r>
            <w:r w:rsidR="0083563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wszystkie </w:t>
            </w:r>
            <w:r w:rsidRPr="00D835D0">
              <w:rPr>
                <w:rFonts w:ascii="Arial" w:hAnsi="Arial" w:cs="Arial"/>
                <w:i/>
                <w:color w:val="000000"/>
                <w:sz w:val="16"/>
                <w:szCs w:val="16"/>
              </w:rPr>
              <w:t>wskaźnik</w:t>
            </w:r>
            <w:r w:rsidR="0083563D">
              <w:rPr>
                <w:rFonts w:ascii="Arial" w:hAnsi="Arial" w:cs="Arial"/>
                <w:i/>
                <w:color w:val="000000"/>
                <w:sz w:val="16"/>
                <w:szCs w:val="16"/>
              </w:rPr>
              <w:t>i</w:t>
            </w:r>
            <w:r w:rsidRPr="00D835D0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z WLWK (Wspólna Lista Wskaźników Kluczowych)</w:t>
            </w:r>
            <w:r w:rsidR="0083563D">
              <w:rPr>
                <w:rFonts w:ascii="Arial" w:hAnsi="Arial" w:cs="Arial"/>
                <w:i/>
                <w:color w:val="000000"/>
                <w:sz w:val="16"/>
                <w:szCs w:val="16"/>
              </w:rPr>
              <w:t>, które zostały uwzględnione w PO</w:t>
            </w:r>
            <w:r w:rsidR="00B831D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dla danego priorytetu inwestycyjnego</w:t>
            </w:r>
            <w:r w:rsidR="00B41462">
              <w:rPr>
                <w:rFonts w:ascii="Arial" w:hAnsi="Arial" w:cs="Arial"/>
                <w:i/>
                <w:color w:val="000000"/>
                <w:sz w:val="16"/>
                <w:szCs w:val="16"/>
              </w:rPr>
              <w:t>, chyba że I</w:t>
            </w:r>
            <w:r w:rsidR="00162AF8">
              <w:rPr>
                <w:rFonts w:ascii="Arial" w:hAnsi="Arial" w:cs="Arial"/>
                <w:i/>
                <w:color w:val="000000"/>
                <w:sz w:val="16"/>
                <w:szCs w:val="16"/>
              </w:rPr>
              <w:t>Z</w:t>
            </w:r>
            <w:r w:rsidR="00B4146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PO określi inaczej</w:t>
            </w:r>
          </w:p>
        </w:tc>
      </w:tr>
    </w:tbl>
    <w:p w:rsidR="007E6FD1" w:rsidRDefault="007E6FD1" w:rsidP="007E6FD1">
      <w:pPr>
        <w:spacing w:before="120" w:after="120" w:line="240" w:lineRule="exact"/>
        <w:jc w:val="both"/>
      </w:pPr>
    </w:p>
    <w:tbl>
      <w:tblPr>
        <w:tblW w:w="86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8"/>
        <w:gridCol w:w="1219"/>
        <w:gridCol w:w="1219"/>
        <w:gridCol w:w="1219"/>
      </w:tblGrid>
      <w:tr w:rsidR="00821C59" w:rsidRPr="00483188" w:rsidTr="00821C59">
        <w:trPr>
          <w:trHeight w:val="451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:rsidR="00821C59" w:rsidRPr="00483188" w:rsidRDefault="00821C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1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wskaźnika rezultatu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:rsidR="00821C59" w:rsidRPr="00483188" w:rsidRDefault="00821C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1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:rsidR="00821C59" w:rsidRPr="00483188" w:rsidRDefault="00821C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1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bazowa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:rsidR="00821C59" w:rsidRPr="00483188" w:rsidRDefault="00821C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1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docelowa</w:t>
            </w:r>
          </w:p>
        </w:tc>
      </w:tr>
      <w:tr w:rsidR="00523371" w:rsidRPr="00483188" w:rsidTr="00483188">
        <w:trPr>
          <w:trHeight w:val="289"/>
        </w:trPr>
        <w:tc>
          <w:tcPr>
            <w:tcW w:w="8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23371" w:rsidRPr="00483188" w:rsidRDefault="00523371" w:rsidP="00483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188">
              <w:rPr>
                <w:rFonts w:ascii="Arial" w:hAnsi="Arial" w:cs="Arial"/>
                <w:b/>
                <w:color w:val="000000"/>
                <w:sz w:val="16"/>
                <w:szCs w:val="16"/>
              </w:rPr>
              <w:t>Wskaźniki kluczowe zgodnie ze Wspólną Listą Wskaźników Kluczowych</w:t>
            </w:r>
            <w:r w:rsidR="007A5689">
              <w:rPr>
                <w:rFonts w:ascii="Arial" w:hAnsi="Arial" w:cs="Arial"/>
                <w:b/>
                <w:color w:val="000000"/>
                <w:sz w:val="16"/>
                <w:szCs w:val="16"/>
              </w:rPr>
              <w:t>*</w:t>
            </w:r>
          </w:p>
        </w:tc>
      </w:tr>
      <w:tr w:rsidR="00821C59" w:rsidRPr="00483188" w:rsidTr="00D835D0">
        <w:trPr>
          <w:trHeight w:val="418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59" w:rsidRPr="00483188" w:rsidRDefault="00821C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59" w:rsidRPr="00483188" w:rsidRDefault="00821C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1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59" w:rsidRPr="00483188" w:rsidRDefault="00821C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1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59" w:rsidRPr="00483188" w:rsidRDefault="00821C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1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23371" w:rsidRPr="00483188" w:rsidTr="00483188">
        <w:trPr>
          <w:trHeight w:val="266"/>
        </w:trPr>
        <w:tc>
          <w:tcPr>
            <w:tcW w:w="8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23371" w:rsidRPr="00483188" w:rsidRDefault="00523371" w:rsidP="004831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188">
              <w:rPr>
                <w:rFonts w:ascii="Arial" w:hAnsi="Arial" w:cs="Arial"/>
                <w:b/>
                <w:color w:val="000000"/>
                <w:sz w:val="16"/>
                <w:szCs w:val="16"/>
              </w:rPr>
              <w:t>Wskaźniki specyficzne dla programu</w:t>
            </w:r>
            <w:r w:rsidR="00B4270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(o ile określono)</w:t>
            </w:r>
          </w:p>
        </w:tc>
      </w:tr>
      <w:tr w:rsidR="00821C59" w:rsidRPr="00483188" w:rsidTr="00483188">
        <w:trPr>
          <w:trHeight w:val="451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59" w:rsidRPr="00483188" w:rsidRDefault="00821C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59" w:rsidRPr="00483188" w:rsidRDefault="00821C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1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59" w:rsidRPr="00483188" w:rsidRDefault="00821C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1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59" w:rsidRPr="00483188" w:rsidRDefault="00821C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1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21C59" w:rsidRPr="00483188" w:rsidTr="00483188">
        <w:trPr>
          <w:trHeight w:val="451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59" w:rsidRPr="00483188" w:rsidRDefault="00821C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59" w:rsidRPr="00483188" w:rsidRDefault="00821C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1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59" w:rsidRPr="00483188" w:rsidRDefault="00821C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1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59" w:rsidRPr="00483188" w:rsidRDefault="00821C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1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1462" w:rsidRPr="00483188" w:rsidTr="004577AD">
        <w:trPr>
          <w:trHeight w:val="266"/>
        </w:trPr>
        <w:tc>
          <w:tcPr>
            <w:tcW w:w="8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41462" w:rsidRPr="00483188" w:rsidRDefault="00B41462" w:rsidP="00B414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188">
              <w:rPr>
                <w:rFonts w:ascii="Arial" w:hAnsi="Arial" w:cs="Arial"/>
                <w:b/>
                <w:color w:val="000000"/>
                <w:sz w:val="16"/>
                <w:szCs w:val="16"/>
              </w:rPr>
              <w:t>Wskaźniki specyficzne dla pro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jektu (o ile wymagane przez IZ </w:t>
            </w:r>
            <w:r w:rsidR="00162AF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PO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lub IP PO)</w:t>
            </w:r>
          </w:p>
        </w:tc>
      </w:tr>
      <w:tr w:rsidR="00B41462" w:rsidRPr="00483188" w:rsidTr="004577AD">
        <w:trPr>
          <w:trHeight w:val="451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62" w:rsidRPr="00483188" w:rsidRDefault="00B41462" w:rsidP="00457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62" w:rsidRPr="00483188" w:rsidRDefault="00B41462" w:rsidP="00457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1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62" w:rsidRPr="00483188" w:rsidRDefault="00B41462" w:rsidP="00457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1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62" w:rsidRPr="00483188" w:rsidRDefault="00B41462" w:rsidP="00457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1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21C59" w:rsidRPr="00483188" w:rsidTr="00D66BCD">
        <w:trPr>
          <w:trHeight w:val="395"/>
        </w:trPr>
        <w:tc>
          <w:tcPr>
            <w:tcW w:w="8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5D5" w:rsidRDefault="00821C59" w:rsidP="007A568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835D0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* należy wybrać </w:t>
            </w:r>
            <w:r w:rsidR="007A568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wszystkie </w:t>
            </w:r>
            <w:r w:rsidRPr="00D835D0">
              <w:rPr>
                <w:rFonts w:ascii="Arial" w:hAnsi="Arial" w:cs="Arial"/>
                <w:i/>
                <w:color w:val="000000"/>
                <w:sz w:val="16"/>
                <w:szCs w:val="16"/>
              </w:rPr>
              <w:t>wskaźnik</w:t>
            </w:r>
            <w:r w:rsidR="007A5689">
              <w:rPr>
                <w:rFonts w:ascii="Arial" w:hAnsi="Arial" w:cs="Arial"/>
                <w:i/>
                <w:color w:val="000000"/>
                <w:sz w:val="16"/>
                <w:szCs w:val="16"/>
              </w:rPr>
              <w:t>i</w:t>
            </w:r>
            <w:r w:rsidRPr="00D835D0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z WLWK (Wspólna Lista Wskaźników Kluczowych)</w:t>
            </w:r>
            <w:r w:rsidR="007A568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, które zostały  uwzględnione </w:t>
            </w:r>
            <w:r w:rsidR="0073102D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</w:r>
            <w:r w:rsidR="007A5689">
              <w:rPr>
                <w:rFonts w:ascii="Arial" w:hAnsi="Arial" w:cs="Arial"/>
                <w:i/>
                <w:color w:val="000000"/>
                <w:sz w:val="16"/>
                <w:szCs w:val="16"/>
              </w:rPr>
              <w:t>w PO</w:t>
            </w:r>
            <w:r w:rsidR="00B831D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dla danego priorytetu inwestycyjnego</w:t>
            </w:r>
            <w:r w:rsidR="00B41462">
              <w:rPr>
                <w:rFonts w:ascii="Arial" w:hAnsi="Arial" w:cs="Arial"/>
                <w:i/>
                <w:color w:val="000000"/>
                <w:sz w:val="16"/>
                <w:szCs w:val="16"/>
              </w:rPr>
              <w:t>, chyba że I</w:t>
            </w:r>
            <w:r w:rsidR="00162AF8">
              <w:rPr>
                <w:rFonts w:ascii="Arial" w:hAnsi="Arial" w:cs="Arial"/>
                <w:i/>
                <w:color w:val="000000"/>
                <w:sz w:val="16"/>
                <w:szCs w:val="16"/>
              </w:rPr>
              <w:t>Z</w:t>
            </w:r>
            <w:r w:rsidR="00B4146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PO określi inaczej</w:t>
            </w:r>
          </w:p>
          <w:p w:rsidR="001115D5" w:rsidRPr="00D835D0" w:rsidRDefault="001115D5" w:rsidP="00D66BCD">
            <w:pPr>
              <w:ind w:left="36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</w:tbl>
    <w:p w:rsidR="00D72DCD" w:rsidRPr="007A3F3A" w:rsidRDefault="00DB3F54" w:rsidP="007A3F3A">
      <w:pPr>
        <w:pStyle w:val="Nagwek1"/>
        <w:ind w:left="1843" w:hanging="1843"/>
        <w:rPr>
          <w:rFonts w:cs="Arial"/>
          <w:i/>
        </w:rPr>
      </w:pPr>
      <w:r>
        <w:rPr>
          <w:rFonts w:cs="Arial"/>
          <w:i/>
        </w:rPr>
        <w:br w:type="page"/>
      </w:r>
      <w:bookmarkStart w:id="34" w:name="_Toc464812818"/>
      <w:r w:rsidR="00D72DCD" w:rsidRPr="007A3F3A">
        <w:rPr>
          <w:rFonts w:cs="Arial"/>
          <w:i/>
        </w:rPr>
        <w:t>Załącznik nr</w:t>
      </w:r>
      <w:r w:rsidR="00BB1B7A" w:rsidRPr="007A3F3A">
        <w:rPr>
          <w:rFonts w:cs="Arial"/>
          <w:i/>
        </w:rPr>
        <w:t xml:space="preserve"> </w:t>
      </w:r>
      <w:r w:rsidR="00460AD3">
        <w:rPr>
          <w:rFonts w:cs="Arial"/>
          <w:i/>
        </w:rPr>
        <w:t>2</w:t>
      </w:r>
      <w:r w:rsidR="00D72DCD" w:rsidRPr="007A3F3A">
        <w:rPr>
          <w:rFonts w:cs="Arial"/>
          <w:i/>
        </w:rPr>
        <w:t xml:space="preserve">   Przepływ danych w systemach </w:t>
      </w:r>
      <w:r w:rsidR="00840A15">
        <w:rPr>
          <w:rFonts w:cs="Arial"/>
          <w:i/>
        </w:rPr>
        <w:t>tele</w:t>
      </w:r>
      <w:r w:rsidR="00D72DCD" w:rsidRPr="007A3F3A">
        <w:rPr>
          <w:rFonts w:cs="Arial"/>
          <w:i/>
        </w:rPr>
        <w:t xml:space="preserve">informatycznych SYRIUSZ </w:t>
      </w:r>
      <w:r w:rsidR="00BB1B7A" w:rsidRPr="007A3F3A">
        <w:rPr>
          <w:rFonts w:cs="Arial"/>
          <w:i/>
        </w:rPr>
        <w:br/>
      </w:r>
      <w:r w:rsidR="00D72DCD" w:rsidRPr="007A3F3A">
        <w:rPr>
          <w:rFonts w:cs="Arial"/>
          <w:i/>
        </w:rPr>
        <w:t>i SL2014</w:t>
      </w:r>
      <w:bookmarkEnd w:id="34"/>
    </w:p>
    <w:p w:rsidR="007A3F3A" w:rsidRDefault="007A3F3A" w:rsidP="00D72DC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D72DCD" w:rsidRDefault="00D72DCD" w:rsidP="00902D9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65286">
        <w:rPr>
          <w:rFonts w:ascii="Arial" w:hAnsi="Arial" w:cs="Arial"/>
          <w:sz w:val="20"/>
          <w:szCs w:val="20"/>
        </w:rPr>
        <w:t xml:space="preserve">W perspektywie </w:t>
      </w:r>
      <w:r w:rsidR="00D546D3">
        <w:rPr>
          <w:rFonts w:ascii="Arial" w:hAnsi="Arial" w:cs="Arial"/>
          <w:sz w:val="20"/>
          <w:szCs w:val="20"/>
        </w:rPr>
        <w:t xml:space="preserve">finansowej </w:t>
      </w:r>
      <w:r w:rsidRPr="00865286">
        <w:rPr>
          <w:rFonts w:ascii="Arial" w:hAnsi="Arial" w:cs="Arial"/>
          <w:sz w:val="20"/>
          <w:szCs w:val="20"/>
        </w:rPr>
        <w:t xml:space="preserve">2014-2020 zakres danych wykazywanych </w:t>
      </w:r>
      <w:r w:rsidR="005E097E">
        <w:rPr>
          <w:rFonts w:ascii="Arial" w:hAnsi="Arial" w:cs="Arial"/>
          <w:sz w:val="20"/>
          <w:szCs w:val="20"/>
        </w:rPr>
        <w:t xml:space="preserve">przez PUP </w:t>
      </w:r>
      <w:r w:rsidRPr="00865286">
        <w:rPr>
          <w:rFonts w:ascii="Arial" w:hAnsi="Arial" w:cs="Arial"/>
          <w:sz w:val="20"/>
          <w:szCs w:val="20"/>
        </w:rPr>
        <w:t xml:space="preserve">w ramach projektów </w:t>
      </w:r>
      <w:r w:rsidR="00737870">
        <w:rPr>
          <w:rFonts w:ascii="Arial" w:hAnsi="Arial" w:cs="Arial"/>
          <w:sz w:val="20"/>
          <w:szCs w:val="20"/>
        </w:rPr>
        <w:t xml:space="preserve">współfinansowanych z </w:t>
      </w:r>
      <w:r w:rsidRPr="00865286">
        <w:rPr>
          <w:rFonts w:ascii="Arial" w:hAnsi="Arial" w:cs="Arial"/>
          <w:sz w:val="20"/>
          <w:szCs w:val="20"/>
        </w:rPr>
        <w:t>EFS</w:t>
      </w:r>
      <w:r>
        <w:rPr>
          <w:rFonts w:ascii="Arial" w:hAnsi="Arial" w:cs="Arial"/>
          <w:sz w:val="20"/>
          <w:szCs w:val="20"/>
        </w:rPr>
        <w:t xml:space="preserve"> jest </w:t>
      </w:r>
      <w:r w:rsidR="00F72C63">
        <w:rPr>
          <w:rFonts w:ascii="Arial" w:hAnsi="Arial" w:cs="Arial"/>
          <w:sz w:val="20"/>
          <w:szCs w:val="20"/>
        </w:rPr>
        <w:t xml:space="preserve">częściowo </w:t>
      </w:r>
      <w:r w:rsidRPr="00865286">
        <w:rPr>
          <w:rFonts w:ascii="Arial" w:hAnsi="Arial" w:cs="Arial"/>
          <w:sz w:val="20"/>
          <w:szCs w:val="20"/>
        </w:rPr>
        <w:t xml:space="preserve">dostosowany do informacji gromadzonych przez PUP na potrzeby </w:t>
      </w:r>
      <w:proofErr w:type="spellStart"/>
      <w:r w:rsidRPr="00865286">
        <w:rPr>
          <w:rFonts w:ascii="Arial" w:hAnsi="Arial" w:cs="Arial"/>
          <w:sz w:val="20"/>
          <w:szCs w:val="20"/>
        </w:rPr>
        <w:t>M</w:t>
      </w:r>
      <w:r w:rsidR="00B9441C">
        <w:rPr>
          <w:rFonts w:ascii="Arial" w:hAnsi="Arial" w:cs="Arial"/>
          <w:sz w:val="20"/>
          <w:szCs w:val="20"/>
        </w:rPr>
        <w:t>R</w:t>
      </w:r>
      <w:r w:rsidRPr="00865286">
        <w:rPr>
          <w:rFonts w:ascii="Arial" w:hAnsi="Arial" w:cs="Arial"/>
          <w:sz w:val="20"/>
          <w:szCs w:val="20"/>
        </w:rPr>
        <w:t>PiPS</w:t>
      </w:r>
      <w:proofErr w:type="spellEnd"/>
      <w:r>
        <w:rPr>
          <w:rFonts w:ascii="Arial" w:hAnsi="Arial" w:cs="Arial"/>
          <w:sz w:val="20"/>
          <w:szCs w:val="20"/>
        </w:rPr>
        <w:t xml:space="preserve">, na co pozwoliła synchronizacja funkcjonowania systemu </w:t>
      </w:r>
      <w:r w:rsidR="00366225">
        <w:rPr>
          <w:rFonts w:ascii="Arial" w:hAnsi="Arial" w:cs="Arial"/>
          <w:sz w:val="20"/>
          <w:szCs w:val="20"/>
        </w:rPr>
        <w:t>tele</w:t>
      </w:r>
      <w:r>
        <w:rPr>
          <w:rFonts w:ascii="Arial" w:hAnsi="Arial" w:cs="Arial"/>
          <w:sz w:val="20"/>
          <w:szCs w:val="20"/>
        </w:rPr>
        <w:t>informatycznego SYRIUSZ z SL2014.</w:t>
      </w:r>
    </w:p>
    <w:p w:rsidR="00D72DCD" w:rsidRDefault="00D72DCD" w:rsidP="00D72DC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Przepływ danych wprowadzanych przez instytucje systemu wdrażania programu w SL2014 jest następujący</w:t>
      </w:r>
      <w:r w:rsidR="005E097E">
        <w:rPr>
          <w:rFonts w:ascii="Arial" w:hAnsi="Arial" w:cs="Arial"/>
          <w:sz w:val="20"/>
          <w:szCs w:val="20"/>
        </w:rPr>
        <w:t>:</w:t>
      </w:r>
    </w:p>
    <w:p w:rsidR="00D72DCD" w:rsidRDefault="00D72DCD">
      <w:pPr>
        <w:numPr>
          <w:ilvl w:val="0"/>
          <w:numId w:val="40"/>
        </w:numPr>
        <w:spacing w:after="120"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3C27F6">
        <w:rPr>
          <w:rFonts w:ascii="Arial" w:hAnsi="Arial" w:cs="Arial"/>
          <w:iCs/>
          <w:color w:val="000000"/>
          <w:sz w:val="20"/>
          <w:szCs w:val="20"/>
        </w:rPr>
        <w:t>PUP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, niezwłocznie po otrzymaniu informacji o wysokości </w:t>
      </w:r>
      <w:r w:rsidR="00330B4F">
        <w:rPr>
          <w:rFonts w:ascii="Arial" w:hAnsi="Arial" w:cs="Arial"/>
          <w:iCs/>
          <w:color w:val="000000"/>
          <w:sz w:val="20"/>
          <w:szCs w:val="20"/>
        </w:rPr>
        <w:t xml:space="preserve">kwot </w:t>
      </w:r>
      <w:r>
        <w:rPr>
          <w:rFonts w:ascii="Arial" w:hAnsi="Arial" w:cs="Arial"/>
          <w:iCs/>
          <w:color w:val="000000"/>
          <w:sz w:val="20"/>
          <w:szCs w:val="20"/>
        </w:rPr>
        <w:t>limitu FP</w:t>
      </w:r>
      <w:r w:rsidR="008C5892">
        <w:rPr>
          <w:rFonts w:ascii="Arial" w:hAnsi="Arial" w:cs="Arial"/>
          <w:iCs/>
          <w:color w:val="000000"/>
          <w:sz w:val="20"/>
          <w:szCs w:val="20"/>
        </w:rPr>
        <w:t xml:space="preserve"> oraz ogłoszeniu naboru wniosków w ramach PO WER lub RPO</w:t>
      </w:r>
      <w:r w:rsidR="00D546D3">
        <w:rPr>
          <w:rFonts w:ascii="Arial" w:hAnsi="Arial" w:cs="Arial"/>
          <w:iCs/>
          <w:color w:val="000000"/>
          <w:sz w:val="20"/>
          <w:szCs w:val="20"/>
        </w:rPr>
        <w:t>,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sporządza </w:t>
      </w:r>
      <w:r w:rsidRPr="00840A15">
        <w:rPr>
          <w:rFonts w:ascii="Arial" w:hAnsi="Arial" w:cs="Arial"/>
          <w:iCs/>
          <w:color w:val="000000"/>
          <w:sz w:val="20"/>
          <w:szCs w:val="20"/>
        </w:rPr>
        <w:t>wersję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840A15">
        <w:rPr>
          <w:rFonts w:ascii="Arial" w:hAnsi="Arial" w:cs="Arial"/>
          <w:iCs/>
          <w:color w:val="000000"/>
          <w:sz w:val="20"/>
          <w:szCs w:val="20"/>
        </w:rPr>
        <w:t>elektroniczną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66225">
        <w:rPr>
          <w:rFonts w:ascii="Arial" w:hAnsi="Arial" w:cs="Arial"/>
          <w:iCs/>
          <w:color w:val="000000"/>
          <w:sz w:val="20"/>
          <w:szCs w:val="20"/>
        </w:rPr>
        <w:t xml:space="preserve">wniosku </w:t>
      </w:r>
      <w:r w:rsidR="00551CA3">
        <w:rPr>
          <w:rFonts w:ascii="Arial" w:hAnsi="Arial" w:cs="Arial"/>
          <w:iCs/>
          <w:color w:val="000000"/>
          <w:sz w:val="20"/>
          <w:szCs w:val="20"/>
        </w:rPr>
        <w:br/>
      </w:r>
      <w:r w:rsidR="00366225">
        <w:rPr>
          <w:rFonts w:ascii="Arial" w:hAnsi="Arial" w:cs="Arial"/>
          <w:iCs/>
          <w:color w:val="000000"/>
          <w:sz w:val="20"/>
          <w:szCs w:val="20"/>
        </w:rPr>
        <w:t>o dofinansowanie projektu</w:t>
      </w:r>
      <w:r w:rsidR="004E21BE">
        <w:rPr>
          <w:rStyle w:val="Odwoanieprzypisudolnego"/>
          <w:rFonts w:ascii="Arial" w:hAnsi="Arial" w:cs="Arial"/>
          <w:iCs/>
          <w:color w:val="000000"/>
          <w:sz w:val="20"/>
          <w:szCs w:val="20"/>
        </w:rPr>
        <w:footnoteReference w:id="21"/>
      </w:r>
      <w:r>
        <w:rPr>
          <w:rFonts w:ascii="Arial" w:hAnsi="Arial" w:cs="Arial"/>
          <w:iCs/>
          <w:color w:val="000000"/>
          <w:sz w:val="20"/>
          <w:szCs w:val="20"/>
        </w:rPr>
        <w:t>, którą</w:t>
      </w:r>
      <w:r w:rsidRPr="003C27F6">
        <w:rPr>
          <w:rFonts w:ascii="Arial" w:hAnsi="Arial" w:cs="Arial"/>
          <w:iCs/>
          <w:color w:val="000000"/>
          <w:sz w:val="20"/>
          <w:szCs w:val="20"/>
        </w:rPr>
        <w:t xml:space="preserve"> przekazuje </w:t>
      </w:r>
      <w:r>
        <w:rPr>
          <w:rFonts w:ascii="Arial" w:hAnsi="Arial" w:cs="Arial"/>
          <w:iCs/>
          <w:color w:val="000000"/>
          <w:sz w:val="20"/>
          <w:szCs w:val="20"/>
        </w:rPr>
        <w:t>do WUP.</w:t>
      </w:r>
    </w:p>
    <w:p w:rsidR="00D72DCD" w:rsidRDefault="00D72DCD" w:rsidP="00CF77C3">
      <w:pPr>
        <w:numPr>
          <w:ilvl w:val="0"/>
          <w:numId w:val="40"/>
        </w:numPr>
        <w:spacing w:after="120"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WUP</w:t>
      </w:r>
      <w:r w:rsidRPr="003C27F6">
        <w:rPr>
          <w:rFonts w:ascii="Arial" w:hAnsi="Arial" w:cs="Arial"/>
          <w:iCs/>
          <w:color w:val="000000"/>
          <w:sz w:val="20"/>
          <w:szCs w:val="20"/>
        </w:rPr>
        <w:t xml:space="preserve"> po zatwierdzeniu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66225">
        <w:rPr>
          <w:rFonts w:ascii="Arial" w:hAnsi="Arial" w:cs="Arial"/>
          <w:iCs/>
          <w:color w:val="000000"/>
          <w:sz w:val="20"/>
          <w:szCs w:val="20"/>
        </w:rPr>
        <w:t>wniosku o dofinansowanie projektu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złożonego przez PUP, tworzy </w:t>
      </w:r>
      <w:r w:rsidR="00366225">
        <w:rPr>
          <w:rFonts w:ascii="Arial" w:hAnsi="Arial" w:cs="Arial"/>
          <w:iCs/>
          <w:color w:val="000000"/>
          <w:sz w:val="20"/>
          <w:szCs w:val="20"/>
        </w:rPr>
        <w:br/>
      </w:r>
      <w:r>
        <w:rPr>
          <w:rFonts w:ascii="Arial" w:hAnsi="Arial" w:cs="Arial"/>
          <w:iCs/>
          <w:color w:val="000000"/>
          <w:sz w:val="20"/>
          <w:szCs w:val="20"/>
        </w:rPr>
        <w:t xml:space="preserve">w SL2014 wersję elektroniczną ww. wniosku </w:t>
      </w:r>
      <w:r w:rsidR="007D397A">
        <w:rPr>
          <w:rFonts w:ascii="Arial" w:hAnsi="Arial" w:cs="Arial"/>
          <w:iCs/>
          <w:color w:val="000000"/>
          <w:sz w:val="20"/>
          <w:szCs w:val="20"/>
        </w:rPr>
        <w:t>w ramach odpowiedniego modułu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. </w:t>
      </w:r>
      <w:r w:rsidR="007D397A">
        <w:rPr>
          <w:rFonts w:ascii="Arial" w:hAnsi="Arial" w:cs="Arial"/>
          <w:iCs/>
          <w:color w:val="000000"/>
          <w:sz w:val="20"/>
          <w:szCs w:val="20"/>
        </w:rPr>
        <w:br/>
      </w:r>
      <w:r w:rsidR="004C3EF2">
        <w:rPr>
          <w:rFonts w:ascii="Arial" w:hAnsi="Arial" w:cs="Arial"/>
          <w:iCs/>
          <w:color w:val="000000"/>
          <w:sz w:val="20"/>
          <w:szCs w:val="20"/>
        </w:rPr>
        <w:t xml:space="preserve">W zakresie </w:t>
      </w:r>
      <w:r w:rsidR="005C5E6D">
        <w:rPr>
          <w:rFonts w:ascii="Arial" w:hAnsi="Arial" w:cs="Arial"/>
          <w:iCs/>
          <w:color w:val="000000"/>
          <w:sz w:val="20"/>
          <w:szCs w:val="20"/>
        </w:rPr>
        <w:t xml:space="preserve">danych </w:t>
      </w:r>
      <w:r w:rsidR="004C3EF2">
        <w:rPr>
          <w:rFonts w:ascii="Arial" w:hAnsi="Arial" w:cs="Arial"/>
          <w:iCs/>
          <w:color w:val="000000"/>
          <w:sz w:val="20"/>
          <w:szCs w:val="20"/>
        </w:rPr>
        <w:t>nieokreślony</w:t>
      </w:r>
      <w:r w:rsidR="005C5E6D">
        <w:rPr>
          <w:rFonts w:ascii="Arial" w:hAnsi="Arial" w:cs="Arial"/>
          <w:iCs/>
          <w:color w:val="000000"/>
          <w:sz w:val="20"/>
          <w:szCs w:val="20"/>
        </w:rPr>
        <w:t>ch</w:t>
      </w:r>
      <w:r w:rsidR="004C3EF2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B862DE">
        <w:rPr>
          <w:rFonts w:ascii="Arial" w:hAnsi="Arial" w:cs="Arial"/>
          <w:iCs/>
          <w:color w:val="000000"/>
          <w:sz w:val="20"/>
          <w:szCs w:val="20"/>
        </w:rPr>
        <w:t>w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D546D3">
        <w:rPr>
          <w:rFonts w:ascii="Arial" w:hAnsi="Arial" w:cs="Arial"/>
          <w:iCs/>
          <w:color w:val="000000"/>
          <w:sz w:val="20"/>
          <w:szCs w:val="20"/>
        </w:rPr>
        <w:t xml:space="preserve">załączniku </w:t>
      </w:r>
      <w:r>
        <w:rPr>
          <w:rFonts w:ascii="Arial" w:hAnsi="Arial" w:cs="Arial"/>
          <w:iCs/>
          <w:color w:val="000000"/>
          <w:sz w:val="20"/>
          <w:szCs w:val="20"/>
        </w:rPr>
        <w:t>nr 1</w:t>
      </w:r>
      <w:r w:rsidR="005C5E6D">
        <w:rPr>
          <w:rFonts w:ascii="Arial" w:hAnsi="Arial" w:cs="Arial"/>
          <w:iCs/>
          <w:color w:val="000000"/>
          <w:sz w:val="20"/>
          <w:szCs w:val="20"/>
        </w:rPr>
        <w:t xml:space="preserve"> a wymaganych w SL2014</w:t>
      </w:r>
      <w:r>
        <w:rPr>
          <w:rFonts w:ascii="Arial" w:hAnsi="Arial" w:cs="Arial"/>
          <w:iCs/>
          <w:color w:val="000000"/>
          <w:sz w:val="20"/>
          <w:szCs w:val="20"/>
        </w:rPr>
        <w:t>, WUP przy</w:t>
      </w:r>
      <w:r w:rsidR="004C3EF2">
        <w:rPr>
          <w:rFonts w:ascii="Arial" w:hAnsi="Arial" w:cs="Arial"/>
          <w:iCs/>
          <w:color w:val="000000"/>
          <w:sz w:val="20"/>
          <w:szCs w:val="20"/>
        </w:rPr>
        <w:t xml:space="preserve"> wprowadzaniu danych do </w:t>
      </w:r>
      <w:r>
        <w:rPr>
          <w:rFonts w:ascii="Arial" w:hAnsi="Arial" w:cs="Arial"/>
          <w:iCs/>
          <w:color w:val="000000"/>
          <w:sz w:val="20"/>
          <w:szCs w:val="20"/>
        </w:rPr>
        <w:t>SL2014</w:t>
      </w:r>
      <w:r w:rsidR="004C3EF2">
        <w:rPr>
          <w:rFonts w:ascii="Arial" w:hAnsi="Arial" w:cs="Arial"/>
          <w:iCs/>
          <w:color w:val="000000"/>
          <w:sz w:val="20"/>
          <w:szCs w:val="20"/>
        </w:rPr>
        <w:t xml:space="preserve"> uzupełnia odpowiednio dane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4C3EF2">
        <w:rPr>
          <w:rFonts w:ascii="Arial" w:hAnsi="Arial" w:cs="Arial"/>
          <w:iCs/>
          <w:color w:val="000000"/>
          <w:sz w:val="20"/>
          <w:szCs w:val="20"/>
        </w:rPr>
        <w:t>dotyczące projektu lub beneficjenta</w:t>
      </w:r>
      <w:r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D72DCD" w:rsidRDefault="00D72DCD" w:rsidP="00CF77C3">
      <w:pPr>
        <w:numPr>
          <w:ilvl w:val="0"/>
          <w:numId w:val="40"/>
        </w:numPr>
        <w:spacing w:after="120"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WUP rejestruje umowę</w:t>
      </w:r>
      <w:r w:rsidRPr="008775DF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w SL2014</w:t>
      </w:r>
      <w:r w:rsidR="007D397A">
        <w:rPr>
          <w:rFonts w:ascii="Arial" w:hAnsi="Arial" w:cs="Arial"/>
          <w:iCs/>
          <w:color w:val="000000"/>
          <w:sz w:val="20"/>
          <w:szCs w:val="20"/>
        </w:rPr>
        <w:t xml:space="preserve"> wraz z danymi osób </w:t>
      </w:r>
      <w:r w:rsidR="00FC74E1">
        <w:rPr>
          <w:rFonts w:ascii="Arial" w:hAnsi="Arial" w:cs="Arial"/>
          <w:iCs/>
          <w:color w:val="000000"/>
          <w:sz w:val="20"/>
          <w:szCs w:val="20"/>
        </w:rPr>
        <w:t xml:space="preserve">uprawnionych do korzystania z </w:t>
      </w:r>
      <w:r w:rsidR="0093260E">
        <w:rPr>
          <w:rFonts w:ascii="Arial" w:hAnsi="Arial" w:cs="Arial"/>
          <w:iCs/>
          <w:color w:val="000000"/>
          <w:sz w:val="20"/>
          <w:szCs w:val="20"/>
        </w:rPr>
        <w:t xml:space="preserve">SL2014 </w:t>
      </w:r>
      <w:r w:rsidR="00551CA3">
        <w:rPr>
          <w:rFonts w:ascii="Arial" w:hAnsi="Arial" w:cs="Arial"/>
          <w:iCs/>
          <w:color w:val="000000"/>
          <w:sz w:val="20"/>
          <w:szCs w:val="20"/>
        </w:rPr>
        <w:br/>
      </w:r>
      <w:r w:rsidR="00FC74E1">
        <w:rPr>
          <w:rFonts w:ascii="Arial" w:hAnsi="Arial" w:cs="Arial"/>
          <w:iCs/>
          <w:color w:val="000000"/>
          <w:sz w:val="20"/>
          <w:szCs w:val="20"/>
        </w:rPr>
        <w:t xml:space="preserve">w celu </w:t>
      </w:r>
      <w:r w:rsidR="008C5892" w:rsidRPr="00090667">
        <w:rPr>
          <w:rFonts w:ascii="Arial" w:hAnsi="Arial" w:cs="Arial"/>
          <w:iCs/>
          <w:color w:val="000000"/>
          <w:sz w:val="20"/>
          <w:szCs w:val="20"/>
        </w:rPr>
        <w:t>sporządzeni</w:t>
      </w:r>
      <w:r w:rsidR="008C5892">
        <w:rPr>
          <w:rFonts w:ascii="Arial" w:hAnsi="Arial" w:cs="Arial"/>
          <w:iCs/>
          <w:color w:val="000000"/>
          <w:sz w:val="20"/>
          <w:szCs w:val="20"/>
        </w:rPr>
        <w:t>a</w:t>
      </w:r>
      <w:r w:rsidR="008C5892" w:rsidRPr="00090667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101225">
        <w:rPr>
          <w:rFonts w:ascii="Arial" w:hAnsi="Arial" w:cs="Arial"/>
          <w:iCs/>
          <w:color w:val="000000"/>
          <w:sz w:val="20"/>
          <w:szCs w:val="20"/>
        </w:rPr>
        <w:t xml:space="preserve">wniosku o </w:t>
      </w:r>
      <w:r w:rsidR="005D303D">
        <w:rPr>
          <w:rFonts w:ascii="Arial" w:hAnsi="Arial" w:cs="Arial"/>
          <w:iCs/>
          <w:color w:val="000000"/>
          <w:sz w:val="20"/>
          <w:szCs w:val="20"/>
        </w:rPr>
        <w:t>płatność</w:t>
      </w:r>
      <w:r w:rsidR="0010122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celem rozliczenia wydatków.</w:t>
      </w:r>
      <w:r w:rsidR="00E75ECA">
        <w:rPr>
          <w:rFonts w:ascii="Arial" w:hAnsi="Arial" w:cs="Arial"/>
          <w:iCs/>
          <w:color w:val="000000"/>
          <w:sz w:val="20"/>
          <w:szCs w:val="20"/>
        </w:rPr>
        <w:t xml:space="preserve"> Dane dotyczące zawartej umowy o dofinansowanie projektu PUP pobierają z SL2014 do </w:t>
      </w:r>
      <w:r w:rsidR="00FB3223">
        <w:rPr>
          <w:rFonts w:ascii="Arial" w:hAnsi="Arial" w:cs="Arial"/>
          <w:sz w:val="20"/>
          <w:szCs w:val="20"/>
        </w:rPr>
        <w:t>systemu teleinformatycznego</w:t>
      </w:r>
      <w:r w:rsidR="00FB322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E75ECA">
        <w:rPr>
          <w:rFonts w:ascii="Arial" w:hAnsi="Arial" w:cs="Arial"/>
          <w:iCs/>
          <w:color w:val="000000"/>
          <w:sz w:val="20"/>
          <w:szCs w:val="20"/>
        </w:rPr>
        <w:t xml:space="preserve">SYRIUSZ. </w:t>
      </w:r>
    </w:p>
    <w:p w:rsidR="00101225" w:rsidRDefault="00D72DCD" w:rsidP="00101225">
      <w:pPr>
        <w:numPr>
          <w:ilvl w:val="0"/>
          <w:numId w:val="40"/>
        </w:numPr>
        <w:spacing w:after="120"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101225">
        <w:rPr>
          <w:rFonts w:ascii="Arial" w:hAnsi="Arial" w:cs="Arial"/>
          <w:iCs/>
          <w:color w:val="000000"/>
          <w:sz w:val="20"/>
          <w:szCs w:val="20"/>
        </w:rPr>
        <w:t xml:space="preserve">PUP sporządzając </w:t>
      </w:r>
      <w:r w:rsidR="004C3EF2">
        <w:rPr>
          <w:rFonts w:ascii="Arial" w:hAnsi="Arial" w:cs="Arial"/>
          <w:iCs/>
          <w:color w:val="000000"/>
          <w:sz w:val="20"/>
          <w:szCs w:val="20"/>
        </w:rPr>
        <w:t xml:space="preserve">w SL2014 </w:t>
      </w:r>
      <w:r w:rsidR="00101225" w:rsidRPr="00101225">
        <w:rPr>
          <w:rFonts w:ascii="Arial" w:hAnsi="Arial" w:cs="Arial"/>
          <w:iCs/>
          <w:color w:val="000000"/>
          <w:sz w:val="20"/>
          <w:szCs w:val="20"/>
        </w:rPr>
        <w:t>wniosek o płatność</w:t>
      </w:r>
      <w:r w:rsidR="008C5892">
        <w:rPr>
          <w:rFonts w:ascii="Arial" w:hAnsi="Arial" w:cs="Arial"/>
          <w:iCs/>
          <w:color w:val="000000"/>
          <w:sz w:val="20"/>
          <w:szCs w:val="20"/>
        </w:rPr>
        <w:t xml:space="preserve"> co najmniej w zakresie </w:t>
      </w:r>
      <w:r w:rsidR="00D23812">
        <w:rPr>
          <w:rFonts w:ascii="Arial" w:hAnsi="Arial" w:cs="Arial"/>
          <w:iCs/>
          <w:color w:val="000000"/>
          <w:sz w:val="20"/>
          <w:szCs w:val="20"/>
        </w:rPr>
        <w:t>poniesionych wydatków</w:t>
      </w:r>
      <w:r w:rsidR="008C5892">
        <w:rPr>
          <w:rFonts w:ascii="Arial" w:hAnsi="Arial" w:cs="Arial"/>
          <w:iCs/>
          <w:color w:val="000000"/>
          <w:sz w:val="20"/>
          <w:szCs w:val="20"/>
        </w:rPr>
        <w:t xml:space="preserve"> oraz danych o uczestnikach projektu</w:t>
      </w:r>
      <w:r w:rsidR="00101225" w:rsidRPr="0010122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101225">
        <w:rPr>
          <w:rFonts w:ascii="Arial" w:hAnsi="Arial" w:cs="Arial"/>
          <w:iCs/>
          <w:color w:val="000000"/>
          <w:sz w:val="20"/>
          <w:szCs w:val="20"/>
        </w:rPr>
        <w:t xml:space="preserve">wykorzystuje informacje </w:t>
      </w:r>
      <w:r w:rsidR="004C3EF2">
        <w:rPr>
          <w:rFonts w:ascii="Arial" w:hAnsi="Arial" w:cs="Arial"/>
          <w:iCs/>
          <w:color w:val="000000"/>
          <w:sz w:val="20"/>
          <w:szCs w:val="20"/>
        </w:rPr>
        <w:t>gromadzone</w:t>
      </w:r>
      <w:r w:rsidR="004C3EF2" w:rsidRPr="0010122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101225">
        <w:rPr>
          <w:rFonts w:ascii="Arial" w:hAnsi="Arial" w:cs="Arial"/>
          <w:iCs/>
          <w:color w:val="000000"/>
          <w:sz w:val="20"/>
          <w:szCs w:val="20"/>
        </w:rPr>
        <w:t xml:space="preserve">w systemie </w:t>
      </w:r>
      <w:r w:rsidR="00D23812">
        <w:rPr>
          <w:rFonts w:ascii="Arial" w:hAnsi="Arial" w:cs="Arial"/>
          <w:iCs/>
          <w:color w:val="000000"/>
          <w:sz w:val="20"/>
          <w:szCs w:val="20"/>
        </w:rPr>
        <w:t xml:space="preserve">teleinformatycznym </w:t>
      </w:r>
      <w:r w:rsidRPr="00101225">
        <w:rPr>
          <w:rFonts w:ascii="Arial" w:hAnsi="Arial" w:cs="Arial"/>
          <w:iCs/>
          <w:color w:val="000000"/>
          <w:sz w:val="20"/>
          <w:szCs w:val="20"/>
        </w:rPr>
        <w:t xml:space="preserve">SYRIUSZ </w:t>
      </w:r>
      <w:r w:rsidR="0093260E">
        <w:rPr>
          <w:rFonts w:ascii="Arial" w:hAnsi="Arial" w:cs="Arial"/>
          <w:iCs/>
          <w:color w:val="000000"/>
          <w:sz w:val="20"/>
          <w:szCs w:val="20"/>
        </w:rPr>
        <w:t xml:space="preserve">m.in. </w:t>
      </w:r>
      <w:r w:rsidRPr="00101225">
        <w:rPr>
          <w:rFonts w:ascii="Arial" w:hAnsi="Arial" w:cs="Arial"/>
          <w:iCs/>
          <w:color w:val="000000"/>
          <w:sz w:val="20"/>
          <w:szCs w:val="20"/>
        </w:rPr>
        <w:t>na zasadzie eksportu danych</w:t>
      </w:r>
      <w:r w:rsidR="00101225">
        <w:rPr>
          <w:rFonts w:ascii="Arial" w:hAnsi="Arial" w:cs="Arial"/>
          <w:iCs/>
          <w:color w:val="000000"/>
          <w:sz w:val="20"/>
          <w:szCs w:val="20"/>
        </w:rPr>
        <w:t>.</w:t>
      </w:r>
      <w:r w:rsidRPr="00101225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:rsidR="00D72DCD" w:rsidRPr="00B23234" w:rsidRDefault="00D72DCD" w:rsidP="00101225">
      <w:pPr>
        <w:numPr>
          <w:ilvl w:val="0"/>
          <w:numId w:val="40"/>
        </w:numPr>
        <w:spacing w:after="120"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101225">
        <w:rPr>
          <w:rFonts w:ascii="Arial" w:hAnsi="Arial" w:cs="Arial"/>
          <w:iCs/>
          <w:color w:val="000000"/>
          <w:sz w:val="20"/>
          <w:szCs w:val="20"/>
        </w:rPr>
        <w:t xml:space="preserve">WUP zatwierdza </w:t>
      </w:r>
      <w:r w:rsidR="00101225">
        <w:rPr>
          <w:rFonts w:ascii="Arial" w:hAnsi="Arial" w:cs="Arial"/>
          <w:iCs/>
          <w:color w:val="000000"/>
          <w:sz w:val="20"/>
          <w:szCs w:val="20"/>
        </w:rPr>
        <w:t>wniosek o płatność</w:t>
      </w:r>
      <w:r w:rsidR="00101225" w:rsidRPr="0010122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101225">
        <w:rPr>
          <w:rFonts w:ascii="Arial" w:hAnsi="Arial" w:cs="Arial"/>
          <w:iCs/>
          <w:color w:val="000000"/>
          <w:sz w:val="20"/>
          <w:szCs w:val="20"/>
        </w:rPr>
        <w:t>PUP</w:t>
      </w:r>
      <w:r w:rsidR="00D76E50">
        <w:rPr>
          <w:rFonts w:ascii="Arial" w:hAnsi="Arial" w:cs="Arial"/>
          <w:iCs/>
          <w:color w:val="000000"/>
          <w:sz w:val="20"/>
          <w:szCs w:val="20"/>
        </w:rPr>
        <w:t>. Z</w:t>
      </w:r>
      <w:r w:rsidRPr="00101225">
        <w:rPr>
          <w:rFonts w:ascii="Arial" w:hAnsi="Arial" w:cs="Arial"/>
          <w:iCs/>
          <w:color w:val="000000"/>
          <w:sz w:val="20"/>
          <w:szCs w:val="20"/>
        </w:rPr>
        <w:t xml:space="preserve">atwierdzony przez WUP </w:t>
      </w:r>
      <w:r w:rsidR="00101225">
        <w:rPr>
          <w:rFonts w:ascii="Arial" w:hAnsi="Arial" w:cs="Arial"/>
          <w:iCs/>
          <w:color w:val="000000"/>
          <w:sz w:val="20"/>
          <w:szCs w:val="20"/>
        </w:rPr>
        <w:t xml:space="preserve">wniosek </w:t>
      </w:r>
      <w:r w:rsidRPr="00101225">
        <w:rPr>
          <w:rFonts w:ascii="Arial" w:hAnsi="Arial" w:cs="Arial"/>
          <w:iCs/>
          <w:color w:val="000000"/>
          <w:sz w:val="20"/>
          <w:szCs w:val="20"/>
        </w:rPr>
        <w:t xml:space="preserve">zostaje </w:t>
      </w:r>
      <w:r w:rsidRPr="00A7130C">
        <w:rPr>
          <w:rFonts w:ascii="Arial" w:hAnsi="Arial" w:cs="Arial"/>
          <w:iCs/>
          <w:color w:val="000000"/>
          <w:sz w:val="20"/>
          <w:szCs w:val="20"/>
        </w:rPr>
        <w:t xml:space="preserve">załączony do deklaracji </w:t>
      </w:r>
      <w:r w:rsidR="005E097E" w:rsidRPr="00A7130C">
        <w:rPr>
          <w:rFonts w:ascii="Arial" w:hAnsi="Arial" w:cs="Arial"/>
          <w:iCs/>
          <w:color w:val="000000"/>
          <w:sz w:val="20"/>
          <w:szCs w:val="20"/>
        </w:rPr>
        <w:t xml:space="preserve">wydatków </w:t>
      </w:r>
      <w:r w:rsidRPr="00A7130C">
        <w:rPr>
          <w:rFonts w:ascii="Arial" w:hAnsi="Arial" w:cs="Arial"/>
          <w:iCs/>
          <w:color w:val="000000"/>
          <w:sz w:val="20"/>
          <w:szCs w:val="20"/>
        </w:rPr>
        <w:t>IP</w:t>
      </w:r>
      <w:r w:rsidR="00D546D3" w:rsidRPr="00CA4BE6">
        <w:rPr>
          <w:rFonts w:ascii="Arial" w:hAnsi="Arial" w:cs="Arial"/>
          <w:iCs/>
          <w:color w:val="000000"/>
          <w:sz w:val="20"/>
          <w:szCs w:val="20"/>
        </w:rPr>
        <w:t xml:space="preserve"> PO</w:t>
      </w:r>
      <w:r w:rsidRPr="00597085">
        <w:rPr>
          <w:rFonts w:ascii="Arial" w:hAnsi="Arial" w:cs="Arial"/>
          <w:iCs/>
          <w:color w:val="000000"/>
          <w:sz w:val="20"/>
          <w:szCs w:val="20"/>
        </w:rPr>
        <w:t>, która jest przekazywana do IZ</w:t>
      </w:r>
      <w:r w:rsidR="00D546D3" w:rsidRPr="00B23234">
        <w:rPr>
          <w:rFonts w:ascii="Arial" w:hAnsi="Arial" w:cs="Arial"/>
          <w:iCs/>
          <w:color w:val="000000"/>
          <w:sz w:val="20"/>
          <w:szCs w:val="20"/>
        </w:rPr>
        <w:t xml:space="preserve"> PO</w:t>
      </w:r>
      <w:r w:rsidR="00DB3F54">
        <w:rPr>
          <w:rFonts w:ascii="Arial" w:hAnsi="Arial" w:cs="Arial"/>
          <w:iCs/>
          <w:color w:val="000000"/>
          <w:sz w:val="20"/>
          <w:szCs w:val="20"/>
        </w:rPr>
        <w:t xml:space="preserve"> w celu ce</w:t>
      </w:r>
      <w:r w:rsidR="00FB3223">
        <w:rPr>
          <w:rFonts w:ascii="Arial" w:hAnsi="Arial" w:cs="Arial"/>
          <w:iCs/>
          <w:color w:val="000000"/>
          <w:sz w:val="20"/>
          <w:szCs w:val="20"/>
        </w:rPr>
        <w:t>r</w:t>
      </w:r>
      <w:r w:rsidR="00DB3F54">
        <w:rPr>
          <w:rFonts w:ascii="Arial" w:hAnsi="Arial" w:cs="Arial"/>
          <w:iCs/>
          <w:color w:val="000000"/>
          <w:sz w:val="20"/>
          <w:szCs w:val="20"/>
        </w:rPr>
        <w:t>tyfikacji</w:t>
      </w:r>
      <w:r w:rsidR="00FB3223">
        <w:rPr>
          <w:rFonts w:ascii="Arial" w:hAnsi="Arial" w:cs="Arial"/>
          <w:iCs/>
          <w:color w:val="000000"/>
          <w:sz w:val="20"/>
          <w:szCs w:val="20"/>
        </w:rPr>
        <w:t xml:space="preserve"> wydatków</w:t>
      </w:r>
      <w:r w:rsidRPr="00B23234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D72DCD" w:rsidRPr="00E47B34" w:rsidRDefault="00D72DCD" w:rsidP="00CF77C3">
      <w:pPr>
        <w:numPr>
          <w:ilvl w:val="0"/>
          <w:numId w:val="40"/>
        </w:numPr>
        <w:spacing w:after="120"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W</w:t>
      </w:r>
      <w:r w:rsidRPr="00E47B34">
        <w:rPr>
          <w:rFonts w:ascii="Arial" w:hAnsi="Arial" w:cs="Arial"/>
          <w:iCs/>
          <w:color w:val="000000"/>
          <w:sz w:val="20"/>
          <w:szCs w:val="20"/>
        </w:rPr>
        <w:t>szystkie dane n</w:t>
      </w:r>
      <w:r w:rsidR="00D546D3">
        <w:rPr>
          <w:rFonts w:ascii="Arial" w:hAnsi="Arial" w:cs="Arial"/>
          <w:iCs/>
          <w:color w:val="000000"/>
          <w:sz w:val="20"/>
          <w:szCs w:val="20"/>
        </w:rPr>
        <w:t>a temat</w:t>
      </w:r>
      <w:r w:rsidRPr="00E47B34">
        <w:rPr>
          <w:rFonts w:ascii="Arial" w:hAnsi="Arial" w:cs="Arial"/>
          <w:iCs/>
          <w:color w:val="000000"/>
          <w:sz w:val="20"/>
          <w:szCs w:val="20"/>
        </w:rPr>
        <w:t xml:space="preserve"> projektów PUP </w:t>
      </w:r>
      <w:r w:rsidR="00DE444E">
        <w:rPr>
          <w:rFonts w:ascii="Arial" w:hAnsi="Arial" w:cs="Arial"/>
          <w:iCs/>
          <w:color w:val="000000"/>
          <w:sz w:val="20"/>
          <w:szCs w:val="20"/>
        </w:rPr>
        <w:t xml:space="preserve">i ich uczestników </w:t>
      </w:r>
      <w:r w:rsidRPr="00E47B34">
        <w:rPr>
          <w:rFonts w:ascii="Arial" w:hAnsi="Arial" w:cs="Arial"/>
          <w:iCs/>
          <w:color w:val="000000"/>
          <w:sz w:val="20"/>
          <w:szCs w:val="20"/>
        </w:rPr>
        <w:t xml:space="preserve">z SL2014 są przechowywane </w:t>
      </w:r>
      <w:r w:rsidR="00551CA3">
        <w:rPr>
          <w:rFonts w:ascii="Arial" w:hAnsi="Arial" w:cs="Arial"/>
          <w:iCs/>
          <w:color w:val="000000"/>
          <w:sz w:val="20"/>
          <w:szCs w:val="20"/>
        </w:rPr>
        <w:br/>
      </w:r>
      <w:r w:rsidRPr="00E47B34">
        <w:rPr>
          <w:rFonts w:ascii="Arial" w:hAnsi="Arial" w:cs="Arial"/>
          <w:iCs/>
          <w:color w:val="000000"/>
          <w:sz w:val="20"/>
          <w:szCs w:val="20"/>
        </w:rPr>
        <w:t>w hurtowni danych umożliwiającej tworzenie raportów na potrzeby monitorowania EFS</w:t>
      </w:r>
      <w:r w:rsidR="004E7FC4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4E21BE">
        <w:rPr>
          <w:rFonts w:ascii="Arial" w:hAnsi="Arial" w:cs="Arial"/>
          <w:iCs/>
          <w:color w:val="000000"/>
          <w:sz w:val="20"/>
          <w:szCs w:val="20"/>
        </w:rPr>
        <w:br/>
      </w:r>
      <w:r w:rsidR="004E7FC4">
        <w:rPr>
          <w:rFonts w:ascii="Arial" w:hAnsi="Arial" w:cs="Arial"/>
          <w:iCs/>
          <w:color w:val="000000"/>
          <w:sz w:val="20"/>
          <w:szCs w:val="20"/>
        </w:rPr>
        <w:t xml:space="preserve">i </w:t>
      </w:r>
      <w:r w:rsidR="004E7FC4" w:rsidRPr="00483188">
        <w:rPr>
          <w:rFonts w:ascii="Arial" w:hAnsi="Arial" w:cs="Arial"/>
          <w:i/>
          <w:iCs/>
          <w:color w:val="000000"/>
          <w:sz w:val="20"/>
          <w:szCs w:val="20"/>
        </w:rPr>
        <w:t>Inicjatywy</w:t>
      </w:r>
      <w:r w:rsidR="00925DED" w:rsidRPr="00483188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sectPr w:rsidR="00D72DCD" w:rsidRPr="00E47B34" w:rsidSect="00B256EF"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D28697" w15:done="0"/>
  <w15:commentEx w15:paraId="52CF63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666" w:rsidRDefault="00AC1666">
      <w:r>
        <w:separator/>
      </w:r>
    </w:p>
  </w:endnote>
  <w:endnote w:type="continuationSeparator" w:id="0">
    <w:p w:rsidR="00AC1666" w:rsidRDefault="00AC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C" w:rsidRDefault="0014683C" w:rsidP="009163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14683C" w:rsidRDefault="001468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622947"/>
      <w:docPartObj>
        <w:docPartGallery w:val="Page Numbers (Bottom of Page)"/>
        <w:docPartUnique/>
      </w:docPartObj>
    </w:sdtPr>
    <w:sdtEndPr/>
    <w:sdtContent>
      <w:p w:rsidR="0014683C" w:rsidRDefault="001468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428">
          <w:rPr>
            <w:noProof/>
          </w:rPr>
          <w:t>16</w:t>
        </w:r>
        <w:r>
          <w:fldChar w:fldCharType="end"/>
        </w:r>
      </w:p>
    </w:sdtContent>
  </w:sdt>
  <w:p w:rsidR="0014683C" w:rsidRDefault="001468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C" w:rsidRDefault="0014683C" w:rsidP="009163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683C" w:rsidRDefault="0014683C">
    <w:pPr>
      <w:pStyle w:val="Stopka"/>
    </w:pPr>
  </w:p>
  <w:p w:rsidR="0014683C" w:rsidRDefault="0014683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C" w:rsidRDefault="0014683C" w:rsidP="009163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2428">
      <w:rPr>
        <w:rStyle w:val="Numerstrony"/>
        <w:noProof/>
      </w:rPr>
      <w:t>24</w:t>
    </w:r>
    <w:r>
      <w:rPr>
        <w:rStyle w:val="Numerstrony"/>
      </w:rPr>
      <w:fldChar w:fldCharType="end"/>
    </w:r>
  </w:p>
  <w:p w:rsidR="0014683C" w:rsidRPr="00A35009" w:rsidRDefault="0014683C" w:rsidP="00E90849">
    <w:pPr>
      <w:pStyle w:val="Stopka"/>
    </w:pPr>
  </w:p>
  <w:p w:rsidR="0014683C" w:rsidRDefault="001468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666" w:rsidRDefault="00AC1666">
      <w:r>
        <w:separator/>
      </w:r>
    </w:p>
  </w:footnote>
  <w:footnote w:type="continuationSeparator" w:id="0">
    <w:p w:rsidR="00AC1666" w:rsidRDefault="00AC1666">
      <w:r>
        <w:continuationSeparator/>
      </w:r>
    </w:p>
  </w:footnote>
  <w:footnote w:id="1">
    <w:p w:rsidR="0014683C" w:rsidRPr="00483188" w:rsidRDefault="0014683C" w:rsidP="004831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6A4E6B">
        <w:rPr>
          <w:rStyle w:val="Odwoanieprzypisudolnego"/>
          <w:rFonts w:ascii="Arial" w:hAnsi="Arial" w:cs="Arial"/>
          <w:sz w:val="16"/>
          <w:szCs w:val="16"/>
          <w:vertAlign w:val="baseline"/>
        </w:rPr>
        <w:t>Wsparcie</w:t>
      </w:r>
      <w:r>
        <w:rPr>
          <w:rFonts w:ascii="Arial" w:hAnsi="Arial" w:cs="Arial"/>
          <w:sz w:val="16"/>
          <w:szCs w:val="16"/>
        </w:rPr>
        <w:t>m</w:t>
      </w:r>
      <w:r w:rsidRPr="006A4E6B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 w ramach</w:t>
      </w:r>
      <w:r w:rsidRPr="006A4E6B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D835D0">
        <w:rPr>
          <w:rFonts w:ascii="Arial" w:hAnsi="Arial" w:cs="Arial"/>
          <w:i/>
          <w:sz w:val="16"/>
          <w:szCs w:val="16"/>
        </w:rPr>
        <w:t>Inicjatywy</w:t>
      </w:r>
      <w:r>
        <w:rPr>
          <w:rFonts w:ascii="Arial" w:hAnsi="Arial" w:cs="Arial"/>
          <w:sz w:val="16"/>
          <w:szCs w:val="16"/>
        </w:rPr>
        <w:t xml:space="preserve"> </w:t>
      </w:r>
      <w:r w:rsidRPr="002B35C0">
        <w:rPr>
          <w:rFonts w:ascii="Arial" w:hAnsi="Arial" w:cs="Arial"/>
          <w:i/>
          <w:sz w:val="16"/>
          <w:szCs w:val="16"/>
        </w:rPr>
        <w:t>2014-2015</w:t>
      </w:r>
      <w:r>
        <w:rPr>
          <w:rFonts w:ascii="Arial" w:hAnsi="Arial" w:cs="Arial"/>
          <w:sz w:val="16"/>
          <w:szCs w:val="16"/>
        </w:rPr>
        <w:t xml:space="preserve"> są objęte województwa: dolnośląskie, kujawsko-pomorskie, lubelskie, lubuskie, łódzkie, małopolskie, podkarpackie, świętokrzyskie, warmińsko-mazurskie oraz zachodniopomorskie, a w ramach </w:t>
      </w:r>
      <w:r w:rsidRPr="002B35C0">
        <w:rPr>
          <w:rFonts w:ascii="Arial" w:hAnsi="Arial" w:cs="Arial"/>
          <w:i/>
          <w:sz w:val="16"/>
          <w:szCs w:val="16"/>
        </w:rPr>
        <w:t>Inicjatywy 2017+</w:t>
      </w:r>
      <w:r>
        <w:rPr>
          <w:rFonts w:ascii="Arial" w:hAnsi="Arial" w:cs="Arial"/>
          <w:sz w:val="16"/>
          <w:szCs w:val="16"/>
        </w:rPr>
        <w:t xml:space="preserve"> – wyłącznie województwo podkarpackie. </w:t>
      </w:r>
    </w:p>
  </w:footnote>
  <w:footnote w:id="2">
    <w:p w:rsidR="0014683C" w:rsidRPr="00483188" w:rsidRDefault="0014683C" w:rsidP="00D835D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831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83188">
        <w:rPr>
          <w:rFonts w:ascii="Arial" w:hAnsi="Arial" w:cs="Arial"/>
          <w:sz w:val="16"/>
          <w:szCs w:val="16"/>
        </w:rPr>
        <w:t xml:space="preserve"> Podstawą realizacji dla tych projektów </w:t>
      </w:r>
      <w:r>
        <w:rPr>
          <w:rFonts w:ascii="Arial" w:hAnsi="Arial" w:cs="Arial"/>
          <w:sz w:val="16"/>
          <w:szCs w:val="16"/>
        </w:rPr>
        <w:t>jest</w:t>
      </w:r>
      <w:r w:rsidRPr="00483188">
        <w:rPr>
          <w:rFonts w:ascii="Arial" w:hAnsi="Arial" w:cs="Arial"/>
          <w:sz w:val="16"/>
          <w:szCs w:val="16"/>
        </w:rPr>
        <w:t xml:space="preserve"> umowa o dofinansowanie projektu</w:t>
      </w:r>
      <w:r>
        <w:rPr>
          <w:rFonts w:ascii="Arial" w:hAnsi="Arial" w:cs="Arial"/>
          <w:sz w:val="16"/>
          <w:szCs w:val="16"/>
        </w:rPr>
        <w:t xml:space="preserve"> zawarta z instytucją przyznającą dofinansowanie w określonym obszarze wsparcia.</w:t>
      </w:r>
    </w:p>
  </w:footnote>
  <w:footnote w:id="3">
    <w:p w:rsidR="0014683C" w:rsidRPr="00D66BCD" w:rsidRDefault="0014683C" w:rsidP="00D66B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66B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BCD">
        <w:rPr>
          <w:rFonts w:ascii="Arial" w:hAnsi="Arial" w:cs="Arial"/>
          <w:sz w:val="16"/>
          <w:szCs w:val="16"/>
        </w:rPr>
        <w:t xml:space="preserve"> </w:t>
      </w:r>
      <w:r w:rsidRPr="008E3DBB">
        <w:rPr>
          <w:rFonts w:ascii="Arial" w:hAnsi="Arial" w:cs="Arial"/>
          <w:sz w:val="16"/>
          <w:szCs w:val="16"/>
        </w:rPr>
        <w:t xml:space="preserve">Jeżeli w ramach RPO przepływ danych pomiędzy </w:t>
      </w:r>
      <w:r>
        <w:rPr>
          <w:rFonts w:ascii="Arial" w:hAnsi="Arial" w:cs="Arial"/>
          <w:sz w:val="16"/>
          <w:szCs w:val="16"/>
        </w:rPr>
        <w:t xml:space="preserve">instytucją pośredniczącą </w:t>
      </w:r>
      <w:r w:rsidRPr="00D66BCD">
        <w:rPr>
          <w:rFonts w:ascii="Arial" w:hAnsi="Arial" w:cs="Arial"/>
          <w:sz w:val="16"/>
          <w:szCs w:val="16"/>
        </w:rPr>
        <w:t xml:space="preserve">RPO a beneficjentem odbywa się wyłącznie z wykorzystaniem Lokalnego Systemu Informatycznego (LSI) </w:t>
      </w:r>
      <w:r>
        <w:rPr>
          <w:rFonts w:ascii="Arial" w:hAnsi="Arial" w:cs="Arial"/>
          <w:sz w:val="16"/>
          <w:szCs w:val="16"/>
        </w:rPr>
        <w:t>oraz</w:t>
      </w:r>
      <w:r w:rsidRPr="00D66B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są </w:t>
      </w:r>
      <w:r w:rsidRPr="00D66BCD">
        <w:rPr>
          <w:rFonts w:ascii="Arial" w:hAnsi="Arial" w:cs="Arial"/>
          <w:sz w:val="16"/>
          <w:szCs w:val="16"/>
        </w:rPr>
        <w:t xml:space="preserve">spełnione wszystkie warunki wynikające z </w:t>
      </w:r>
      <w:r w:rsidRPr="002C377F">
        <w:rPr>
          <w:rFonts w:ascii="Arial" w:hAnsi="Arial" w:cs="Arial"/>
          <w:sz w:val="16"/>
          <w:szCs w:val="16"/>
        </w:rPr>
        <w:t xml:space="preserve">Wytycznych </w:t>
      </w:r>
      <w:r>
        <w:rPr>
          <w:rFonts w:ascii="Arial" w:hAnsi="Arial" w:cs="Arial"/>
          <w:sz w:val="16"/>
          <w:szCs w:val="16"/>
        </w:rPr>
        <w:t xml:space="preserve">Ministra Rozwoju i Finansów </w:t>
      </w:r>
      <w:r w:rsidRPr="002C377F">
        <w:rPr>
          <w:rFonts w:ascii="Arial" w:hAnsi="Arial" w:cs="Arial"/>
          <w:sz w:val="16"/>
          <w:szCs w:val="16"/>
        </w:rPr>
        <w:t xml:space="preserve">w zakresie </w:t>
      </w:r>
      <w:r>
        <w:rPr>
          <w:rFonts w:ascii="Arial" w:hAnsi="Arial" w:cs="Arial"/>
          <w:sz w:val="16"/>
          <w:szCs w:val="16"/>
        </w:rPr>
        <w:t xml:space="preserve">warunków </w:t>
      </w:r>
      <w:r w:rsidRPr="002C377F">
        <w:rPr>
          <w:rFonts w:ascii="Arial" w:hAnsi="Arial" w:cs="Arial"/>
          <w:sz w:val="16"/>
          <w:szCs w:val="16"/>
        </w:rPr>
        <w:t>gromadzenia i przekazywania danych w postaci elektronicznej na lata 2014-2020</w:t>
      </w:r>
      <w:r>
        <w:rPr>
          <w:rFonts w:ascii="Arial" w:hAnsi="Arial" w:cs="Arial"/>
          <w:sz w:val="16"/>
          <w:szCs w:val="16"/>
        </w:rPr>
        <w:t>,</w:t>
      </w:r>
      <w:r w:rsidRPr="00D66B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 także z</w:t>
      </w:r>
      <w:r w:rsidRPr="00D66B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D66BCD">
        <w:rPr>
          <w:rFonts w:ascii="Arial" w:hAnsi="Arial" w:cs="Arial"/>
          <w:sz w:val="16"/>
          <w:szCs w:val="16"/>
        </w:rPr>
        <w:t>ałącznika 2 do Wytycznych</w:t>
      </w:r>
      <w:r>
        <w:rPr>
          <w:rFonts w:ascii="Arial" w:hAnsi="Arial" w:cs="Arial"/>
          <w:sz w:val="16"/>
          <w:szCs w:val="16"/>
        </w:rPr>
        <w:t xml:space="preserve"> wówczas, ilekroć</w:t>
      </w:r>
      <w:r w:rsidRPr="00D66BCD">
        <w:rPr>
          <w:rFonts w:ascii="Arial" w:hAnsi="Arial" w:cs="Arial"/>
          <w:color w:val="000000"/>
          <w:sz w:val="16"/>
          <w:szCs w:val="16"/>
        </w:rPr>
        <w:t xml:space="preserve"> w</w:t>
      </w:r>
      <w:r>
        <w:rPr>
          <w:rFonts w:ascii="Arial" w:hAnsi="Arial" w:cs="Arial"/>
          <w:color w:val="000000"/>
          <w:sz w:val="16"/>
          <w:szCs w:val="16"/>
        </w:rPr>
        <w:t> </w:t>
      </w:r>
      <w:r w:rsidRPr="00D66BCD">
        <w:rPr>
          <w:rFonts w:ascii="Arial" w:hAnsi="Arial" w:cs="Arial"/>
          <w:color w:val="000000"/>
          <w:sz w:val="16"/>
          <w:szCs w:val="16"/>
        </w:rPr>
        <w:t>Wytycznych jest mowa o „SL2014”</w:t>
      </w:r>
      <w:r>
        <w:rPr>
          <w:rFonts w:ascii="Arial" w:hAnsi="Arial" w:cs="Arial"/>
          <w:color w:val="000000"/>
          <w:sz w:val="16"/>
          <w:szCs w:val="16"/>
        </w:rPr>
        <w:t xml:space="preserve">, należy przez to rozumieć także </w:t>
      </w:r>
      <w:r w:rsidRPr="00D66BCD">
        <w:rPr>
          <w:rFonts w:ascii="Arial" w:hAnsi="Arial" w:cs="Arial"/>
          <w:color w:val="000000"/>
          <w:sz w:val="16"/>
          <w:szCs w:val="16"/>
        </w:rPr>
        <w:t>LSI</w:t>
      </w:r>
      <w:r w:rsidRPr="008E3DBB">
        <w:rPr>
          <w:rFonts w:ascii="Arial" w:hAnsi="Arial" w:cs="Arial"/>
          <w:sz w:val="16"/>
          <w:szCs w:val="16"/>
        </w:rPr>
        <w:t>.</w:t>
      </w:r>
    </w:p>
  </w:footnote>
  <w:footnote w:id="4">
    <w:p w:rsidR="0014683C" w:rsidRPr="00FC501A" w:rsidRDefault="0014683C">
      <w:pPr>
        <w:pStyle w:val="Tekstprzypisudolnego"/>
      </w:pPr>
      <w:r w:rsidRPr="00FC501A">
        <w:rPr>
          <w:rStyle w:val="Odwoanieprzypisudolnego"/>
        </w:rPr>
        <w:footnoteRef/>
      </w:r>
      <w:r w:rsidRPr="00FC501A">
        <w:t xml:space="preserve"> </w:t>
      </w:r>
      <w:r>
        <w:rPr>
          <w:rFonts w:ascii="Arial" w:hAnsi="Arial" w:cs="Arial"/>
          <w:sz w:val="16"/>
          <w:szCs w:val="16"/>
        </w:rPr>
        <w:t>W przypadku uchylenia ustawy z dnia 20 kwietnia 2004 r. o promocji zatrudnienia i instytucjach rynku pracy, zastosowanie ma odpowiednia ustawa, regulująca funkcjonowanie publicznych służb zatrudnienia w Polsce.</w:t>
      </w:r>
    </w:p>
  </w:footnote>
  <w:footnote w:id="5">
    <w:p w:rsidR="0014683C" w:rsidRPr="00FA1466" w:rsidRDefault="0014683C">
      <w:pPr>
        <w:pStyle w:val="Tekstprzypisudolnego"/>
        <w:rPr>
          <w:rFonts w:ascii="Arial" w:hAnsi="Arial" w:cs="Arial"/>
          <w:sz w:val="16"/>
          <w:szCs w:val="16"/>
        </w:rPr>
      </w:pPr>
      <w:r w:rsidRPr="00E456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56D4">
        <w:rPr>
          <w:rFonts w:ascii="Arial" w:hAnsi="Arial" w:cs="Arial"/>
          <w:sz w:val="16"/>
          <w:szCs w:val="16"/>
        </w:rPr>
        <w:t xml:space="preserve"> </w:t>
      </w:r>
      <w:r w:rsidRPr="00FA1466">
        <w:rPr>
          <w:rFonts w:ascii="Arial" w:hAnsi="Arial" w:cs="Arial"/>
          <w:sz w:val="16"/>
          <w:szCs w:val="16"/>
        </w:rPr>
        <w:t>Dopuszcza się przekazanie w formie skanu.</w:t>
      </w:r>
    </w:p>
  </w:footnote>
  <w:footnote w:id="6">
    <w:p w:rsidR="0014683C" w:rsidRPr="00FA1466" w:rsidRDefault="0014683C">
      <w:pPr>
        <w:pStyle w:val="Tekstprzypisudolnego"/>
        <w:rPr>
          <w:rFonts w:ascii="Arial" w:hAnsi="Arial" w:cs="Arial"/>
          <w:sz w:val="16"/>
          <w:szCs w:val="16"/>
        </w:rPr>
      </w:pPr>
      <w:r w:rsidRPr="00FA14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1466">
        <w:rPr>
          <w:rFonts w:ascii="Arial" w:hAnsi="Arial" w:cs="Arial"/>
          <w:sz w:val="16"/>
          <w:szCs w:val="16"/>
        </w:rPr>
        <w:t xml:space="preserve"> Nie dotyczy wyodrębnienia poddziałania w ramach PO WER na potrzeby monitorowania </w:t>
      </w:r>
      <w:r w:rsidRPr="00FA1466">
        <w:rPr>
          <w:rFonts w:ascii="Arial" w:hAnsi="Arial" w:cs="Arial"/>
          <w:i/>
          <w:sz w:val="16"/>
          <w:szCs w:val="16"/>
        </w:rPr>
        <w:t>Inicjatywy</w:t>
      </w:r>
      <w:r w:rsidRPr="00FA1466">
        <w:rPr>
          <w:rFonts w:ascii="Arial" w:hAnsi="Arial" w:cs="Arial"/>
          <w:sz w:val="16"/>
          <w:szCs w:val="16"/>
        </w:rPr>
        <w:t>.</w:t>
      </w:r>
    </w:p>
  </w:footnote>
  <w:footnote w:id="7">
    <w:p w:rsidR="0014683C" w:rsidRPr="006444B2" w:rsidRDefault="0014683C" w:rsidP="00384C7B">
      <w:pPr>
        <w:pStyle w:val="Tekstprzypisudolnego"/>
        <w:rPr>
          <w:rFonts w:ascii="Arial" w:hAnsi="Arial" w:cs="Arial"/>
          <w:sz w:val="16"/>
          <w:szCs w:val="16"/>
        </w:rPr>
      </w:pPr>
      <w:r w:rsidRPr="00FA14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1466">
        <w:rPr>
          <w:rFonts w:ascii="Arial" w:hAnsi="Arial" w:cs="Arial"/>
          <w:sz w:val="16"/>
          <w:szCs w:val="16"/>
        </w:rPr>
        <w:t xml:space="preserve"> Lub na podstawie upoważnienia otrzymanego od zarządu województwa.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8">
    <w:p w:rsidR="0014683C" w:rsidRPr="000F7269" w:rsidRDefault="0014683C" w:rsidP="00E456D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F72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F7269">
        <w:rPr>
          <w:rFonts w:ascii="Arial" w:hAnsi="Arial" w:cs="Arial"/>
          <w:sz w:val="16"/>
          <w:szCs w:val="16"/>
        </w:rPr>
        <w:t xml:space="preserve"> </w:t>
      </w:r>
      <w:r w:rsidRPr="00015A55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W przypadku gdy </w:t>
      </w:r>
      <w:r w:rsidRPr="00015A55">
        <w:rPr>
          <w:rFonts w:ascii="Arial" w:hAnsi="Arial" w:cs="Arial"/>
          <w:sz w:val="16"/>
          <w:szCs w:val="16"/>
        </w:rPr>
        <w:t xml:space="preserve">osoba przystępująca </w:t>
      </w:r>
      <w:r w:rsidRPr="00015A55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do projektu </w:t>
      </w:r>
      <w:r w:rsidRPr="00015A55">
        <w:rPr>
          <w:rFonts w:ascii="Arial" w:hAnsi="Arial" w:cs="Arial"/>
          <w:sz w:val="16"/>
          <w:szCs w:val="16"/>
        </w:rPr>
        <w:t xml:space="preserve">PUP </w:t>
      </w:r>
      <w:r w:rsidRPr="00015A55">
        <w:rPr>
          <w:rStyle w:val="Odwoanieprzypisudolnego"/>
          <w:rFonts w:ascii="Arial" w:hAnsi="Arial" w:cs="Arial"/>
          <w:sz w:val="16"/>
          <w:szCs w:val="16"/>
          <w:vertAlign w:val="baseline"/>
        </w:rPr>
        <w:t>posiada aktualn</w:t>
      </w:r>
      <w:r w:rsidRPr="00015A55">
        <w:rPr>
          <w:rFonts w:ascii="Arial" w:hAnsi="Arial" w:cs="Arial"/>
          <w:sz w:val="16"/>
          <w:szCs w:val="16"/>
        </w:rPr>
        <w:t>y</w:t>
      </w:r>
      <w:r w:rsidRPr="00015A55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 I</w:t>
      </w:r>
      <w:r w:rsidRPr="00015A55">
        <w:rPr>
          <w:rFonts w:ascii="Arial" w:hAnsi="Arial" w:cs="Arial"/>
          <w:sz w:val="16"/>
          <w:szCs w:val="16"/>
        </w:rPr>
        <w:t xml:space="preserve">ndywidualny </w:t>
      </w:r>
      <w:r w:rsidRPr="00015A55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Plan Działania </w:t>
      </w:r>
      <w:r w:rsidRPr="00015A55">
        <w:rPr>
          <w:rFonts w:ascii="Arial" w:hAnsi="Arial" w:cs="Arial"/>
          <w:sz w:val="16"/>
          <w:szCs w:val="16"/>
        </w:rPr>
        <w:t xml:space="preserve">lub </w:t>
      </w:r>
      <w:r>
        <w:rPr>
          <w:rFonts w:ascii="Arial" w:hAnsi="Arial" w:cs="Arial"/>
          <w:sz w:val="16"/>
          <w:szCs w:val="16"/>
        </w:rPr>
        <w:t>korzystała z usług rynku pracy,</w:t>
      </w:r>
      <w:r w:rsidRPr="00015A55">
        <w:rPr>
          <w:rFonts w:ascii="Arial" w:hAnsi="Arial" w:cs="Arial"/>
          <w:sz w:val="16"/>
          <w:szCs w:val="16"/>
        </w:rPr>
        <w:t xml:space="preserve"> o który</w:t>
      </w:r>
      <w:r>
        <w:rPr>
          <w:rFonts w:ascii="Arial" w:hAnsi="Arial" w:cs="Arial"/>
          <w:sz w:val="16"/>
          <w:szCs w:val="16"/>
        </w:rPr>
        <w:t>ch</w:t>
      </w:r>
      <w:r w:rsidRPr="00015A55">
        <w:rPr>
          <w:rFonts w:ascii="Arial" w:hAnsi="Arial" w:cs="Arial"/>
          <w:sz w:val="16"/>
          <w:szCs w:val="16"/>
        </w:rPr>
        <w:t xml:space="preserve"> mowa w art. 35 ust. 1 ustawy z dnia 20 kwietnia 2004 r.  o promocji zatrudnienia i instytucjach rynku pracy, może się kwalifikować do projektu PUP, a udzielone jej wcześniej ww. formy wsparcia nie muszą być ponownie udzielane w ramach projektu PUP.</w:t>
      </w:r>
    </w:p>
  </w:footnote>
  <w:footnote w:id="9">
    <w:p w:rsidR="0014683C" w:rsidRDefault="0014683C" w:rsidP="00CF5E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4C12">
        <w:rPr>
          <w:rFonts w:ascii="Arial" w:hAnsi="Arial" w:cs="Arial"/>
          <w:sz w:val="16"/>
          <w:szCs w:val="16"/>
        </w:rPr>
        <w:t xml:space="preserve">Dotyczy </w:t>
      </w:r>
      <w:r>
        <w:rPr>
          <w:rFonts w:ascii="Arial" w:hAnsi="Arial" w:cs="Arial"/>
          <w:sz w:val="16"/>
          <w:szCs w:val="16"/>
        </w:rPr>
        <w:t>wsparcia udzielanego przez PUP od dnia 1 stycznia 2019 r</w:t>
      </w:r>
      <w:r w:rsidRPr="009E4C12">
        <w:rPr>
          <w:rFonts w:ascii="Arial" w:hAnsi="Arial" w:cs="Arial"/>
          <w:sz w:val="16"/>
          <w:szCs w:val="16"/>
        </w:rPr>
        <w:t>.</w:t>
      </w:r>
    </w:p>
  </w:footnote>
  <w:footnote w:id="10">
    <w:p w:rsidR="0014683C" w:rsidRDefault="001468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240E">
        <w:rPr>
          <w:rFonts w:ascii="Arial" w:hAnsi="Arial" w:cs="Arial"/>
          <w:sz w:val="16"/>
          <w:szCs w:val="16"/>
        </w:rPr>
        <w:t xml:space="preserve">Obowiązek dotyczy projektów </w:t>
      </w:r>
      <w:r w:rsidRPr="000A76E3">
        <w:rPr>
          <w:rFonts w:ascii="Arial" w:hAnsi="Arial" w:cs="Arial"/>
          <w:sz w:val="16"/>
          <w:szCs w:val="16"/>
        </w:rPr>
        <w:t>realizowanych</w:t>
      </w:r>
      <w:r w:rsidRPr="003C240E">
        <w:rPr>
          <w:rFonts w:ascii="Arial" w:hAnsi="Arial" w:cs="Arial"/>
          <w:sz w:val="16"/>
          <w:szCs w:val="16"/>
        </w:rPr>
        <w:t xml:space="preserve"> w ramach PO WER. </w:t>
      </w:r>
      <w:r>
        <w:rPr>
          <w:rFonts w:ascii="Arial" w:hAnsi="Arial" w:cs="Arial"/>
          <w:sz w:val="16"/>
          <w:szCs w:val="16"/>
        </w:rPr>
        <w:t>W zakresie RPO decyzja należy do właściwej IZ PO.</w:t>
      </w:r>
    </w:p>
  </w:footnote>
  <w:footnote w:id="11">
    <w:p w:rsidR="0014683C" w:rsidRPr="002B35C0" w:rsidRDefault="0014683C">
      <w:pPr>
        <w:pStyle w:val="Tekstprzypisudolnego"/>
        <w:rPr>
          <w:rFonts w:ascii="Arial" w:hAnsi="Arial" w:cs="Arial"/>
          <w:sz w:val="16"/>
          <w:szCs w:val="16"/>
        </w:rPr>
      </w:pPr>
      <w:r w:rsidRPr="002B35C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5C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Dotyczy środków </w:t>
      </w:r>
      <w:r w:rsidRPr="00DE624A">
        <w:rPr>
          <w:rFonts w:ascii="Arial" w:hAnsi="Arial" w:cs="Arial"/>
          <w:i/>
          <w:sz w:val="16"/>
          <w:szCs w:val="16"/>
        </w:rPr>
        <w:t>Inicjatywy</w:t>
      </w:r>
      <w:r>
        <w:rPr>
          <w:rFonts w:ascii="Arial" w:hAnsi="Arial" w:cs="Arial"/>
          <w:sz w:val="16"/>
          <w:szCs w:val="16"/>
        </w:rPr>
        <w:t xml:space="preserve"> 2017+ (województwo podkarpackie).</w:t>
      </w:r>
    </w:p>
  </w:footnote>
  <w:footnote w:id="12">
    <w:p w:rsidR="0014683C" w:rsidRDefault="001468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2441">
        <w:rPr>
          <w:rFonts w:ascii="Arial" w:hAnsi="Arial" w:cs="Arial"/>
          <w:sz w:val="16"/>
          <w:szCs w:val="16"/>
        </w:rPr>
        <w:t>WUP zamieszcza informację o naborze wniosków co najmniej na swojej stronie internetowej.</w:t>
      </w:r>
    </w:p>
  </w:footnote>
  <w:footnote w:id="13">
    <w:p w:rsidR="0014683C" w:rsidRPr="000F7269" w:rsidRDefault="0014683C" w:rsidP="0051630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F72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F7269">
        <w:rPr>
          <w:rFonts w:ascii="Arial" w:hAnsi="Arial" w:cs="Arial"/>
          <w:sz w:val="16"/>
          <w:szCs w:val="16"/>
        </w:rPr>
        <w:t xml:space="preserve"> </w:t>
      </w:r>
      <w:r w:rsidRPr="00FA1466">
        <w:rPr>
          <w:rFonts w:ascii="Arial" w:hAnsi="Arial" w:cs="Arial"/>
          <w:sz w:val="16"/>
          <w:szCs w:val="16"/>
        </w:rPr>
        <w:t>Dodatkowo, w umowie takiej powinno znaleźć się zastrzeżenie, że kwoty na kolejne lata zostaną potwierdzone po podziale środków FP w ustawie budżetowej opracowanej na następne lata.</w:t>
      </w:r>
    </w:p>
  </w:footnote>
  <w:footnote w:id="14">
    <w:p w:rsidR="0014683C" w:rsidRPr="000F7269" w:rsidRDefault="0014683C">
      <w:pPr>
        <w:pStyle w:val="Tekstprzypisudolnego"/>
        <w:rPr>
          <w:rFonts w:ascii="Arial" w:hAnsi="Arial" w:cs="Arial"/>
          <w:sz w:val="16"/>
          <w:szCs w:val="16"/>
        </w:rPr>
      </w:pPr>
      <w:r w:rsidRPr="000F72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F7269">
        <w:rPr>
          <w:rFonts w:ascii="Arial" w:hAnsi="Arial" w:cs="Arial"/>
          <w:sz w:val="16"/>
          <w:szCs w:val="16"/>
        </w:rPr>
        <w:t xml:space="preserve"> </w:t>
      </w:r>
      <w:r w:rsidRPr="00FA1466">
        <w:rPr>
          <w:rFonts w:ascii="Arial" w:hAnsi="Arial" w:cs="Arial"/>
          <w:sz w:val="16"/>
          <w:szCs w:val="16"/>
        </w:rPr>
        <w:t>Przedmiotowa informacja może być również przekazana przez dyrektora WUP, w sytuacji gdy jest on do tego upoważniony.</w:t>
      </w:r>
    </w:p>
  </w:footnote>
  <w:footnote w:id="15">
    <w:p w:rsidR="0014683C" w:rsidRPr="000F7269" w:rsidRDefault="0014683C">
      <w:pPr>
        <w:pStyle w:val="Tekstprzypisudolnego"/>
        <w:rPr>
          <w:rFonts w:ascii="Arial" w:hAnsi="Arial" w:cs="Arial"/>
          <w:sz w:val="16"/>
          <w:szCs w:val="16"/>
        </w:rPr>
      </w:pPr>
      <w:r w:rsidRPr="000F72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F7269">
        <w:rPr>
          <w:rFonts w:ascii="Arial" w:hAnsi="Arial" w:cs="Arial"/>
          <w:sz w:val="16"/>
          <w:szCs w:val="16"/>
        </w:rPr>
        <w:t xml:space="preserve"> W przypadku, gdy na potrzeby projektu PUP został wyodrębniony rachunek bankowy pomocniczy, środki niewykorzystane powinny zostać przeksięgowane na</w:t>
      </w:r>
      <w:r w:rsidRPr="00FA1466">
        <w:rPr>
          <w:rFonts w:ascii="Arial" w:hAnsi="Arial" w:cs="Arial"/>
          <w:sz w:val="16"/>
          <w:szCs w:val="16"/>
        </w:rPr>
        <w:t xml:space="preserve"> podstawowy </w:t>
      </w:r>
      <w:r w:rsidRPr="000F7269">
        <w:rPr>
          <w:rFonts w:ascii="Arial" w:hAnsi="Arial" w:cs="Arial"/>
          <w:sz w:val="16"/>
          <w:szCs w:val="16"/>
        </w:rPr>
        <w:t xml:space="preserve"> rachunek bankowy samorządu powiatu.</w:t>
      </w:r>
    </w:p>
  </w:footnote>
  <w:footnote w:id="16">
    <w:p w:rsidR="0014683C" w:rsidRDefault="0014683C" w:rsidP="00516303">
      <w:pPr>
        <w:pStyle w:val="Tekstprzypisudolnego"/>
        <w:jc w:val="both"/>
      </w:pPr>
      <w:r w:rsidRPr="005163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6303">
        <w:rPr>
          <w:rFonts w:ascii="Arial" w:hAnsi="Arial" w:cs="Arial"/>
          <w:sz w:val="16"/>
          <w:szCs w:val="16"/>
        </w:rPr>
        <w:t xml:space="preserve"> </w:t>
      </w:r>
      <w:r w:rsidRPr="002A689B">
        <w:rPr>
          <w:rFonts w:ascii="Arial" w:hAnsi="Arial" w:cs="Arial"/>
          <w:sz w:val="16"/>
          <w:szCs w:val="16"/>
        </w:rPr>
        <w:t>System informowania o nieprawidłowościach został określony w Wytycznych Ministra Infrastruktury i Rozwoju w zakresie sposobu korygowania i odzyskiwania  nieprawidłowych wydatków oraz raportowania nieprawidłowości w ramach programów operacyjnych polityki spójności na lata 2014-2020</w:t>
      </w:r>
    </w:p>
  </w:footnote>
  <w:footnote w:id="17">
    <w:p w:rsidR="0014683C" w:rsidRPr="000F7269" w:rsidRDefault="0014683C" w:rsidP="00516303">
      <w:pPr>
        <w:pStyle w:val="Tekstprzypisudolnego"/>
        <w:jc w:val="both"/>
        <w:rPr>
          <w:sz w:val="16"/>
          <w:szCs w:val="16"/>
        </w:rPr>
      </w:pPr>
      <w:r w:rsidRPr="000F72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F726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PUP dokonuje zwrotu środków w momencie otrzymania zwrotu od uczestnika projektu PUP, natomiast w sytuacji </w:t>
      </w:r>
      <w:r w:rsidRPr="00FA1466">
        <w:rPr>
          <w:rFonts w:ascii="Arial" w:hAnsi="Arial" w:cs="Arial"/>
          <w:sz w:val="16"/>
          <w:szCs w:val="16"/>
        </w:rPr>
        <w:t>zastosowania wobec uczestnika projektu PUP ulgi w spłacie zobowiązań – PUP nie dokonuje zwrotu środków „za uczestnika”</w:t>
      </w:r>
      <w:r>
        <w:rPr>
          <w:rFonts w:ascii="Arial" w:hAnsi="Arial" w:cs="Arial"/>
          <w:sz w:val="16"/>
          <w:szCs w:val="16"/>
        </w:rPr>
        <w:t>, niemniej jednak zobowiązany jest złożyć korektę rozliczonych  wydatków we wniosku o płatność.</w:t>
      </w:r>
    </w:p>
  </w:footnote>
  <w:footnote w:id="18">
    <w:p w:rsidR="0014683C" w:rsidRPr="002B35C0" w:rsidRDefault="0014683C">
      <w:pPr>
        <w:pStyle w:val="Tekstprzypisudolnego"/>
        <w:rPr>
          <w:rFonts w:ascii="Arial" w:hAnsi="Arial" w:cs="Arial"/>
          <w:sz w:val="16"/>
          <w:szCs w:val="16"/>
        </w:rPr>
      </w:pPr>
      <w:r w:rsidRPr="002B35C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5C0">
        <w:rPr>
          <w:rFonts w:ascii="Arial" w:hAnsi="Arial" w:cs="Arial"/>
          <w:sz w:val="16"/>
          <w:szCs w:val="16"/>
        </w:rPr>
        <w:t xml:space="preserve"> </w:t>
      </w:r>
      <w:r w:rsidRPr="002B35C0">
        <w:rPr>
          <w:rFonts w:ascii="Arial" w:hAnsi="Arial" w:cs="Arial"/>
          <w:spacing w:val="4"/>
          <w:sz w:val="16"/>
          <w:szCs w:val="16"/>
        </w:rPr>
        <w:t xml:space="preserve">Dotyczy wsparcia udzielonego przed </w:t>
      </w:r>
      <w:r>
        <w:rPr>
          <w:rFonts w:ascii="Arial" w:hAnsi="Arial" w:cs="Arial"/>
          <w:spacing w:val="4"/>
          <w:sz w:val="16"/>
          <w:szCs w:val="16"/>
        </w:rPr>
        <w:t xml:space="preserve">dniem </w:t>
      </w:r>
      <w:r w:rsidRPr="002B35C0">
        <w:rPr>
          <w:rFonts w:ascii="Arial" w:hAnsi="Arial" w:cs="Arial"/>
          <w:spacing w:val="4"/>
          <w:sz w:val="16"/>
          <w:szCs w:val="16"/>
        </w:rPr>
        <w:t>1</w:t>
      </w:r>
      <w:r>
        <w:rPr>
          <w:rFonts w:ascii="Arial" w:hAnsi="Arial" w:cs="Arial"/>
          <w:spacing w:val="4"/>
          <w:sz w:val="16"/>
          <w:szCs w:val="16"/>
        </w:rPr>
        <w:t xml:space="preserve"> stycznia </w:t>
      </w:r>
      <w:r w:rsidRPr="002B35C0">
        <w:rPr>
          <w:rFonts w:ascii="Arial" w:hAnsi="Arial" w:cs="Arial"/>
          <w:spacing w:val="4"/>
          <w:sz w:val="16"/>
          <w:szCs w:val="16"/>
        </w:rPr>
        <w:t>2019</w:t>
      </w:r>
      <w:r>
        <w:rPr>
          <w:rFonts w:ascii="Arial" w:hAnsi="Arial" w:cs="Arial"/>
          <w:spacing w:val="4"/>
          <w:sz w:val="16"/>
          <w:szCs w:val="16"/>
        </w:rPr>
        <w:t xml:space="preserve"> r.</w:t>
      </w:r>
    </w:p>
  </w:footnote>
  <w:footnote w:id="19">
    <w:p w:rsidR="0014683C" w:rsidRPr="002B35C0" w:rsidRDefault="0014683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Nie dotyczy zwrotu podatku VAT dotyczącego wsparcia udzielonego do dnia 31 grudnia 2018 r., który został dokonany od dnia 1 stycznia 2019 r. </w:t>
      </w:r>
    </w:p>
  </w:footnote>
  <w:footnote w:id="20">
    <w:p w:rsidR="0014683C" w:rsidRDefault="0014683C" w:rsidP="000F72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72441">
        <w:rPr>
          <w:rFonts w:ascii="Arial" w:hAnsi="Arial" w:cs="Arial"/>
          <w:sz w:val="16"/>
          <w:szCs w:val="16"/>
        </w:rPr>
        <w:t>Zakres</w:t>
      </w:r>
      <w:r w:rsidRPr="003F668C">
        <w:rPr>
          <w:rFonts w:ascii="Arial" w:hAnsi="Arial" w:cs="Arial"/>
          <w:sz w:val="16"/>
          <w:szCs w:val="16"/>
        </w:rPr>
        <w:t xml:space="preserve"> danych wymaganych od PUP na etapie aplikowania o środki stanowi katalog zamknięty i nie powinien być modyfikowany</w:t>
      </w:r>
      <w:r>
        <w:rPr>
          <w:rFonts w:ascii="Arial" w:hAnsi="Arial" w:cs="Arial"/>
          <w:sz w:val="16"/>
          <w:szCs w:val="16"/>
        </w:rPr>
        <w:t xml:space="preserve">, </w:t>
      </w:r>
      <w:r w:rsidRPr="009230CD">
        <w:rPr>
          <w:rFonts w:ascii="Arial" w:hAnsi="Arial" w:cs="Arial"/>
          <w:sz w:val="16"/>
          <w:szCs w:val="16"/>
        </w:rPr>
        <w:t>chyba że wymaga on rozszerzenia w celu wskazania przez PUP informacji  potwierdzających spełnienie kryteriów wyboru projektów PUP</w:t>
      </w:r>
      <w:r>
        <w:rPr>
          <w:rFonts w:ascii="Arial" w:hAnsi="Arial" w:cs="Arial"/>
          <w:sz w:val="16"/>
          <w:szCs w:val="16"/>
        </w:rPr>
        <w:t>.</w:t>
      </w:r>
    </w:p>
  </w:footnote>
  <w:footnote w:id="21">
    <w:p w:rsidR="0014683C" w:rsidRDefault="0014683C" w:rsidP="0051630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72441">
        <w:rPr>
          <w:rFonts w:ascii="Arial" w:hAnsi="Arial" w:cs="Arial"/>
          <w:sz w:val="16"/>
          <w:szCs w:val="16"/>
        </w:rPr>
        <w:t>W przypadku, gdy IZ RPO podejmuje decyzję o</w:t>
      </w:r>
      <w:r w:rsidRPr="003F668C">
        <w:rPr>
          <w:rFonts w:ascii="Arial" w:hAnsi="Arial" w:cs="Arial"/>
          <w:sz w:val="16"/>
          <w:szCs w:val="16"/>
        </w:rPr>
        <w:t xml:space="preserve"> obowiązku złożenia wersji elektronicznej wniosku o dofinansowanie projektu</w:t>
      </w:r>
      <w:r>
        <w:rPr>
          <w:rFonts w:ascii="Arial" w:hAnsi="Arial" w:cs="Arial"/>
          <w:sz w:val="16"/>
          <w:szCs w:val="16"/>
        </w:rPr>
        <w:t xml:space="preserve"> PUP.</w:t>
      </w:r>
    </w:p>
    <w:p w:rsidR="0014683C" w:rsidRDefault="0014683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4.2pt;height:24.2pt" o:bullet="t">
        <v:imagedata r:id="rId1" o:title="icon-edit"/>
      </v:shape>
    </w:pict>
  </w:numPicBullet>
  <w:abstractNum w:abstractNumId="0">
    <w:nsid w:val="00CD58B5"/>
    <w:multiLevelType w:val="hybridMultilevel"/>
    <w:tmpl w:val="D88AC6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F16D9"/>
    <w:multiLevelType w:val="hybridMultilevel"/>
    <w:tmpl w:val="5026166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9D0592"/>
    <w:multiLevelType w:val="hybridMultilevel"/>
    <w:tmpl w:val="D48ED920"/>
    <w:lvl w:ilvl="0" w:tplc="95926B5C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730BB"/>
    <w:multiLevelType w:val="hybridMultilevel"/>
    <w:tmpl w:val="9C783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73535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0F1D0BAC"/>
    <w:multiLevelType w:val="hybridMultilevel"/>
    <w:tmpl w:val="D318CA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101A5"/>
    <w:multiLevelType w:val="hybridMultilevel"/>
    <w:tmpl w:val="A538E4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1E7B34"/>
    <w:multiLevelType w:val="hybridMultilevel"/>
    <w:tmpl w:val="3EE2D2C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523A47"/>
    <w:multiLevelType w:val="hybridMultilevel"/>
    <w:tmpl w:val="281AED5A"/>
    <w:lvl w:ilvl="0" w:tplc="1FA69C7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3719A"/>
    <w:multiLevelType w:val="multilevel"/>
    <w:tmpl w:val="EF1464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09442D6"/>
    <w:multiLevelType w:val="hybridMultilevel"/>
    <w:tmpl w:val="96F00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CE7974"/>
    <w:multiLevelType w:val="hybridMultilevel"/>
    <w:tmpl w:val="5F72EFE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96C6A27"/>
    <w:multiLevelType w:val="hybridMultilevel"/>
    <w:tmpl w:val="AE9C24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AE64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584CCE"/>
    <w:multiLevelType w:val="hybridMultilevel"/>
    <w:tmpl w:val="D59684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B10583"/>
    <w:multiLevelType w:val="multilevel"/>
    <w:tmpl w:val="22127B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D0614F8"/>
    <w:multiLevelType w:val="hybridMultilevel"/>
    <w:tmpl w:val="EF788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F3CA7"/>
    <w:multiLevelType w:val="multilevel"/>
    <w:tmpl w:val="94CE24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B95A0D"/>
    <w:multiLevelType w:val="hybridMultilevel"/>
    <w:tmpl w:val="D1DA45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3E5319"/>
    <w:multiLevelType w:val="hybridMultilevel"/>
    <w:tmpl w:val="807CA0C8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26D906F5"/>
    <w:multiLevelType w:val="hybridMultilevel"/>
    <w:tmpl w:val="338E2E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9431F1A"/>
    <w:multiLevelType w:val="hybridMultilevel"/>
    <w:tmpl w:val="CE18111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2ADB482C"/>
    <w:multiLevelType w:val="hybridMultilevel"/>
    <w:tmpl w:val="16DA2D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B0D4196"/>
    <w:multiLevelType w:val="hybridMultilevel"/>
    <w:tmpl w:val="2702D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C908DF"/>
    <w:multiLevelType w:val="hybridMultilevel"/>
    <w:tmpl w:val="E9FE405A"/>
    <w:lvl w:ilvl="0" w:tplc="03C85F02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4B1E2468">
      <w:start w:val="1"/>
      <w:numFmt w:val="lowerLetter"/>
      <w:lvlText w:val="%2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C8F2128"/>
    <w:multiLevelType w:val="hybridMultilevel"/>
    <w:tmpl w:val="E7261D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A144F3"/>
    <w:multiLevelType w:val="hybridMultilevel"/>
    <w:tmpl w:val="783AB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DB7F7F"/>
    <w:multiLevelType w:val="hybridMultilevel"/>
    <w:tmpl w:val="DA9041B2"/>
    <w:lvl w:ilvl="0" w:tplc="19CE62D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32D4314D"/>
    <w:multiLevelType w:val="multilevel"/>
    <w:tmpl w:val="546667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3C42503"/>
    <w:multiLevelType w:val="hybridMultilevel"/>
    <w:tmpl w:val="374C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D942F5"/>
    <w:multiLevelType w:val="multilevel"/>
    <w:tmpl w:val="BD70FC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5EF433A"/>
    <w:multiLevelType w:val="hybridMultilevel"/>
    <w:tmpl w:val="21368692"/>
    <w:lvl w:ilvl="0" w:tplc="1AAA3244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3ABE4BF6"/>
    <w:multiLevelType w:val="hybridMultilevel"/>
    <w:tmpl w:val="B98CD994"/>
    <w:lvl w:ilvl="0" w:tplc="8760D16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8118B5"/>
    <w:multiLevelType w:val="hybridMultilevel"/>
    <w:tmpl w:val="0774692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3FAC7CE5"/>
    <w:multiLevelType w:val="hybridMultilevel"/>
    <w:tmpl w:val="679C3D0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3FFA1096"/>
    <w:multiLevelType w:val="hybridMultilevel"/>
    <w:tmpl w:val="8FBCC906"/>
    <w:lvl w:ilvl="0" w:tplc="7BE0D40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5">
    <w:nsid w:val="40733413"/>
    <w:multiLevelType w:val="hybridMultilevel"/>
    <w:tmpl w:val="34341652"/>
    <w:lvl w:ilvl="0" w:tplc="04150011">
      <w:start w:val="1"/>
      <w:numFmt w:val="decimal"/>
      <w:lvlText w:val="%1)"/>
      <w:lvlJc w:val="left"/>
      <w:pPr>
        <w:tabs>
          <w:tab w:val="num" w:pos="8157"/>
        </w:tabs>
        <w:ind w:left="8157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301BDB"/>
    <w:multiLevelType w:val="hybridMultilevel"/>
    <w:tmpl w:val="D2A6C5D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421A2CAD"/>
    <w:multiLevelType w:val="hybridMultilevel"/>
    <w:tmpl w:val="2AC63C36"/>
    <w:lvl w:ilvl="0" w:tplc="72B635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4BB6AFF"/>
    <w:multiLevelType w:val="hybridMultilevel"/>
    <w:tmpl w:val="0BA891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94136E"/>
    <w:multiLevelType w:val="hybridMultilevel"/>
    <w:tmpl w:val="E882657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45B3244C"/>
    <w:multiLevelType w:val="multilevel"/>
    <w:tmpl w:val="E6C6D4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45CD1808"/>
    <w:multiLevelType w:val="multilevel"/>
    <w:tmpl w:val="67F0D6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7B65E97"/>
    <w:multiLevelType w:val="hybridMultilevel"/>
    <w:tmpl w:val="02106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9080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6"/>
        <w:szCs w:val="16"/>
      </w:rPr>
    </w:lvl>
    <w:lvl w:ilvl="2" w:tplc="1FFA3358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895B88"/>
    <w:multiLevelType w:val="hybridMultilevel"/>
    <w:tmpl w:val="637292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B717676"/>
    <w:multiLevelType w:val="hybridMultilevel"/>
    <w:tmpl w:val="C7325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C9F4793"/>
    <w:multiLevelType w:val="hybridMultilevel"/>
    <w:tmpl w:val="4AEEE044"/>
    <w:lvl w:ilvl="0" w:tplc="04150011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D433959"/>
    <w:multiLevelType w:val="multilevel"/>
    <w:tmpl w:val="BD70FC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9814B3"/>
    <w:multiLevelType w:val="hybridMultilevel"/>
    <w:tmpl w:val="AC1A068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51D3559D"/>
    <w:multiLevelType w:val="hybridMultilevel"/>
    <w:tmpl w:val="76E00D0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2CB062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536A556C"/>
    <w:multiLevelType w:val="hybridMultilevel"/>
    <w:tmpl w:val="75FCEA42"/>
    <w:lvl w:ilvl="0" w:tplc="72F4580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9C81D98"/>
    <w:multiLevelType w:val="hybridMultilevel"/>
    <w:tmpl w:val="FEEA23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9038DC"/>
    <w:multiLevelType w:val="multilevel"/>
    <w:tmpl w:val="3C0AB7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60B42281"/>
    <w:multiLevelType w:val="multilevel"/>
    <w:tmpl w:val="55F4F5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>
    <w:nsid w:val="651C35AA"/>
    <w:multiLevelType w:val="hybridMultilevel"/>
    <w:tmpl w:val="3CE207AE"/>
    <w:lvl w:ilvl="0" w:tplc="99FE2E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>
    <w:nsid w:val="68387BCA"/>
    <w:multiLevelType w:val="multilevel"/>
    <w:tmpl w:val="816EC8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68431525"/>
    <w:multiLevelType w:val="hybridMultilevel"/>
    <w:tmpl w:val="9D5EBB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86C419B"/>
    <w:multiLevelType w:val="hybridMultilevel"/>
    <w:tmpl w:val="671883F4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FE2E94">
      <w:start w:val="1"/>
      <w:numFmt w:val="bullet"/>
      <w:lvlText w:val="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8">
    <w:nsid w:val="68EA31DA"/>
    <w:multiLevelType w:val="hybridMultilevel"/>
    <w:tmpl w:val="7EB6A0D6"/>
    <w:lvl w:ilvl="0" w:tplc="19CE62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C43A43"/>
    <w:multiLevelType w:val="multilevel"/>
    <w:tmpl w:val="A7E0C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6CA24443"/>
    <w:multiLevelType w:val="hybridMultilevel"/>
    <w:tmpl w:val="E5FA55C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621D3C"/>
    <w:multiLevelType w:val="hybridMultilevel"/>
    <w:tmpl w:val="89E24D30"/>
    <w:lvl w:ilvl="0" w:tplc="99FE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ECF37F2"/>
    <w:multiLevelType w:val="hybridMultilevel"/>
    <w:tmpl w:val="2B1A0B1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CBCAAF3A">
      <w:start w:val="11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3">
    <w:nsid w:val="6EEF05B1"/>
    <w:multiLevelType w:val="hybridMultilevel"/>
    <w:tmpl w:val="2E1C6614"/>
    <w:lvl w:ilvl="0" w:tplc="0415000B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4">
    <w:nsid w:val="6F4906D3"/>
    <w:multiLevelType w:val="hybridMultilevel"/>
    <w:tmpl w:val="F002FF62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>
    <w:nsid w:val="71D256D5"/>
    <w:multiLevelType w:val="hybridMultilevel"/>
    <w:tmpl w:val="EAF2D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4B5C25"/>
    <w:multiLevelType w:val="multilevel"/>
    <w:tmpl w:val="C732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C56F90"/>
    <w:multiLevelType w:val="hybridMultilevel"/>
    <w:tmpl w:val="5E7C553E"/>
    <w:lvl w:ilvl="0" w:tplc="C09CAEE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6E14A9"/>
    <w:multiLevelType w:val="multilevel"/>
    <w:tmpl w:val="98CC33A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>
    <w:nsid w:val="7C755F25"/>
    <w:multiLevelType w:val="hybridMultilevel"/>
    <w:tmpl w:val="D88AC6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CE3615B"/>
    <w:multiLevelType w:val="hybridMultilevel"/>
    <w:tmpl w:val="63226D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CD2EE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D127517"/>
    <w:multiLevelType w:val="hybridMultilevel"/>
    <w:tmpl w:val="681C5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764166"/>
    <w:multiLevelType w:val="hybridMultilevel"/>
    <w:tmpl w:val="53FEC10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3">
    <w:nsid w:val="7FED77F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5"/>
  </w:num>
  <w:num w:numId="2">
    <w:abstractNumId w:val="40"/>
  </w:num>
  <w:num w:numId="3">
    <w:abstractNumId w:val="47"/>
  </w:num>
  <w:num w:numId="4">
    <w:abstractNumId w:val="44"/>
  </w:num>
  <w:num w:numId="5">
    <w:abstractNumId w:val="42"/>
  </w:num>
  <w:num w:numId="6">
    <w:abstractNumId w:val="27"/>
  </w:num>
  <w:num w:numId="7">
    <w:abstractNumId w:val="24"/>
  </w:num>
  <w:num w:numId="8">
    <w:abstractNumId w:val="15"/>
  </w:num>
  <w:num w:numId="9">
    <w:abstractNumId w:val="71"/>
  </w:num>
  <w:num w:numId="10">
    <w:abstractNumId w:val="0"/>
  </w:num>
  <w:num w:numId="11">
    <w:abstractNumId w:val="12"/>
  </w:num>
  <w:num w:numId="12">
    <w:abstractNumId w:val="73"/>
  </w:num>
  <w:num w:numId="13">
    <w:abstractNumId w:val="23"/>
  </w:num>
  <w:num w:numId="14">
    <w:abstractNumId w:val="45"/>
  </w:num>
  <w:num w:numId="15">
    <w:abstractNumId w:val="3"/>
  </w:num>
  <w:num w:numId="16">
    <w:abstractNumId w:val="35"/>
  </w:num>
  <w:num w:numId="17">
    <w:abstractNumId w:val="16"/>
  </w:num>
  <w:num w:numId="18">
    <w:abstractNumId w:val="33"/>
  </w:num>
  <w:num w:numId="19">
    <w:abstractNumId w:val="20"/>
  </w:num>
  <w:num w:numId="20">
    <w:abstractNumId w:val="39"/>
  </w:num>
  <w:num w:numId="21">
    <w:abstractNumId w:val="17"/>
  </w:num>
  <w:num w:numId="22">
    <w:abstractNumId w:val="34"/>
  </w:num>
  <w:num w:numId="23">
    <w:abstractNumId w:val="30"/>
  </w:num>
  <w:num w:numId="24">
    <w:abstractNumId w:val="62"/>
  </w:num>
  <w:num w:numId="25">
    <w:abstractNumId w:val="32"/>
  </w:num>
  <w:num w:numId="26">
    <w:abstractNumId w:val="43"/>
  </w:num>
  <w:num w:numId="27">
    <w:abstractNumId w:val="26"/>
  </w:num>
  <w:num w:numId="28">
    <w:abstractNumId w:val="72"/>
  </w:num>
  <w:num w:numId="29">
    <w:abstractNumId w:val="50"/>
  </w:num>
  <w:num w:numId="30">
    <w:abstractNumId w:val="18"/>
  </w:num>
  <w:num w:numId="31">
    <w:abstractNumId w:val="66"/>
  </w:num>
  <w:num w:numId="32">
    <w:abstractNumId w:val="49"/>
  </w:num>
  <w:num w:numId="33">
    <w:abstractNumId w:val="29"/>
  </w:num>
  <w:num w:numId="34">
    <w:abstractNumId w:val="64"/>
  </w:num>
  <w:num w:numId="35">
    <w:abstractNumId w:val="46"/>
  </w:num>
  <w:num w:numId="36">
    <w:abstractNumId w:val="36"/>
  </w:num>
  <w:num w:numId="37">
    <w:abstractNumId w:val="41"/>
  </w:num>
  <w:num w:numId="38">
    <w:abstractNumId w:val="11"/>
  </w:num>
  <w:num w:numId="39">
    <w:abstractNumId w:val="14"/>
  </w:num>
  <w:num w:numId="40">
    <w:abstractNumId w:val="52"/>
  </w:num>
  <w:num w:numId="41">
    <w:abstractNumId w:val="7"/>
  </w:num>
  <w:num w:numId="42">
    <w:abstractNumId w:val="54"/>
  </w:num>
  <w:num w:numId="43">
    <w:abstractNumId w:val="57"/>
  </w:num>
  <w:num w:numId="44">
    <w:abstractNumId w:val="61"/>
  </w:num>
  <w:num w:numId="45">
    <w:abstractNumId w:val="37"/>
  </w:num>
  <w:num w:numId="46">
    <w:abstractNumId w:val="4"/>
  </w:num>
  <w:num w:numId="47">
    <w:abstractNumId w:val="68"/>
  </w:num>
  <w:num w:numId="48">
    <w:abstractNumId w:val="69"/>
  </w:num>
  <w:num w:numId="49">
    <w:abstractNumId w:val="53"/>
  </w:num>
  <w:num w:numId="50">
    <w:abstractNumId w:val="19"/>
  </w:num>
  <w:num w:numId="51">
    <w:abstractNumId w:val="56"/>
  </w:num>
  <w:num w:numId="52">
    <w:abstractNumId w:val="10"/>
  </w:num>
  <w:num w:numId="53">
    <w:abstractNumId w:val="34"/>
  </w:num>
  <w:num w:numId="54">
    <w:abstractNumId w:val="6"/>
  </w:num>
  <w:num w:numId="55">
    <w:abstractNumId w:val="25"/>
  </w:num>
  <w:num w:numId="56">
    <w:abstractNumId w:val="63"/>
  </w:num>
  <w:num w:numId="57">
    <w:abstractNumId w:val="1"/>
  </w:num>
  <w:num w:numId="58">
    <w:abstractNumId w:val="21"/>
  </w:num>
  <w:num w:numId="59">
    <w:abstractNumId w:val="48"/>
  </w:num>
  <w:num w:numId="60">
    <w:abstractNumId w:val="31"/>
  </w:num>
  <w:num w:numId="61">
    <w:abstractNumId w:val="8"/>
  </w:num>
  <w:num w:numId="62">
    <w:abstractNumId w:val="67"/>
  </w:num>
  <w:num w:numId="63">
    <w:abstractNumId w:val="13"/>
  </w:num>
  <w:num w:numId="64">
    <w:abstractNumId w:val="22"/>
  </w:num>
  <w:num w:numId="65">
    <w:abstractNumId w:val="28"/>
  </w:num>
  <w:num w:numId="66">
    <w:abstractNumId w:val="2"/>
  </w:num>
  <w:num w:numId="67">
    <w:abstractNumId w:val="58"/>
  </w:num>
  <w:num w:numId="68">
    <w:abstractNumId w:val="60"/>
  </w:num>
  <w:num w:numId="69">
    <w:abstractNumId w:val="65"/>
  </w:num>
  <w:num w:numId="70">
    <w:abstractNumId w:val="59"/>
  </w:num>
  <w:num w:numId="71">
    <w:abstractNumId w:val="5"/>
  </w:num>
  <w:num w:numId="72">
    <w:abstractNumId w:val="70"/>
  </w:num>
  <w:num w:numId="73">
    <w:abstractNumId w:val="51"/>
  </w:num>
  <w:num w:numId="74">
    <w:abstractNumId w:val="9"/>
  </w:num>
  <w:num w:numId="75">
    <w:abstractNumId w:val="38"/>
  </w:num>
  <w:numIdMacAtCleanup w:val="6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Maliszewska">
    <w15:presenceInfo w15:providerId="AD" w15:userId="S-1-5-21-1644749857-4167005408-139124366-5290"/>
  </w15:person>
  <w15:person w15:author="Agnieszka Perz">
    <w15:presenceInfo w15:providerId="None" w15:userId="Agnieszka Perz"/>
  </w15:person>
  <w15:person w15:author="Elzbieta Kalinska">
    <w15:presenceInfo w15:providerId="AD" w15:userId="S-1-5-21-1644749857-4167005408-139124366-3755"/>
  </w15:person>
  <w15:person w15:author="Sylwia Powirska">
    <w15:presenceInfo w15:providerId="None" w15:userId="Sylwia Powir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84"/>
    <w:rsid w:val="00001C2E"/>
    <w:rsid w:val="00002321"/>
    <w:rsid w:val="00002856"/>
    <w:rsid w:val="00006389"/>
    <w:rsid w:val="00007193"/>
    <w:rsid w:val="00010C3A"/>
    <w:rsid w:val="000134F4"/>
    <w:rsid w:val="00013CB1"/>
    <w:rsid w:val="00015970"/>
    <w:rsid w:val="00015A55"/>
    <w:rsid w:val="00016D7F"/>
    <w:rsid w:val="00016F53"/>
    <w:rsid w:val="000170D3"/>
    <w:rsid w:val="00017E8A"/>
    <w:rsid w:val="00020855"/>
    <w:rsid w:val="00023076"/>
    <w:rsid w:val="0002555E"/>
    <w:rsid w:val="00032D3B"/>
    <w:rsid w:val="000331B1"/>
    <w:rsid w:val="00033929"/>
    <w:rsid w:val="00034017"/>
    <w:rsid w:val="00034A64"/>
    <w:rsid w:val="00034E4C"/>
    <w:rsid w:val="00036184"/>
    <w:rsid w:val="000363C6"/>
    <w:rsid w:val="000363F8"/>
    <w:rsid w:val="0003732E"/>
    <w:rsid w:val="00040842"/>
    <w:rsid w:val="0004230C"/>
    <w:rsid w:val="0004294D"/>
    <w:rsid w:val="00046E39"/>
    <w:rsid w:val="000470A1"/>
    <w:rsid w:val="00050EBF"/>
    <w:rsid w:val="000523C9"/>
    <w:rsid w:val="00053238"/>
    <w:rsid w:val="0005368C"/>
    <w:rsid w:val="00054DEA"/>
    <w:rsid w:val="00055DD9"/>
    <w:rsid w:val="00055E23"/>
    <w:rsid w:val="00060869"/>
    <w:rsid w:val="00064F61"/>
    <w:rsid w:val="000656F2"/>
    <w:rsid w:val="000662F8"/>
    <w:rsid w:val="00071083"/>
    <w:rsid w:val="0007259B"/>
    <w:rsid w:val="00074C24"/>
    <w:rsid w:val="00074D07"/>
    <w:rsid w:val="0007666F"/>
    <w:rsid w:val="000766EB"/>
    <w:rsid w:val="00077E0F"/>
    <w:rsid w:val="00077FEE"/>
    <w:rsid w:val="0008038A"/>
    <w:rsid w:val="00080E1C"/>
    <w:rsid w:val="00085829"/>
    <w:rsid w:val="00085C31"/>
    <w:rsid w:val="00086603"/>
    <w:rsid w:val="00087826"/>
    <w:rsid w:val="00087ECE"/>
    <w:rsid w:val="0009042C"/>
    <w:rsid w:val="0009049D"/>
    <w:rsid w:val="00090667"/>
    <w:rsid w:val="00090D3B"/>
    <w:rsid w:val="0009130C"/>
    <w:rsid w:val="00092416"/>
    <w:rsid w:val="0009374D"/>
    <w:rsid w:val="00093B5C"/>
    <w:rsid w:val="000941C1"/>
    <w:rsid w:val="00094923"/>
    <w:rsid w:val="00094C90"/>
    <w:rsid w:val="000968CD"/>
    <w:rsid w:val="00096E46"/>
    <w:rsid w:val="000973E1"/>
    <w:rsid w:val="00097D29"/>
    <w:rsid w:val="000A01B9"/>
    <w:rsid w:val="000A0978"/>
    <w:rsid w:val="000A11A5"/>
    <w:rsid w:val="000A203B"/>
    <w:rsid w:val="000A2446"/>
    <w:rsid w:val="000A32D1"/>
    <w:rsid w:val="000A3402"/>
    <w:rsid w:val="000A5211"/>
    <w:rsid w:val="000A5647"/>
    <w:rsid w:val="000A76E3"/>
    <w:rsid w:val="000B1C6B"/>
    <w:rsid w:val="000B2BDC"/>
    <w:rsid w:val="000B3087"/>
    <w:rsid w:val="000B3E81"/>
    <w:rsid w:val="000B473C"/>
    <w:rsid w:val="000B6CE5"/>
    <w:rsid w:val="000B6D57"/>
    <w:rsid w:val="000B6F13"/>
    <w:rsid w:val="000B6FAF"/>
    <w:rsid w:val="000B789E"/>
    <w:rsid w:val="000C060B"/>
    <w:rsid w:val="000C26DD"/>
    <w:rsid w:val="000C3CC2"/>
    <w:rsid w:val="000C428E"/>
    <w:rsid w:val="000C46C9"/>
    <w:rsid w:val="000C47B0"/>
    <w:rsid w:val="000C738C"/>
    <w:rsid w:val="000C7961"/>
    <w:rsid w:val="000D0227"/>
    <w:rsid w:val="000D0DE6"/>
    <w:rsid w:val="000D1C4F"/>
    <w:rsid w:val="000D36DC"/>
    <w:rsid w:val="000D48FD"/>
    <w:rsid w:val="000D4F25"/>
    <w:rsid w:val="000D547D"/>
    <w:rsid w:val="000D66AC"/>
    <w:rsid w:val="000D695C"/>
    <w:rsid w:val="000D6E5E"/>
    <w:rsid w:val="000E060D"/>
    <w:rsid w:val="000E18AE"/>
    <w:rsid w:val="000E36E8"/>
    <w:rsid w:val="000E3D4B"/>
    <w:rsid w:val="000E4470"/>
    <w:rsid w:val="000E554F"/>
    <w:rsid w:val="000E5E30"/>
    <w:rsid w:val="000E6084"/>
    <w:rsid w:val="000E6A69"/>
    <w:rsid w:val="000F0079"/>
    <w:rsid w:val="000F0B1F"/>
    <w:rsid w:val="000F1C18"/>
    <w:rsid w:val="000F27E5"/>
    <w:rsid w:val="000F2897"/>
    <w:rsid w:val="000F3069"/>
    <w:rsid w:val="000F39F8"/>
    <w:rsid w:val="000F3D38"/>
    <w:rsid w:val="000F518B"/>
    <w:rsid w:val="000F6714"/>
    <w:rsid w:val="000F7269"/>
    <w:rsid w:val="000F7A76"/>
    <w:rsid w:val="00100043"/>
    <w:rsid w:val="001009D1"/>
    <w:rsid w:val="001009D8"/>
    <w:rsid w:val="00101225"/>
    <w:rsid w:val="00101EC6"/>
    <w:rsid w:val="00104F22"/>
    <w:rsid w:val="00105E0C"/>
    <w:rsid w:val="0010626E"/>
    <w:rsid w:val="00106270"/>
    <w:rsid w:val="00107292"/>
    <w:rsid w:val="0010797F"/>
    <w:rsid w:val="001115AE"/>
    <w:rsid w:val="001115D5"/>
    <w:rsid w:val="001128EF"/>
    <w:rsid w:val="001129F4"/>
    <w:rsid w:val="00114116"/>
    <w:rsid w:val="00114AD0"/>
    <w:rsid w:val="00116437"/>
    <w:rsid w:val="001165D2"/>
    <w:rsid w:val="001172CA"/>
    <w:rsid w:val="00117363"/>
    <w:rsid w:val="00120F07"/>
    <w:rsid w:val="00122087"/>
    <w:rsid w:val="00122C5F"/>
    <w:rsid w:val="00124EBD"/>
    <w:rsid w:val="00125FDA"/>
    <w:rsid w:val="00126123"/>
    <w:rsid w:val="0012640C"/>
    <w:rsid w:val="0013078E"/>
    <w:rsid w:val="00130E4D"/>
    <w:rsid w:val="00132BA6"/>
    <w:rsid w:val="00133E36"/>
    <w:rsid w:val="0013673B"/>
    <w:rsid w:val="00136C6F"/>
    <w:rsid w:val="00136FC5"/>
    <w:rsid w:val="00137292"/>
    <w:rsid w:val="00140328"/>
    <w:rsid w:val="0014154B"/>
    <w:rsid w:val="001415B6"/>
    <w:rsid w:val="00141C67"/>
    <w:rsid w:val="00141FD7"/>
    <w:rsid w:val="00143419"/>
    <w:rsid w:val="00143AA0"/>
    <w:rsid w:val="00143CD7"/>
    <w:rsid w:val="00145124"/>
    <w:rsid w:val="0014683C"/>
    <w:rsid w:val="00146BCE"/>
    <w:rsid w:val="001500D6"/>
    <w:rsid w:val="00151001"/>
    <w:rsid w:val="00152962"/>
    <w:rsid w:val="001539DB"/>
    <w:rsid w:val="00157068"/>
    <w:rsid w:val="0016134A"/>
    <w:rsid w:val="00162AF8"/>
    <w:rsid w:val="00162DA5"/>
    <w:rsid w:val="00163CA0"/>
    <w:rsid w:val="00164E25"/>
    <w:rsid w:val="0016735F"/>
    <w:rsid w:val="00167701"/>
    <w:rsid w:val="00171C57"/>
    <w:rsid w:val="00172C6B"/>
    <w:rsid w:val="00174316"/>
    <w:rsid w:val="00175C3F"/>
    <w:rsid w:val="00175DD8"/>
    <w:rsid w:val="00175E80"/>
    <w:rsid w:val="001769F3"/>
    <w:rsid w:val="00176B56"/>
    <w:rsid w:val="00177A61"/>
    <w:rsid w:val="00177E81"/>
    <w:rsid w:val="0018088A"/>
    <w:rsid w:val="00182478"/>
    <w:rsid w:val="00182DFB"/>
    <w:rsid w:val="00183F6B"/>
    <w:rsid w:val="00187490"/>
    <w:rsid w:val="00187AA1"/>
    <w:rsid w:val="00187B44"/>
    <w:rsid w:val="00191328"/>
    <w:rsid w:val="00192D82"/>
    <w:rsid w:val="001950B7"/>
    <w:rsid w:val="00196611"/>
    <w:rsid w:val="001A0A33"/>
    <w:rsid w:val="001A0FFD"/>
    <w:rsid w:val="001A2895"/>
    <w:rsid w:val="001A2D1A"/>
    <w:rsid w:val="001A3358"/>
    <w:rsid w:val="001A37DA"/>
    <w:rsid w:val="001A38D9"/>
    <w:rsid w:val="001A3D21"/>
    <w:rsid w:val="001A4FD4"/>
    <w:rsid w:val="001A6B5A"/>
    <w:rsid w:val="001B07F3"/>
    <w:rsid w:val="001B3D24"/>
    <w:rsid w:val="001B3FE0"/>
    <w:rsid w:val="001B41C6"/>
    <w:rsid w:val="001B5545"/>
    <w:rsid w:val="001B6AD5"/>
    <w:rsid w:val="001B6F6A"/>
    <w:rsid w:val="001B7BC6"/>
    <w:rsid w:val="001C092B"/>
    <w:rsid w:val="001C0D96"/>
    <w:rsid w:val="001C1F94"/>
    <w:rsid w:val="001C2246"/>
    <w:rsid w:val="001C4AF5"/>
    <w:rsid w:val="001C4B51"/>
    <w:rsid w:val="001C7C73"/>
    <w:rsid w:val="001D08F9"/>
    <w:rsid w:val="001D0EB9"/>
    <w:rsid w:val="001D1CA0"/>
    <w:rsid w:val="001D55ED"/>
    <w:rsid w:val="001D64B6"/>
    <w:rsid w:val="001D6BBE"/>
    <w:rsid w:val="001D7068"/>
    <w:rsid w:val="001E05B1"/>
    <w:rsid w:val="001E0F60"/>
    <w:rsid w:val="001E13A4"/>
    <w:rsid w:val="001E3425"/>
    <w:rsid w:val="001E44F8"/>
    <w:rsid w:val="001E4888"/>
    <w:rsid w:val="001E4D57"/>
    <w:rsid w:val="001E4EBA"/>
    <w:rsid w:val="001E591A"/>
    <w:rsid w:val="001E5D4B"/>
    <w:rsid w:val="001E68B9"/>
    <w:rsid w:val="001E69F0"/>
    <w:rsid w:val="001F1203"/>
    <w:rsid w:val="001F191A"/>
    <w:rsid w:val="001F2169"/>
    <w:rsid w:val="001F23D6"/>
    <w:rsid w:val="001F24DE"/>
    <w:rsid w:val="001F40A3"/>
    <w:rsid w:val="001F5014"/>
    <w:rsid w:val="001F5295"/>
    <w:rsid w:val="001F5B37"/>
    <w:rsid w:val="001F7F98"/>
    <w:rsid w:val="00200FD6"/>
    <w:rsid w:val="002020A3"/>
    <w:rsid w:val="002029E4"/>
    <w:rsid w:val="00204B9D"/>
    <w:rsid w:val="0020548D"/>
    <w:rsid w:val="00205933"/>
    <w:rsid w:val="00205B00"/>
    <w:rsid w:val="00205C03"/>
    <w:rsid w:val="0020754E"/>
    <w:rsid w:val="0020768C"/>
    <w:rsid w:val="00210DE7"/>
    <w:rsid w:val="002120DC"/>
    <w:rsid w:val="00212B32"/>
    <w:rsid w:val="002152FB"/>
    <w:rsid w:val="00215953"/>
    <w:rsid w:val="00215A18"/>
    <w:rsid w:val="00216EE2"/>
    <w:rsid w:val="00217436"/>
    <w:rsid w:val="00217EDB"/>
    <w:rsid w:val="00217F80"/>
    <w:rsid w:val="002212B2"/>
    <w:rsid w:val="002237E4"/>
    <w:rsid w:val="00223BC4"/>
    <w:rsid w:val="00223E27"/>
    <w:rsid w:val="00227434"/>
    <w:rsid w:val="002305C3"/>
    <w:rsid w:val="00232E72"/>
    <w:rsid w:val="00233CFA"/>
    <w:rsid w:val="002355EC"/>
    <w:rsid w:val="00235DA7"/>
    <w:rsid w:val="00237F00"/>
    <w:rsid w:val="00240299"/>
    <w:rsid w:val="00240EA7"/>
    <w:rsid w:val="00241497"/>
    <w:rsid w:val="0024647E"/>
    <w:rsid w:val="00246FA2"/>
    <w:rsid w:val="0025028F"/>
    <w:rsid w:val="002519D0"/>
    <w:rsid w:val="0025371F"/>
    <w:rsid w:val="00254279"/>
    <w:rsid w:val="00254F0C"/>
    <w:rsid w:val="0025534C"/>
    <w:rsid w:val="00256410"/>
    <w:rsid w:val="002572C5"/>
    <w:rsid w:val="00257A9B"/>
    <w:rsid w:val="002622C5"/>
    <w:rsid w:val="002636BF"/>
    <w:rsid w:val="00263944"/>
    <w:rsid w:val="002656D1"/>
    <w:rsid w:val="00271D30"/>
    <w:rsid w:val="00271E92"/>
    <w:rsid w:val="00271EAA"/>
    <w:rsid w:val="0027249C"/>
    <w:rsid w:val="002728F6"/>
    <w:rsid w:val="00272D36"/>
    <w:rsid w:val="00273F47"/>
    <w:rsid w:val="002747D9"/>
    <w:rsid w:val="00275656"/>
    <w:rsid w:val="00276C17"/>
    <w:rsid w:val="00281127"/>
    <w:rsid w:val="00282360"/>
    <w:rsid w:val="002827AF"/>
    <w:rsid w:val="00283381"/>
    <w:rsid w:val="00283490"/>
    <w:rsid w:val="00285798"/>
    <w:rsid w:val="00286D78"/>
    <w:rsid w:val="002874C9"/>
    <w:rsid w:val="00287DCA"/>
    <w:rsid w:val="0029113C"/>
    <w:rsid w:val="002917D5"/>
    <w:rsid w:val="002918CD"/>
    <w:rsid w:val="00291E16"/>
    <w:rsid w:val="00292AF7"/>
    <w:rsid w:val="00294437"/>
    <w:rsid w:val="002946B5"/>
    <w:rsid w:val="00297DE4"/>
    <w:rsid w:val="002A0685"/>
    <w:rsid w:val="002A1580"/>
    <w:rsid w:val="002A18BA"/>
    <w:rsid w:val="002A1A07"/>
    <w:rsid w:val="002A1C91"/>
    <w:rsid w:val="002A2C30"/>
    <w:rsid w:val="002A5932"/>
    <w:rsid w:val="002A5CB5"/>
    <w:rsid w:val="002A658F"/>
    <w:rsid w:val="002A689B"/>
    <w:rsid w:val="002B0E38"/>
    <w:rsid w:val="002B0F53"/>
    <w:rsid w:val="002B1DFF"/>
    <w:rsid w:val="002B20AD"/>
    <w:rsid w:val="002B25D7"/>
    <w:rsid w:val="002B35C0"/>
    <w:rsid w:val="002B591D"/>
    <w:rsid w:val="002B7A0B"/>
    <w:rsid w:val="002C1086"/>
    <w:rsid w:val="002C246E"/>
    <w:rsid w:val="002C377F"/>
    <w:rsid w:val="002C3E26"/>
    <w:rsid w:val="002C4B2E"/>
    <w:rsid w:val="002C5DE4"/>
    <w:rsid w:val="002C68D9"/>
    <w:rsid w:val="002C794F"/>
    <w:rsid w:val="002D066B"/>
    <w:rsid w:val="002D11AD"/>
    <w:rsid w:val="002D2DC3"/>
    <w:rsid w:val="002D30EE"/>
    <w:rsid w:val="002D325C"/>
    <w:rsid w:val="002D3472"/>
    <w:rsid w:val="002D5873"/>
    <w:rsid w:val="002D6623"/>
    <w:rsid w:val="002E0929"/>
    <w:rsid w:val="002E09AB"/>
    <w:rsid w:val="002E2B2E"/>
    <w:rsid w:val="002E2DF6"/>
    <w:rsid w:val="002E3407"/>
    <w:rsid w:val="002E3555"/>
    <w:rsid w:val="002E3651"/>
    <w:rsid w:val="002E3AA9"/>
    <w:rsid w:val="002E444A"/>
    <w:rsid w:val="002E5F30"/>
    <w:rsid w:val="002E6093"/>
    <w:rsid w:val="002E6FDD"/>
    <w:rsid w:val="002E76C6"/>
    <w:rsid w:val="002F03D2"/>
    <w:rsid w:val="002F04CA"/>
    <w:rsid w:val="002F06AF"/>
    <w:rsid w:val="002F0BA5"/>
    <w:rsid w:val="002F14A2"/>
    <w:rsid w:val="002F2704"/>
    <w:rsid w:val="002F3E8E"/>
    <w:rsid w:val="002F4107"/>
    <w:rsid w:val="002F411C"/>
    <w:rsid w:val="002F43CA"/>
    <w:rsid w:val="002F5354"/>
    <w:rsid w:val="002F57DC"/>
    <w:rsid w:val="002F5FB7"/>
    <w:rsid w:val="002F6002"/>
    <w:rsid w:val="003025B9"/>
    <w:rsid w:val="00302DEE"/>
    <w:rsid w:val="003047C5"/>
    <w:rsid w:val="00305184"/>
    <w:rsid w:val="003066B4"/>
    <w:rsid w:val="003066BD"/>
    <w:rsid w:val="00306C2C"/>
    <w:rsid w:val="00307AD6"/>
    <w:rsid w:val="00307F2E"/>
    <w:rsid w:val="00310DFB"/>
    <w:rsid w:val="0031234C"/>
    <w:rsid w:val="003126A4"/>
    <w:rsid w:val="00312E01"/>
    <w:rsid w:val="00313F6A"/>
    <w:rsid w:val="00314CF8"/>
    <w:rsid w:val="00314F39"/>
    <w:rsid w:val="00315400"/>
    <w:rsid w:val="0031612D"/>
    <w:rsid w:val="00316A5B"/>
    <w:rsid w:val="003214DF"/>
    <w:rsid w:val="003229DD"/>
    <w:rsid w:val="00322CAD"/>
    <w:rsid w:val="00322E62"/>
    <w:rsid w:val="0032327F"/>
    <w:rsid w:val="003233FE"/>
    <w:rsid w:val="0032357F"/>
    <w:rsid w:val="003238B9"/>
    <w:rsid w:val="003241AF"/>
    <w:rsid w:val="003247BC"/>
    <w:rsid w:val="00324AA8"/>
    <w:rsid w:val="00325F84"/>
    <w:rsid w:val="00326773"/>
    <w:rsid w:val="00326F34"/>
    <w:rsid w:val="00330B4F"/>
    <w:rsid w:val="00330D53"/>
    <w:rsid w:val="00332A02"/>
    <w:rsid w:val="00337752"/>
    <w:rsid w:val="00337AF6"/>
    <w:rsid w:val="00340187"/>
    <w:rsid w:val="00340F4B"/>
    <w:rsid w:val="00341795"/>
    <w:rsid w:val="003442B1"/>
    <w:rsid w:val="0034531F"/>
    <w:rsid w:val="003476B0"/>
    <w:rsid w:val="00347CFD"/>
    <w:rsid w:val="003507C8"/>
    <w:rsid w:val="003529AE"/>
    <w:rsid w:val="00352DDA"/>
    <w:rsid w:val="00353DF2"/>
    <w:rsid w:val="003559F6"/>
    <w:rsid w:val="00356F25"/>
    <w:rsid w:val="00357024"/>
    <w:rsid w:val="0035707E"/>
    <w:rsid w:val="00357419"/>
    <w:rsid w:val="00357DC9"/>
    <w:rsid w:val="00360B9D"/>
    <w:rsid w:val="00361108"/>
    <w:rsid w:val="00361574"/>
    <w:rsid w:val="00363801"/>
    <w:rsid w:val="00363A0C"/>
    <w:rsid w:val="00363A7B"/>
    <w:rsid w:val="00364A28"/>
    <w:rsid w:val="00364D42"/>
    <w:rsid w:val="00365159"/>
    <w:rsid w:val="003651DB"/>
    <w:rsid w:val="00366225"/>
    <w:rsid w:val="00366573"/>
    <w:rsid w:val="00370184"/>
    <w:rsid w:val="003712BA"/>
    <w:rsid w:val="003718CE"/>
    <w:rsid w:val="00372E77"/>
    <w:rsid w:val="0037360B"/>
    <w:rsid w:val="00373D09"/>
    <w:rsid w:val="00374069"/>
    <w:rsid w:val="003746BD"/>
    <w:rsid w:val="0037662A"/>
    <w:rsid w:val="003773DD"/>
    <w:rsid w:val="003800C8"/>
    <w:rsid w:val="00380F72"/>
    <w:rsid w:val="00384C7B"/>
    <w:rsid w:val="00386BE8"/>
    <w:rsid w:val="00387E83"/>
    <w:rsid w:val="003900FD"/>
    <w:rsid w:val="0039015B"/>
    <w:rsid w:val="003904A4"/>
    <w:rsid w:val="00390CBC"/>
    <w:rsid w:val="003941A7"/>
    <w:rsid w:val="00394914"/>
    <w:rsid w:val="00394E02"/>
    <w:rsid w:val="00397078"/>
    <w:rsid w:val="003A177E"/>
    <w:rsid w:val="003A341E"/>
    <w:rsid w:val="003A3A7F"/>
    <w:rsid w:val="003A415F"/>
    <w:rsid w:val="003A4F61"/>
    <w:rsid w:val="003B0334"/>
    <w:rsid w:val="003B30A4"/>
    <w:rsid w:val="003B362D"/>
    <w:rsid w:val="003B36A3"/>
    <w:rsid w:val="003B3D45"/>
    <w:rsid w:val="003B4283"/>
    <w:rsid w:val="003B5EB5"/>
    <w:rsid w:val="003C0205"/>
    <w:rsid w:val="003C03F6"/>
    <w:rsid w:val="003C119A"/>
    <w:rsid w:val="003C27F6"/>
    <w:rsid w:val="003C36D9"/>
    <w:rsid w:val="003C4872"/>
    <w:rsid w:val="003C4A92"/>
    <w:rsid w:val="003D2542"/>
    <w:rsid w:val="003D4773"/>
    <w:rsid w:val="003D59DC"/>
    <w:rsid w:val="003D6B4C"/>
    <w:rsid w:val="003E1484"/>
    <w:rsid w:val="003E1AAE"/>
    <w:rsid w:val="003E294F"/>
    <w:rsid w:val="003E3AB7"/>
    <w:rsid w:val="003E4273"/>
    <w:rsid w:val="003E73DE"/>
    <w:rsid w:val="003E7877"/>
    <w:rsid w:val="003F13A3"/>
    <w:rsid w:val="003F21FE"/>
    <w:rsid w:val="003F24BD"/>
    <w:rsid w:val="003F5347"/>
    <w:rsid w:val="003F5F7C"/>
    <w:rsid w:val="003F6014"/>
    <w:rsid w:val="003F668C"/>
    <w:rsid w:val="00400C05"/>
    <w:rsid w:val="004010F2"/>
    <w:rsid w:val="00401A43"/>
    <w:rsid w:val="00403308"/>
    <w:rsid w:val="00403C12"/>
    <w:rsid w:val="00403FE5"/>
    <w:rsid w:val="00405202"/>
    <w:rsid w:val="004117C3"/>
    <w:rsid w:val="00411ECA"/>
    <w:rsid w:val="00412053"/>
    <w:rsid w:val="00412C7B"/>
    <w:rsid w:val="0041352F"/>
    <w:rsid w:val="00415948"/>
    <w:rsid w:val="00415C46"/>
    <w:rsid w:val="004170AC"/>
    <w:rsid w:val="00417944"/>
    <w:rsid w:val="00420D45"/>
    <w:rsid w:val="00421636"/>
    <w:rsid w:val="004225A8"/>
    <w:rsid w:val="00422AEF"/>
    <w:rsid w:val="004231FA"/>
    <w:rsid w:val="004246FD"/>
    <w:rsid w:val="0042495B"/>
    <w:rsid w:val="00425691"/>
    <w:rsid w:val="00426D6D"/>
    <w:rsid w:val="00427424"/>
    <w:rsid w:val="00427A5D"/>
    <w:rsid w:val="00427E67"/>
    <w:rsid w:val="004300CC"/>
    <w:rsid w:val="00430574"/>
    <w:rsid w:val="00430E1D"/>
    <w:rsid w:val="004315BB"/>
    <w:rsid w:val="00436842"/>
    <w:rsid w:val="00437A43"/>
    <w:rsid w:val="00437E21"/>
    <w:rsid w:val="00437F99"/>
    <w:rsid w:val="004406A4"/>
    <w:rsid w:val="00441F88"/>
    <w:rsid w:val="00442ED1"/>
    <w:rsid w:val="00442FC9"/>
    <w:rsid w:val="0044307D"/>
    <w:rsid w:val="00444150"/>
    <w:rsid w:val="0044468A"/>
    <w:rsid w:val="00445877"/>
    <w:rsid w:val="00445E74"/>
    <w:rsid w:val="0044741F"/>
    <w:rsid w:val="0045097E"/>
    <w:rsid w:val="00450FEB"/>
    <w:rsid w:val="00453DEF"/>
    <w:rsid w:val="0045519D"/>
    <w:rsid w:val="004577AD"/>
    <w:rsid w:val="00457A84"/>
    <w:rsid w:val="00460AD3"/>
    <w:rsid w:val="00460D2B"/>
    <w:rsid w:val="00461D7D"/>
    <w:rsid w:val="00462AE1"/>
    <w:rsid w:val="00462B44"/>
    <w:rsid w:val="00463CAD"/>
    <w:rsid w:val="004661C1"/>
    <w:rsid w:val="004671DE"/>
    <w:rsid w:val="00470362"/>
    <w:rsid w:val="0047076C"/>
    <w:rsid w:val="00470FDF"/>
    <w:rsid w:val="00471ECF"/>
    <w:rsid w:val="00472365"/>
    <w:rsid w:val="00474A25"/>
    <w:rsid w:val="00475881"/>
    <w:rsid w:val="0047645C"/>
    <w:rsid w:val="004769A5"/>
    <w:rsid w:val="00481B73"/>
    <w:rsid w:val="00481DAB"/>
    <w:rsid w:val="00481DD2"/>
    <w:rsid w:val="0048256C"/>
    <w:rsid w:val="00483188"/>
    <w:rsid w:val="00483267"/>
    <w:rsid w:val="00486912"/>
    <w:rsid w:val="00487176"/>
    <w:rsid w:val="004908C9"/>
    <w:rsid w:val="00490D01"/>
    <w:rsid w:val="00490D86"/>
    <w:rsid w:val="00491760"/>
    <w:rsid w:val="00492AEC"/>
    <w:rsid w:val="00493034"/>
    <w:rsid w:val="00493242"/>
    <w:rsid w:val="00493352"/>
    <w:rsid w:val="004956F9"/>
    <w:rsid w:val="00495F74"/>
    <w:rsid w:val="00496136"/>
    <w:rsid w:val="0049648E"/>
    <w:rsid w:val="004965E1"/>
    <w:rsid w:val="004A000E"/>
    <w:rsid w:val="004A01D2"/>
    <w:rsid w:val="004A1251"/>
    <w:rsid w:val="004A1284"/>
    <w:rsid w:val="004A1A0C"/>
    <w:rsid w:val="004A1B33"/>
    <w:rsid w:val="004A277C"/>
    <w:rsid w:val="004A2CC7"/>
    <w:rsid w:val="004A3141"/>
    <w:rsid w:val="004A5D58"/>
    <w:rsid w:val="004B216D"/>
    <w:rsid w:val="004B24BA"/>
    <w:rsid w:val="004B250A"/>
    <w:rsid w:val="004B29B8"/>
    <w:rsid w:val="004B37E1"/>
    <w:rsid w:val="004B5982"/>
    <w:rsid w:val="004B5E56"/>
    <w:rsid w:val="004B6C12"/>
    <w:rsid w:val="004B6C68"/>
    <w:rsid w:val="004B7A9D"/>
    <w:rsid w:val="004C0284"/>
    <w:rsid w:val="004C095F"/>
    <w:rsid w:val="004C0DD9"/>
    <w:rsid w:val="004C2386"/>
    <w:rsid w:val="004C2BE1"/>
    <w:rsid w:val="004C3756"/>
    <w:rsid w:val="004C3EF2"/>
    <w:rsid w:val="004C46C1"/>
    <w:rsid w:val="004C5711"/>
    <w:rsid w:val="004C7253"/>
    <w:rsid w:val="004D55E1"/>
    <w:rsid w:val="004D5B3D"/>
    <w:rsid w:val="004E21BE"/>
    <w:rsid w:val="004E2B53"/>
    <w:rsid w:val="004E34BD"/>
    <w:rsid w:val="004E42B6"/>
    <w:rsid w:val="004E7FC4"/>
    <w:rsid w:val="004F0AB7"/>
    <w:rsid w:val="004F0AB9"/>
    <w:rsid w:val="004F0FD2"/>
    <w:rsid w:val="004F1194"/>
    <w:rsid w:val="004F1C96"/>
    <w:rsid w:val="004F2253"/>
    <w:rsid w:val="004F46CD"/>
    <w:rsid w:val="004F5956"/>
    <w:rsid w:val="004F7D04"/>
    <w:rsid w:val="00500E8F"/>
    <w:rsid w:val="00505E7A"/>
    <w:rsid w:val="0050665B"/>
    <w:rsid w:val="00510AC6"/>
    <w:rsid w:val="005110F7"/>
    <w:rsid w:val="00512887"/>
    <w:rsid w:val="00512B90"/>
    <w:rsid w:val="00514731"/>
    <w:rsid w:val="0051478B"/>
    <w:rsid w:val="00514BC1"/>
    <w:rsid w:val="00515A52"/>
    <w:rsid w:val="00516303"/>
    <w:rsid w:val="005167C2"/>
    <w:rsid w:val="00520372"/>
    <w:rsid w:val="00520830"/>
    <w:rsid w:val="00520CA5"/>
    <w:rsid w:val="00520E65"/>
    <w:rsid w:val="00523125"/>
    <w:rsid w:val="00523340"/>
    <w:rsid w:val="00523371"/>
    <w:rsid w:val="005238B5"/>
    <w:rsid w:val="00523EA8"/>
    <w:rsid w:val="005241D7"/>
    <w:rsid w:val="005271E0"/>
    <w:rsid w:val="00530FD3"/>
    <w:rsid w:val="00531705"/>
    <w:rsid w:val="005332AA"/>
    <w:rsid w:val="00533C14"/>
    <w:rsid w:val="00534958"/>
    <w:rsid w:val="00534DA0"/>
    <w:rsid w:val="00535D96"/>
    <w:rsid w:val="00536DAC"/>
    <w:rsid w:val="00537366"/>
    <w:rsid w:val="00537DC1"/>
    <w:rsid w:val="00537DEB"/>
    <w:rsid w:val="005409C7"/>
    <w:rsid w:val="00541EF7"/>
    <w:rsid w:val="00543C92"/>
    <w:rsid w:val="00543E9E"/>
    <w:rsid w:val="00544420"/>
    <w:rsid w:val="00544913"/>
    <w:rsid w:val="005466B1"/>
    <w:rsid w:val="00551CA3"/>
    <w:rsid w:val="00553289"/>
    <w:rsid w:val="0055448F"/>
    <w:rsid w:val="005563DA"/>
    <w:rsid w:val="005574C3"/>
    <w:rsid w:val="00560123"/>
    <w:rsid w:val="0056088C"/>
    <w:rsid w:val="00560A24"/>
    <w:rsid w:val="00560CC3"/>
    <w:rsid w:val="00561932"/>
    <w:rsid w:val="00561AE2"/>
    <w:rsid w:val="00562B86"/>
    <w:rsid w:val="00562B99"/>
    <w:rsid w:val="00562D3C"/>
    <w:rsid w:val="00565F4D"/>
    <w:rsid w:val="005668F5"/>
    <w:rsid w:val="005679FF"/>
    <w:rsid w:val="00570C2A"/>
    <w:rsid w:val="00571892"/>
    <w:rsid w:val="00572A44"/>
    <w:rsid w:val="00573163"/>
    <w:rsid w:val="00575862"/>
    <w:rsid w:val="005767B2"/>
    <w:rsid w:val="005773A8"/>
    <w:rsid w:val="00580161"/>
    <w:rsid w:val="00580DA0"/>
    <w:rsid w:val="005814C1"/>
    <w:rsid w:val="00587156"/>
    <w:rsid w:val="00587389"/>
    <w:rsid w:val="0058758A"/>
    <w:rsid w:val="0059031D"/>
    <w:rsid w:val="005904F1"/>
    <w:rsid w:val="00591148"/>
    <w:rsid w:val="0059195B"/>
    <w:rsid w:val="00591BDC"/>
    <w:rsid w:val="00591BE3"/>
    <w:rsid w:val="00591CEB"/>
    <w:rsid w:val="00591D72"/>
    <w:rsid w:val="00593A90"/>
    <w:rsid w:val="0059411E"/>
    <w:rsid w:val="00595E18"/>
    <w:rsid w:val="00597085"/>
    <w:rsid w:val="00597765"/>
    <w:rsid w:val="005A0369"/>
    <w:rsid w:val="005A0AED"/>
    <w:rsid w:val="005A1DEA"/>
    <w:rsid w:val="005A2CD1"/>
    <w:rsid w:val="005A4719"/>
    <w:rsid w:val="005A55CD"/>
    <w:rsid w:val="005A7447"/>
    <w:rsid w:val="005A7507"/>
    <w:rsid w:val="005A7ACA"/>
    <w:rsid w:val="005B0907"/>
    <w:rsid w:val="005B1EEF"/>
    <w:rsid w:val="005B2010"/>
    <w:rsid w:val="005B2361"/>
    <w:rsid w:val="005B2E41"/>
    <w:rsid w:val="005B3CF9"/>
    <w:rsid w:val="005B574E"/>
    <w:rsid w:val="005B5915"/>
    <w:rsid w:val="005B68D0"/>
    <w:rsid w:val="005C0227"/>
    <w:rsid w:val="005C0345"/>
    <w:rsid w:val="005C043B"/>
    <w:rsid w:val="005C1D89"/>
    <w:rsid w:val="005C2000"/>
    <w:rsid w:val="005C36EB"/>
    <w:rsid w:val="005C4402"/>
    <w:rsid w:val="005C49B4"/>
    <w:rsid w:val="005C53AB"/>
    <w:rsid w:val="005C5BFB"/>
    <w:rsid w:val="005C5E6D"/>
    <w:rsid w:val="005C6A39"/>
    <w:rsid w:val="005C6C30"/>
    <w:rsid w:val="005C6EC2"/>
    <w:rsid w:val="005C7B36"/>
    <w:rsid w:val="005C7ED9"/>
    <w:rsid w:val="005C7F2A"/>
    <w:rsid w:val="005D0432"/>
    <w:rsid w:val="005D0AE4"/>
    <w:rsid w:val="005D0BD4"/>
    <w:rsid w:val="005D2153"/>
    <w:rsid w:val="005D303D"/>
    <w:rsid w:val="005D3078"/>
    <w:rsid w:val="005D37CC"/>
    <w:rsid w:val="005D4D18"/>
    <w:rsid w:val="005D5091"/>
    <w:rsid w:val="005D6570"/>
    <w:rsid w:val="005D797A"/>
    <w:rsid w:val="005D7F23"/>
    <w:rsid w:val="005E097E"/>
    <w:rsid w:val="005E12FE"/>
    <w:rsid w:val="005E1641"/>
    <w:rsid w:val="005E190D"/>
    <w:rsid w:val="005E2E20"/>
    <w:rsid w:val="005E34F5"/>
    <w:rsid w:val="005E4312"/>
    <w:rsid w:val="005E6EA7"/>
    <w:rsid w:val="005E7859"/>
    <w:rsid w:val="005E7A1F"/>
    <w:rsid w:val="005F05DF"/>
    <w:rsid w:val="005F2171"/>
    <w:rsid w:val="005F2270"/>
    <w:rsid w:val="005F284A"/>
    <w:rsid w:val="005F29E5"/>
    <w:rsid w:val="005F4551"/>
    <w:rsid w:val="005F49A4"/>
    <w:rsid w:val="005F5242"/>
    <w:rsid w:val="005F6622"/>
    <w:rsid w:val="005F7E39"/>
    <w:rsid w:val="00600B60"/>
    <w:rsid w:val="00601ACE"/>
    <w:rsid w:val="00602D19"/>
    <w:rsid w:val="006030C1"/>
    <w:rsid w:val="006031DB"/>
    <w:rsid w:val="00603627"/>
    <w:rsid w:val="00604D24"/>
    <w:rsid w:val="00605D84"/>
    <w:rsid w:val="0060750C"/>
    <w:rsid w:val="00607C0B"/>
    <w:rsid w:val="0061075D"/>
    <w:rsid w:val="00615059"/>
    <w:rsid w:val="00615715"/>
    <w:rsid w:val="00616069"/>
    <w:rsid w:val="00616B67"/>
    <w:rsid w:val="00620594"/>
    <w:rsid w:val="0062113B"/>
    <w:rsid w:val="006225ED"/>
    <w:rsid w:val="00623548"/>
    <w:rsid w:val="00623FA4"/>
    <w:rsid w:val="00625E44"/>
    <w:rsid w:val="006264B1"/>
    <w:rsid w:val="00630C6D"/>
    <w:rsid w:val="00631728"/>
    <w:rsid w:val="00631C40"/>
    <w:rsid w:val="00631D3C"/>
    <w:rsid w:val="00632804"/>
    <w:rsid w:val="0063280B"/>
    <w:rsid w:val="00633F5B"/>
    <w:rsid w:val="006347DD"/>
    <w:rsid w:val="00634906"/>
    <w:rsid w:val="00634AFE"/>
    <w:rsid w:val="006361AE"/>
    <w:rsid w:val="00640013"/>
    <w:rsid w:val="006400B1"/>
    <w:rsid w:val="00641214"/>
    <w:rsid w:val="00641370"/>
    <w:rsid w:val="00642DAD"/>
    <w:rsid w:val="00644D17"/>
    <w:rsid w:val="00644F6D"/>
    <w:rsid w:val="006467FD"/>
    <w:rsid w:val="00646FA5"/>
    <w:rsid w:val="00647356"/>
    <w:rsid w:val="00647C50"/>
    <w:rsid w:val="00651FB1"/>
    <w:rsid w:val="00654CE3"/>
    <w:rsid w:val="0065500C"/>
    <w:rsid w:val="00655F66"/>
    <w:rsid w:val="0065618E"/>
    <w:rsid w:val="00656722"/>
    <w:rsid w:val="00656883"/>
    <w:rsid w:val="006600D2"/>
    <w:rsid w:val="006609D6"/>
    <w:rsid w:val="00661F29"/>
    <w:rsid w:val="00661FEC"/>
    <w:rsid w:val="0066232D"/>
    <w:rsid w:val="00662FA2"/>
    <w:rsid w:val="00663322"/>
    <w:rsid w:val="006663F4"/>
    <w:rsid w:val="00666B54"/>
    <w:rsid w:val="00666BD1"/>
    <w:rsid w:val="00666CCD"/>
    <w:rsid w:val="00667766"/>
    <w:rsid w:val="006701D4"/>
    <w:rsid w:val="006707D3"/>
    <w:rsid w:val="00671214"/>
    <w:rsid w:val="00672022"/>
    <w:rsid w:val="0067297D"/>
    <w:rsid w:val="00673628"/>
    <w:rsid w:val="00673B9E"/>
    <w:rsid w:val="0067585F"/>
    <w:rsid w:val="00676F49"/>
    <w:rsid w:val="006777E2"/>
    <w:rsid w:val="00677E8B"/>
    <w:rsid w:val="00680867"/>
    <w:rsid w:val="00684713"/>
    <w:rsid w:val="0068591C"/>
    <w:rsid w:val="006870FF"/>
    <w:rsid w:val="006875A7"/>
    <w:rsid w:val="006879A6"/>
    <w:rsid w:val="00690102"/>
    <w:rsid w:val="00692097"/>
    <w:rsid w:val="0069233A"/>
    <w:rsid w:val="0069425F"/>
    <w:rsid w:val="00694B97"/>
    <w:rsid w:val="00694C78"/>
    <w:rsid w:val="006A0890"/>
    <w:rsid w:val="006A15B6"/>
    <w:rsid w:val="006A1945"/>
    <w:rsid w:val="006A4125"/>
    <w:rsid w:val="006A469F"/>
    <w:rsid w:val="006A4E6B"/>
    <w:rsid w:val="006A5CC8"/>
    <w:rsid w:val="006A784F"/>
    <w:rsid w:val="006A7909"/>
    <w:rsid w:val="006B0C85"/>
    <w:rsid w:val="006B1541"/>
    <w:rsid w:val="006B3169"/>
    <w:rsid w:val="006B37D9"/>
    <w:rsid w:val="006B3836"/>
    <w:rsid w:val="006B4A21"/>
    <w:rsid w:val="006B4DC7"/>
    <w:rsid w:val="006B6267"/>
    <w:rsid w:val="006B6287"/>
    <w:rsid w:val="006B78A4"/>
    <w:rsid w:val="006B7A80"/>
    <w:rsid w:val="006C280D"/>
    <w:rsid w:val="006C36B5"/>
    <w:rsid w:val="006C4F73"/>
    <w:rsid w:val="006C6A29"/>
    <w:rsid w:val="006C72E4"/>
    <w:rsid w:val="006C75E9"/>
    <w:rsid w:val="006D090F"/>
    <w:rsid w:val="006D22B4"/>
    <w:rsid w:val="006D24D0"/>
    <w:rsid w:val="006D3851"/>
    <w:rsid w:val="006D4B4D"/>
    <w:rsid w:val="006D595C"/>
    <w:rsid w:val="006D6B3D"/>
    <w:rsid w:val="006E12E5"/>
    <w:rsid w:val="006E2B13"/>
    <w:rsid w:val="006E4CE9"/>
    <w:rsid w:val="006E583B"/>
    <w:rsid w:val="006E62B9"/>
    <w:rsid w:val="006E66D6"/>
    <w:rsid w:val="006E7080"/>
    <w:rsid w:val="006F064C"/>
    <w:rsid w:val="006F0FAA"/>
    <w:rsid w:val="006F1097"/>
    <w:rsid w:val="006F15F3"/>
    <w:rsid w:val="006F207A"/>
    <w:rsid w:val="006F2694"/>
    <w:rsid w:val="006F3239"/>
    <w:rsid w:val="006F4B4A"/>
    <w:rsid w:val="006F515D"/>
    <w:rsid w:val="006F6542"/>
    <w:rsid w:val="006F7F68"/>
    <w:rsid w:val="00700034"/>
    <w:rsid w:val="007004A3"/>
    <w:rsid w:val="0070152E"/>
    <w:rsid w:val="00703371"/>
    <w:rsid w:val="00703CCB"/>
    <w:rsid w:val="00704E4F"/>
    <w:rsid w:val="00705610"/>
    <w:rsid w:val="00705AD4"/>
    <w:rsid w:val="0070699A"/>
    <w:rsid w:val="00706A7A"/>
    <w:rsid w:val="00711DD6"/>
    <w:rsid w:val="007126AE"/>
    <w:rsid w:val="00714E4A"/>
    <w:rsid w:val="0071505B"/>
    <w:rsid w:val="0071515F"/>
    <w:rsid w:val="007151E5"/>
    <w:rsid w:val="007154B6"/>
    <w:rsid w:val="007164AE"/>
    <w:rsid w:val="00721A8C"/>
    <w:rsid w:val="00722118"/>
    <w:rsid w:val="00723BD2"/>
    <w:rsid w:val="00723E8D"/>
    <w:rsid w:val="00724619"/>
    <w:rsid w:val="00724E24"/>
    <w:rsid w:val="00724F60"/>
    <w:rsid w:val="00726F41"/>
    <w:rsid w:val="0073102D"/>
    <w:rsid w:val="00731805"/>
    <w:rsid w:val="00732428"/>
    <w:rsid w:val="00732B63"/>
    <w:rsid w:val="00733202"/>
    <w:rsid w:val="00733C16"/>
    <w:rsid w:val="0073488E"/>
    <w:rsid w:val="00734F00"/>
    <w:rsid w:val="007358AE"/>
    <w:rsid w:val="007367C7"/>
    <w:rsid w:val="0073686B"/>
    <w:rsid w:val="00736B67"/>
    <w:rsid w:val="00736E02"/>
    <w:rsid w:val="007374BF"/>
    <w:rsid w:val="00737870"/>
    <w:rsid w:val="00741F08"/>
    <w:rsid w:val="007433D6"/>
    <w:rsid w:val="007446B7"/>
    <w:rsid w:val="007456D0"/>
    <w:rsid w:val="007456E7"/>
    <w:rsid w:val="007462E2"/>
    <w:rsid w:val="0074729C"/>
    <w:rsid w:val="00750069"/>
    <w:rsid w:val="00750A61"/>
    <w:rsid w:val="00750AEA"/>
    <w:rsid w:val="00750FBF"/>
    <w:rsid w:val="0075166C"/>
    <w:rsid w:val="00751FF0"/>
    <w:rsid w:val="00752364"/>
    <w:rsid w:val="0075506A"/>
    <w:rsid w:val="00756D0A"/>
    <w:rsid w:val="0075755C"/>
    <w:rsid w:val="00757833"/>
    <w:rsid w:val="007579B4"/>
    <w:rsid w:val="00760245"/>
    <w:rsid w:val="007615AC"/>
    <w:rsid w:val="00761F3D"/>
    <w:rsid w:val="00761F9E"/>
    <w:rsid w:val="00762159"/>
    <w:rsid w:val="00762398"/>
    <w:rsid w:val="00762E93"/>
    <w:rsid w:val="00763936"/>
    <w:rsid w:val="00763B63"/>
    <w:rsid w:val="00765769"/>
    <w:rsid w:val="00765D3E"/>
    <w:rsid w:val="00766083"/>
    <w:rsid w:val="007663D8"/>
    <w:rsid w:val="007737B9"/>
    <w:rsid w:val="00773EF8"/>
    <w:rsid w:val="00773FE8"/>
    <w:rsid w:val="00775FE5"/>
    <w:rsid w:val="00780EDD"/>
    <w:rsid w:val="00783770"/>
    <w:rsid w:val="00783A18"/>
    <w:rsid w:val="00783C5C"/>
    <w:rsid w:val="0078551C"/>
    <w:rsid w:val="00785BC9"/>
    <w:rsid w:val="00787CEB"/>
    <w:rsid w:val="00790208"/>
    <w:rsid w:val="00792224"/>
    <w:rsid w:val="00792DB4"/>
    <w:rsid w:val="0079363A"/>
    <w:rsid w:val="0079597B"/>
    <w:rsid w:val="00795C2F"/>
    <w:rsid w:val="00795D0C"/>
    <w:rsid w:val="00796A2C"/>
    <w:rsid w:val="00797586"/>
    <w:rsid w:val="007976D4"/>
    <w:rsid w:val="00797919"/>
    <w:rsid w:val="007A0A36"/>
    <w:rsid w:val="007A0FA5"/>
    <w:rsid w:val="007A165C"/>
    <w:rsid w:val="007A305F"/>
    <w:rsid w:val="007A3F3A"/>
    <w:rsid w:val="007A3F8C"/>
    <w:rsid w:val="007A5689"/>
    <w:rsid w:val="007A6E65"/>
    <w:rsid w:val="007A7A1B"/>
    <w:rsid w:val="007B1561"/>
    <w:rsid w:val="007B1989"/>
    <w:rsid w:val="007B1B7C"/>
    <w:rsid w:val="007B2941"/>
    <w:rsid w:val="007B4ACF"/>
    <w:rsid w:val="007B508E"/>
    <w:rsid w:val="007B6383"/>
    <w:rsid w:val="007B730F"/>
    <w:rsid w:val="007C0A25"/>
    <w:rsid w:val="007C0B33"/>
    <w:rsid w:val="007C0F88"/>
    <w:rsid w:val="007C11CB"/>
    <w:rsid w:val="007C5561"/>
    <w:rsid w:val="007C6CF9"/>
    <w:rsid w:val="007C7172"/>
    <w:rsid w:val="007D126C"/>
    <w:rsid w:val="007D1DF2"/>
    <w:rsid w:val="007D3006"/>
    <w:rsid w:val="007D35A4"/>
    <w:rsid w:val="007D397A"/>
    <w:rsid w:val="007D4865"/>
    <w:rsid w:val="007D6B87"/>
    <w:rsid w:val="007D6E02"/>
    <w:rsid w:val="007D7443"/>
    <w:rsid w:val="007D78BB"/>
    <w:rsid w:val="007D7A6A"/>
    <w:rsid w:val="007E0384"/>
    <w:rsid w:val="007E0EEB"/>
    <w:rsid w:val="007E2A09"/>
    <w:rsid w:val="007E301E"/>
    <w:rsid w:val="007E4E90"/>
    <w:rsid w:val="007E6FD1"/>
    <w:rsid w:val="007F0712"/>
    <w:rsid w:val="007F13F3"/>
    <w:rsid w:val="007F1912"/>
    <w:rsid w:val="007F1F4F"/>
    <w:rsid w:val="007F1F9F"/>
    <w:rsid w:val="007F4691"/>
    <w:rsid w:val="007F62D6"/>
    <w:rsid w:val="007F6819"/>
    <w:rsid w:val="00800614"/>
    <w:rsid w:val="00802E37"/>
    <w:rsid w:val="008035BC"/>
    <w:rsid w:val="00804D32"/>
    <w:rsid w:val="00805EF5"/>
    <w:rsid w:val="0080688F"/>
    <w:rsid w:val="0080699E"/>
    <w:rsid w:val="00810730"/>
    <w:rsid w:val="00811338"/>
    <w:rsid w:val="008127FA"/>
    <w:rsid w:val="00814DF0"/>
    <w:rsid w:val="008169F7"/>
    <w:rsid w:val="00820B7F"/>
    <w:rsid w:val="00821C59"/>
    <w:rsid w:val="008221C6"/>
    <w:rsid w:val="008224C6"/>
    <w:rsid w:val="00824287"/>
    <w:rsid w:val="00824A29"/>
    <w:rsid w:val="00824C97"/>
    <w:rsid w:val="00825B7D"/>
    <w:rsid w:val="0082708C"/>
    <w:rsid w:val="008279DA"/>
    <w:rsid w:val="00827EFB"/>
    <w:rsid w:val="00830000"/>
    <w:rsid w:val="00830E78"/>
    <w:rsid w:val="008324CD"/>
    <w:rsid w:val="00832847"/>
    <w:rsid w:val="00833964"/>
    <w:rsid w:val="0083563D"/>
    <w:rsid w:val="00835952"/>
    <w:rsid w:val="00835D7D"/>
    <w:rsid w:val="008406B2"/>
    <w:rsid w:val="00840A15"/>
    <w:rsid w:val="00841881"/>
    <w:rsid w:val="0084398C"/>
    <w:rsid w:val="008441AB"/>
    <w:rsid w:val="008445DE"/>
    <w:rsid w:val="0084492C"/>
    <w:rsid w:val="00844961"/>
    <w:rsid w:val="008472E8"/>
    <w:rsid w:val="00850697"/>
    <w:rsid w:val="008508C9"/>
    <w:rsid w:val="0085265B"/>
    <w:rsid w:val="00853C87"/>
    <w:rsid w:val="0085454F"/>
    <w:rsid w:val="00857BE5"/>
    <w:rsid w:val="00857D39"/>
    <w:rsid w:val="0086019F"/>
    <w:rsid w:val="00860215"/>
    <w:rsid w:val="00860619"/>
    <w:rsid w:val="00860F67"/>
    <w:rsid w:val="00861080"/>
    <w:rsid w:val="00861D11"/>
    <w:rsid w:val="00862CA8"/>
    <w:rsid w:val="008633C0"/>
    <w:rsid w:val="00863A65"/>
    <w:rsid w:val="0086475C"/>
    <w:rsid w:val="00864DC8"/>
    <w:rsid w:val="00864F98"/>
    <w:rsid w:val="00865286"/>
    <w:rsid w:val="0086685E"/>
    <w:rsid w:val="00866902"/>
    <w:rsid w:val="00866ACA"/>
    <w:rsid w:val="00866DBA"/>
    <w:rsid w:val="008716AB"/>
    <w:rsid w:val="00872B3C"/>
    <w:rsid w:val="00872E90"/>
    <w:rsid w:val="00874C62"/>
    <w:rsid w:val="00874D26"/>
    <w:rsid w:val="00874FD7"/>
    <w:rsid w:val="00875733"/>
    <w:rsid w:val="00875B92"/>
    <w:rsid w:val="008775DF"/>
    <w:rsid w:val="0087793F"/>
    <w:rsid w:val="00883208"/>
    <w:rsid w:val="00883ABE"/>
    <w:rsid w:val="00884626"/>
    <w:rsid w:val="00884728"/>
    <w:rsid w:val="00884E51"/>
    <w:rsid w:val="008877FA"/>
    <w:rsid w:val="00887AA9"/>
    <w:rsid w:val="00887F2F"/>
    <w:rsid w:val="00890E92"/>
    <w:rsid w:val="00891766"/>
    <w:rsid w:val="00895259"/>
    <w:rsid w:val="00895AE0"/>
    <w:rsid w:val="00897187"/>
    <w:rsid w:val="008A04E8"/>
    <w:rsid w:val="008A0B31"/>
    <w:rsid w:val="008A1767"/>
    <w:rsid w:val="008A22C8"/>
    <w:rsid w:val="008A34FF"/>
    <w:rsid w:val="008A3650"/>
    <w:rsid w:val="008A56F8"/>
    <w:rsid w:val="008A636E"/>
    <w:rsid w:val="008A7084"/>
    <w:rsid w:val="008A7528"/>
    <w:rsid w:val="008B0668"/>
    <w:rsid w:val="008B19A4"/>
    <w:rsid w:val="008B36F2"/>
    <w:rsid w:val="008B410C"/>
    <w:rsid w:val="008B4504"/>
    <w:rsid w:val="008B52DC"/>
    <w:rsid w:val="008B6CA4"/>
    <w:rsid w:val="008B7E1B"/>
    <w:rsid w:val="008B7F71"/>
    <w:rsid w:val="008C34EC"/>
    <w:rsid w:val="008C3953"/>
    <w:rsid w:val="008C3E9F"/>
    <w:rsid w:val="008C4817"/>
    <w:rsid w:val="008C49F7"/>
    <w:rsid w:val="008C4B7F"/>
    <w:rsid w:val="008C4C71"/>
    <w:rsid w:val="008C5892"/>
    <w:rsid w:val="008D05E4"/>
    <w:rsid w:val="008D0BDD"/>
    <w:rsid w:val="008D1070"/>
    <w:rsid w:val="008D168C"/>
    <w:rsid w:val="008D1F84"/>
    <w:rsid w:val="008D2531"/>
    <w:rsid w:val="008D4088"/>
    <w:rsid w:val="008D52DB"/>
    <w:rsid w:val="008D6FCA"/>
    <w:rsid w:val="008D70DF"/>
    <w:rsid w:val="008D7714"/>
    <w:rsid w:val="008D7AAE"/>
    <w:rsid w:val="008D7B39"/>
    <w:rsid w:val="008E1F93"/>
    <w:rsid w:val="008E3501"/>
    <w:rsid w:val="008E3AAB"/>
    <w:rsid w:val="008E3DBB"/>
    <w:rsid w:val="008E5089"/>
    <w:rsid w:val="008E738E"/>
    <w:rsid w:val="008F0BA5"/>
    <w:rsid w:val="008F4206"/>
    <w:rsid w:val="008F4AE1"/>
    <w:rsid w:val="008F58DB"/>
    <w:rsid w:val="00901114"/>
    <w:rsid w:val="00901F07"/>
    <w:rsid w:val="00902D94"/>
    <w:rsid w:val="00903035"/>
    <w:rsid w:val="0090420A"/>
    <w:rsid w:val="00905AC8"/>
    <w:rsid w:val="009062D7"/>
    <w:rsid w:val="00907043"/>
    <w:rsid w:val="00907130"/>
    <w:rsid w:val="00911AFA"/>
    <w:rsid w:val="00911D54"/>
    <w:rsid w:val="00912593"/>
    <w:rsid w:val="00912A4C"/>
    <w:rsid w:val="00913BD4"/>
    <w:rsid w:val="00916340"/>
    <w:rsid w:val="00916A5A"/>
    <w:rsid w:val="00917914"/>
    <w:rsid w:val="00920B18"/>
    <w:rsid w:val="00921E90"/>
    <w:rsid w:val="00922012"/>
    <w:rsid w:val="00922C8E"/>
    <w:rsid w:val="009230CD"/>
    <w:rsid w:val="00923B42"/>
    <w:rsid w:val="009247F4"/>
    <w:rsid w:val="00925DED"/>
    <w:rsid w:val="00926408"/>
    <w:rsid w:val="00927A34"/>
    <w:rsid w:val="00930C3F"/>
    <w:rsid w:val="009310B6"/>
    <w:rsid w:val="0093260E"/>
    <w:rsid w:val="00933D24"/>
    <w:rsid w:val="00935DE4"/>
    <w:rsid w:val="00936303"/>
    <w:rsid w:val="00936849"/>
    <w:rsid w:val="009375E2"/>
    <w:rsid w:val="00937A36"/>
    <w:rsid w:val="009415F5"/>
    <w:rsid w:val="009420F9"/>
    <w:rsid w:val="009429AA"/>
    <w:rsid w:val="009435E6"/>
    <w:rsid w:val="00943F3D"/>
    <w:rsid w:val="00943FD6"/>
    <w:rsid w:val="00944948"/>
    <w:rsid w:val="00944EA6"/>
    <w:rsid w:val="00945BB1"/>
    <w:rsid w:val="009469B9"/>
    <w:rsid w:val="00951D6C"/>
    <w:rsid w:val="009529F2"/>
    <w:rsid w:val="009539DC"/>
    <w:rsid w:val="009549AC"/>
    <w:rsid w:val="00954D66"/>
    <w:rsid w:val="0095516D"/>
    <w:rsid w:val="00955371"/>
    <w:rsid w:val="009556AA"/>
    <w:rsid w:val="0096235B"/>
    <w:rsid w:val="00962A49"/>
    <w:rsid w:val="00964041"/>
    <w:rsid w:val="00965A0C"/>
    <w:rsid w:val="00965E99"/>
    <w:rsid w:val="00966F03"/>
    <w:rsid w:val="009676E9"/>
    <w:rsid w:val="00970BEA"/>
    <w:rsid w:val="009723BB"/>
    <w:rsid w:val="00973763"/>
    <w:rsid w:val="00974476"/>
    <w:rsid w:val="0097487C"/>
    <w:rsid w:val="00975A41"/>
    <w:rsid w:val="00975C9F"/>
    <w:rsid w:val="00975FBB"/>
    <w:rsid w:val="009769F6"/>
    <w:rsid w:val="00977546"/>
    <w:rsid w:val="00982478"/>
    <w:rsid w:val="009844B9"/>
    <w:rsid w:val="009846FB"/>
    <w:rsid w:val="0098772F"/>
    <w:rsid w:val="00987E16"/>
    <w:rsid w:val="0099035E"/>
    <w:rsid w:val="009908D3"/>
    <w:rsid w:val="00992046"/>
    <w:rsid w:val="00994C62"/>
    <w:rsid w:val="00996242"/>
    <w:rsid w:val="0099642E"/>
    <w:rsid w:val="00996566"/>
    <w:rsid w:val="00996FDC"/>
    <w:rsid w:val="00997C8C"/>
    <w:rsid w:val="00997E15"/>
    <w:rsid w:val="009A0F12"/>
    <w:rsid w:val="009A1FC3"/>
    <w:rsid w:val="009A28A9"/>
    <w:rsid w:val="009A4C96"/>
    <w:rsid w:val="009A5BCF"/>
    <w:rsid w:val="009A6C64"/>
    <w:rsid w:val="009A7B66"/>
    <w:rsid w:val="009B021F"/>
    <w:rsid w:val="009B047B"/>
    <w:rsid w:val="009B0BA3"/>
    <w:rsid w:val="009B1084"/>
    <w:rsid w:val="009B1518"/>
    <w:rsid w:val="009B1FC9"/>
    <w:rsid w:val="009B2FD6"/>
    <w:rsid w:val="009B41FD"/>
    <w:rsid w:val="009B47CB"/>
    <w:rsid w:val="009B4D03"/>
    <w:rsid w:val="009B583B"/>
    <w:rsid w:val="009B5BB4"/>
    <w:rsid w:val="009B5F11"/>
    <w:rsid w:val="009B7C12"/>
    <w:rsid w:val="009C0C0C"/>
    <w:rsid w:val="009C10F7"/>
    <w:rsid w:val="009C2121"/>
    <w:rsid w:val="009C2F5F"/>
    <w:rsid w:val="009C4538"/>
    <w:rsid w:val="009C454D"/>
    <w:rsid w:val="009C4CEB"/>
    <w:rsid w:val="009C5240"/>
    <w:rsid w:val="009D0095"/>
    <w:rsid w:val="009D0D86"/>
    <w:rsid w:val="009D23D7"/>
    <w:rsid w:val="009D25F2"/>
    <w:rsid w:val="009D3150"/>
    <w:rsid w:val="009D45E7"/>
    <w:rsid w:val="009D47C8"/>
    <w:rsid w:val="009D6A67"/>
    <w:rsid w:val="009E044A"/>
    <w:rsid w:val="009E0BF9"/>
    <w:rsid w:val="009E0D4F"/>
    <w:rsid w:val="009E11E7"/>
    <w:rsid w:val="009E41DD"/>
    <w:rsid w:val="009E4361"/>
    <w:rsid w:val="009E4537"/>
    <w:rsid w:val="009E66EC"/>
    <w:rsid w:val="009E7494"/>
    <w:rsid w:val="009E764A"/>
    <w:rsid w:val="009F3832"/>
    <w:rsid w:val="009F5560"/>
    <w:rsid w:val="009F6B99"/>
    <w:rsid w:val="009F750C"/>
    <w:rsid w:val="00A007EF"/>
    <w:rsid w:val="00A03048"/>
    <w:rsid w:val="00A03993"/>
    <w:rsid w:val="00A06F0D"/>
    <w:rsid w:val="00A06F1D"/>
    <w:rsid w:val="00A101E5"/>
    <w:rsid w:val="00A14D73"/>
    <w:rsid w:val="00A1541A"/>
    <w:rsid w:val="00A16358"/>
    <w:rsid w:val="00A176E9"/>
    <w:rsid w:val="00A253E4"/>
    <w:rsid w:val="00A26E05"/>
    <w:rsid w:val="00A271AA"/>
    <w:rsid w:val="00A304CA"/>
    <w:rsid w:val="00A31F2D"/>
    <w:rsid w:val="00A3214C"/>
    <w:rsid w:val="00A3369E"/>
    <w:rsid w:val="00A34436"/>
    <w:rsid w:val="00A344DC"/>
    <w:rsid w:val="00A3494B"/>
    <w:rsid w:val="00A35009"/>
    <w:rsid w:val="00A35105"/>
    <w:rsid w:val="00A37148"/>
    <w:rsid w:val="00A37FE1"/>
    <w:rsid w:val="00A40231"/>
    <w:rsid w:val="00A402E2"/>
    <w:rsid w:val="00A4042F"/>
    <w:rsid w:val="00A42038"/>
    <w:rsid w:val="00A42E77"/>
    <w:rsid w:val="00A4384A"/>
    <w:rsid w:val="00A44E8E"/>
    <w:rsid w:val="00A47BD1"/>
    <w:rsid w:val="00A5138C"/>
    <w:rsid w:val="00A51AB2"/>
    <w:rsid w:val="00A52969"/>
    <w:rsid w:val="00A5417F"/>
    <w:rsid w:val="00A54F2D"/>
    <w:rsid w:val="00A55E92"/>
    <w:rsid w:val="00A56F63"/>
    <w:rsid w:val="00A6150C"/>
    <w:rsid w:val="00A624BE"/>
    <w:rsid w:val="00A630FE"/>
    <w:rsid w:val="00A644FB"/>
    <w:rsid w:val="00A64BD9"/>
    <w:rsid w:val="00A7130C"/>
    <w:rsid w:val="00A71E7A"/>
    <w:rsid w:val="00A7221E"/>
    <w:rsid w:val="00A731C5"/>
    <w:rsid w:val="00A739E1"/>
    <w:rsid w:val="00A744E0"/>
    <w:rsid w:val="00A7485C"/>
    <w:rsid w:val="00A77E6A"/>
    <w:rsid w:val="00A80CC8"/>
    <w:rsid w:val="00A81215"/>
    <w:rsid w:val="00A816B7"/>
    <w:rsid w:val="00A8214D"/>
    <w:rsid w:val="00A82E6D"/>
    <w:rsid w:val="00A8459E"/>
    <w:rsid w:val="00A84A1B"/>
    <w:rsid w:val="00A84E47"/>
    <w:rsid w:val="00A85BBF"/>
    <w:rsid w:val="00A87DBB"/>
    <w:rsid w:val="00A91290"/>
    <w:rsid w:val="00A91F89"/>
    <w:rsid w:val="00A9664A"/>
    <w:rsid w:val="00A96AC3"/>
    <w:rsid w:val="00AA0508"/>
    <w:rsid w:val="00AA08D9"/>
    <w:rsid w:val="00AA177D"/>
    <w:rsid w:val="00AA1D1D"/>
    <w:rsid w:val="00AA335E"/>
    <w:rsid w:val="00AA41B5"/>
    <w:rsid w:val="00AA6670"/>
    <w:rsid w:val="00AA66D5"/>
    <w:rsid w:val="00AA7B31"/>
    <w:rsid w:val="00AB0DD0"/>
    <w:rsid w:val="00AB2881"/>
    <w:rsid w:val="00AB2D8B"/>
    <w:rsid w:val="00AB30E1"/>
    <w:rsid w:val="00AB4227"/>
    <w:rsid w:val="00AB427B"/>
    <w:rsid w:val="00AB4919"/>
    <w:rsid w:val="00AB4D33"/>
    <w:rsid w:val="00AB4F30"/>
    <w:rsid w:val="00AB58BD"/>
    <w:rsid w:val="00AB5C36"/>
    <w:rsid w:val="00AB603E"/>
    <w:rsid w:val="00AC00D9"/>
    <w:rsid w:val="00AC1666"/>
    <w:rsid w:val="00AC488B"/>
    <w:rsid w:val="00AC6E97"/>
    <w:rsid w:val="00AD02A7"/>
    <w:rsid w:val="00AD04CF"/>
    <w:rsid w:val="00AD0B14"/>
    <w:rsid w:val="00AD0CF4"/>
    <w:rsid w:val="00AD3C06"/>
    <w:rsid w:val="00AD3D8F"/>
    <w:rsid w:val="00AD50D1"/>
    <w:rsid w:val="00AD51DC"/>
    <w:rsid w:val="00AD6171"/>
    <w:rsid w:val="00AD6629"/>
    <w:rsid w:val="00AD7FCB"/>
    <w:rsid w:val="00AE01D2"/>
    <w:rsid w:val="00AE2574"/>
    <w:rsid w:val="00AE58C8"/>
    <w:rsid w:val="00AE7903"/>
    <w:rsid w:val="00AF00E4"/>
    <w:rsid w:val="00AF140C"/>
    <w:rsid w:val="00AF292D"/>
    <w:rsid w:val="00AF2F9C"/>
    <w:rsid w:val="00AF3228"/>
    <w:rsid w:val="00AF4CF8"/>
    <w:rsid w:val="00AF4D9E"/>
    <w:rsid w:val="00AF5A07"/>
    <w:rsid w:val="00AF6F0E"/>
    <w:rsid w:val="00AF7CF5"/>
    <w:rsid w:val="00B005AF"/>
    <w:rsid w:val="00B006B0"/>
    <w:rsid w:val="00B01E70"/>
    <w:rsid w:val="00B03D8C"/>
    <w:rsid w:val="00B07246"/>
    <w:rsid w:val="00B07447"/>
    <w:rsid w:val="00B076D3"/>
    <w:rsid w:val="00B1031F"/>
    <w:rsid w:val="00B1306B"/>
    <w:rsid w:val="00B13F2A"/>
    <w:rsid w:val="00B15099"/>
    <w:rsid w:val="00B1518E"/>
    <w:rsid w:val="00B1530F"/>
    <w:rsid w:val="00B161E8"/>
    <w:rsid w:val="00B20142"/>
    <w:rsid w:val="00B20519"/>
    <w:rsid w:val="00B206BE"/>
    <w:rsid w:val="00B22C38"/>
    <w:rsid w:val="00B23217"/>
    <w:rsid w:val="00B23234"/>
    <w:rsid w:val="00B233D7"/>
    <w:rsid w:val="00B24970"/>
    <w:rsid w:val="00B256EF"/>
    <w:rsid w:val="00B27544"/>
    <w:rsid w:val="00B27D85"/>
    <w:rsid w:val="00B30DA7"/>
    <w:rsid w:val="00B31FD5"/>
    <w:rsid w:val="00B33756"/>
    <w:rsid w:val="00B33CE7"/>
    <w:rsid w:val="00B35940"/>
    <w:rsid w:val="00B36A33"/>
    <w:rsid w:val="00B41462"/>
    <w:rsid w:val="00B41678"/>
    <w:rsid w:val="00B41829"/>
    <w:rsid w:val="00B42701"/>
    <w:rsid w:val="00B43263"/>
    <w:rsid w:val="00B4340C"/>
    <w:rsid w:val="00B439FD"/>
    <w:rsid w:val="00B43D83"/>
    <w:rsid w:val="00B464B5"/>
    <w:rsid w:val="00B46F68"/>
    <w:rsid w:val="00B47894"/>
    <w:rsid w:val="00B478D3"/>
    <w:rsid w:val="00B523E8"/>
    <w:rsid w:val="00B55C1B"/>
    <w:rsid w:val="00B57B15"/>
    <w:rsid w:val="00B60C92"/>
    <w:rsid w:val="00B60FAC"/>
    <w:rsid w:val="00B61957"/>
    <w:rsid w:val="00B63B27"/>
    <w:rsid w:val="00B63FBB"/>
    <w:rsid w:val="00B647D6"/>
    <w:rsid w:val="00B65752"/>
    <w:rsid w:val="00B659EF"/>
    <w:rsid w:val="00B675C4"/>
    <w:rsid w:val="00B67AF7"/>
    <w:rsid w:val="00B705BA"/>
    <w:rsid w:val="00B71880"/>
    <w:rsid w:val="00B71BAF"/>
    <w:rsid w:val="00B71BB7"/>
    <w:rsid w:val="00B72236"/>
    <w:rsid w:val="00B73811"/>
    <w:rsid w:val="00B74ABB"/>
    <w:rsid w:val="00B74BE8"/>
    <w:rsid w:val="00B77B75"/>
    <w:rsid w:val="00B8079D"/>
    <w:rsid w:val="00B810EB"/>
    <w:rsid w:val="00B81CE1"/>
    <w:rsid w:val="00B82259"/>
    <w:rsid w:val="00B823D2"/>
    <w:rsid w:val="00B828FA"/>
    <w:rsid w:val="00B8308B"/>
    <w:rsid w:val="00B831D2"/>
    <w:rsid w:val="00B833AF"/>
    <w:rsid w:val="00B849D2"/>
    <w:rsid w:val="00B84E6B"/>
    <w:rsid w:val="00B85B47"/>
    <w:rsid w:val="00B862DE"/>
    <w:rsid w:val="00B872BC"/>
    <w:rsid w:val="00B907FA"/>
    <w:rsid w:val="00B935FC"/>
    <w:rsid w:val="00B93B05"/>
    <w:rsid w:val="00B93B0D"/>
    <w:rsid w:val="00B9441C"/>
    <w:rsid w:val="00B94BC3"/>
    <w:rsid w:val="00B95E7F"/>
    <w:rsid w:val="00B965E9"/>
    <w:rsid w:val="00B97447"/>
    <w:rsid w:val="00BA07D2"/>
    <w:rsid w:val="00BA0ACD"/>
    <w:rsid w:val="00BA543E"/>
    <w:rsid w:val="00BA56BC"/>
    <w:rsid w:val="00BA6144"/>
    <w:rsid w:val="00BA6FD4"/>
    <w:rsid w:val="00BA704B"/>
    <w:rsid w:val="00BA7E54"/>
    <w:rsid w:val="00BB02CD"/>
    <w:rsid w:val="00BB1B7A"/>
    <w:rsid w:val="00BB2AFC"/>
    <w:rsid w:val="00BB2D45"/>
    <w:rsid w:val="00BB5EFB"/>
    <w:rsid w:val="00BB629E"/>
    <w:rsid w:val="00BB62E8"/>
    <w:rsid w:val="00BB77CF"/>
    <w:rsid w:val="00BC25D4"/>
    <w:rsid w:val="00BC27AA"/>
    <w:rsid w:val="00BC5BAC"/>
    <w:rsid w:val="00BC6760"/>
    <w:rsid w:val="00BC7C60"/>
    <w:rsid w:val="00BD0509"/>
    <w:rsid w:val="00BD0A04"/>
    <w:rsid w:val="00BD15DB"/>
    <w:rsid w:val="00BD1C32"/>
    <w:rsid w:val="00BD39AF"/>
    <w:rsid w:val="00BD3C29"/>
    <w:rsid w:val="00BD77F6"/>
    <w:rsid w:val="00BE13B5"/>
    <w:rsid w:val="00BE3D2E"/>
    <w:rsid w:val="00BE58DB"/>
    <w:rsid w:val="00BE7BE6"/>
    <w:rsid w:val="00BF0853"/>
    <w:rsid w:val="00BF093B"/>
    <w:rsid w:val="00BF0F9D"/>
    <w:rsid w:val="00BF14CD"/>
    <w:rsid w:val="00BF1D24"/>
    <w:rsid w:val="00BF2139"/>
    <w:rsid w:val="00BF355D"/>
    <w:rsid w:val="00BF3AE5"/>
    <w:rsid w:val="00BF3BC2"/>
    <w:rsid w:val="00BF3E31"/>
    <w:rsid w:val="00BF427B"/>
    <w:rsid w:val="00BF4A7A"/>
    <w:rsid w:val="00BF667C"/>
    <w:rsid w:val="00BF6AE4"/>
    <w:rsid w:val="00BF6B1D"/>
    <w:rsid w:val="00BF73DE"/>
    <w:rsid w:val="00C000E4"/>
    <w:rsid w:val="00C00501"/>
    <w:rsid w:val="00C01418"/>
    <w:rsid w:val="00C01AF7"/>
    <w:rsid w:val="00C022A8"/>
    <w:rsid w:val="00C023CA"/>
    <w:rsid w:val="00C02751"/>
    <w:rsid w:val="00C02BE9"/>
    <w:rsid w:val="00C03CD7"/>
    <w:rsid w:val="00C04AD3"/>
    <w:rsid w:val="00C050EF"/>
    <w:rsid w:val="00C06475"/>
    <w:rsid w:val="00C0682D"/>
    <w:rsid w:val="00C06A9A"/>
    <w:rsid w:val="00C07224"/>
    <w:rsid w:val="00C078F0"/>
    <w:rsid w:val="00C07F96"/>
    <w:rsid w:val="00C110CC"/>
    <w:rsid w:val="00C124DB"/>
    <w:rsid w:val="00C14818"/>
    <w:rsid w:val="00C16161"/>
    <w:rsid w:val="00C1632C"/>
    <w:rsid w:val="00C20B3B"/>
    <w:rsid w:val="00C210C6"/>
    <w:rsid w:val="00C218FC"/>
    <w:rsid w:val="00C24318"/>
    <w:rsid w:val="00C26E24"/>
    <w:rsid w:val="00C271E4"/>
    <w:rsid w:val="00C2746A"/>
    <w:rsid w:val="00C30C69"/>
    <w:rsid w:val="00C335C1"/>
    <w:rsid w:val="00C34298"/>
    <w:rsid w:val="00C34F5D"/>
    <w:rsid w:val="00C35075"/>
    <w:rsid w:val="00C36CEA"/>
    <w:rsid w:val="00C36FB9"/>
    <w:rsid w:val="00C37240"/>
    <w:rsid w:val="00C377B3"/>
    <w:rsid w:val="00C406C6"/>
    <w:rsid w:val="00C4128F"/>
    <w:rsid w:val="00C42CCD"/>
    <w:rsid w:val="00C45206"/>
    <w:rsid w:val="00C45D45"/>
    <w:rsid w:val="00C45F06"/>
    <w:rsid w:val="00C46A30"/>
    <w:rsid w:val="00C46D6E"/>
    <w:rsid w:val="00C52AFA"/>
    <w:rsid w:val="00C53DCB"/>
    <w:rsid w:val="00C53EBB"/>
    <w:rsid w:val="00C53F7D"/>
    <w:rsid w:val="00C548C5"/>
    <w:rsid w:val="00C54AA7"/>
    <w:rsid w:val="00C54B85"/>
    <w:rsid w:val="00C54BA1"/>
    <w:rsid w:val="00C54C97"/>
    <w:rsid w:val="00C54CB1"/>
    <w:rsid w:val="00C55E35"/>
    <w:rsid w:val="00C63C48"/>
    <w:rsid w:val="00C65C8E"/>
    <w:rsid w:val="00C66B11"/>
    <w:rsid w:val="00C718B2"/>
    <w:rsid w:val="00C7200E"/>
    <w:rsid w:val="00C72802"/>
    <w:rsid w:val="00C732A7"/>
    <w:rsid w:val="00C75A56"/>
    <w:rsid w:val="00C80324"/>
    <w:rsid w:val="00C82044"/>
    <w:rsid w:val="00C821D1"/>
    <w:rsid w:val="00C83C11"/>
    <w:rsid w:val="00C843BD"/>
    <w:rsid w:val="00C921D4"/>
    <w:rsid w:val="00C921ED"/>
    <w:rsid w:val="00C925C9"/>
    <w:rsid w:val="00C93915"/>
    <w:rsid w:val="00C94872"/>
    <w:rsid w:val="00C94EBD"/>
    <w:rsid w:val="00C9551B"/>
    <w:rsid w:val="00C95CF6"/>
    <w:rsid w:val="00C963BA"/>
    <w:rsid w:val="00C97AF2"/>
    <w:rsid w:val="00CA0AD8"/>
    <w:rsid w:val="00CA0F67"/>
    <w:rsid w:val="00CA1D0B"/>
    <w:rsid w:val="00CA4B64"/>
    <w:rsid w:val="00CA4BE6"/>
    <w:rsid w:val="00CA4F9B"/>
    <w:rsid w:val="00CA516A"/>
    <w:rsid w:val="00CA5984"/>
    <w:rsid w:val="00CA62BD"/>
    <w:rsid w:val="00CA6312"/>
    <w:rsid w:val="00CA6738"/>
    <w:rsid w:val="00CA6F18"/>
    <w:rsid w:val="00CA7DBB"/>
    <w:rsid w:val="00CB03FF"/>
    <w:rsid w:val="00CB2B00"/>
    <w:rsid w:val="00CB3A9C"/>
    <w:rsid w:val="00CB4687"/>
    <w:rsid w:val="00CB470F"/>
    <w:rsid w:val="00CB60E0"/>
    <w:rsid w:val="00CB7C9C"/>
    <w:rsid w:val="00CB7E4D"/>
    <w:rsid w:val="00CB7F19"/>
    <w:rsid w:val="00CC26AA"/>
    <w:rsid w:val="00CC3D4E"/>
    <w:rsid w:val="00CC45F0"/>
    <w:rsid w:val="00CC6786"/>
    <w:rsid w:val="00CC6AD6"/>
    <w:rsid w:val="00CC6EA1"/>
    <w:rsid w:val="00CC72CB"/>
    <w:rsid w:val="00CD3E11"/>
    <w:rsid w:val="00CD5F25"/>
    <w:rsid w:val="00CD7788"/>
    <w:rsid w:val="00CE0036"/>
    <w:rsid w:val="00CE2AC2"/>
    <w:rsid w:val="00CE376D"/>
    <w:rsid w:val="00CE4624"/>
    <w:rsid w:val="00CE547B"/>
    <w:rsid w:val="00CE7414"/>
    <w:rsid w:val="00CF104F"/>
    <w:rsid w:val="00CF2682"/>
    <w:rsid w:val="00CF2970"/>
    <w:rsid w:val="00CF3657"/>
    <w:rsid w:val="00CF4401"/>
    <w:rsid w:val="00CF49DA"/>
    <w:rsid w:val="00CF5E8F"/>
    <w:rsid w:val="00CF631D"/>
    <w:rsid w:val="00CF658D"/>
    <w:rsid w:val="00CF77C3"/>
    <w:rsid w:val="00D00C57"/>
    <w:rsid w:val="00D02EA5"/>
    <w:rsid w:val="00D034E5"/>
    <w:rsid w:val="00D048BA"/>
    <w:rsid w:val="00D05121"/>
    <w:rsid w:val="00D05421"/>
    <w:rsid w:val="00D056C6"/>
    <w:rsid w:val="00D06825"/>
    <w:rsid w:val="00D07EC3"/>
    <w:rsid w:val="00D10AEF"/>
    <w:rsid w:val="00D112DD"/>
    <w:rsid w:val="00D117A3"/>
    <w:rsid w:val="00D11E45"/>
    <w:rsid w:val="00D13454"/>
    <w:rsid w:val="00D160B2"/>
    <w:rsid w:val="00D17492"/>
    <w:rsid w:val="00D210FE"/>
    <w:rsid w:val="00D21D45"/>
    <w:rsid w:val="00D221D3"/>
    <w:rsid w:val="00D22CA7"/>
    <w:rsid w:val="00D23812"/>
    <w:rsid w:val="00D24539"/>
    <w:rsid w:val="00D25046"/>
    <w:rsid w:val="00D266EB"/>
    <w:rsid w:val="00D27113"/>
    <w:rsid w:val="00D27AEF"/>
    <w:rsid w:val="00D27F56"/>
    <w:rsid w:val="00D30010"/>
    <w:rsid w:val="00D32494"/>
    <w:rsid w:val="00D3252D"/>
    <w:rsid w:val="00D33257"/>
    <w:rsid w:val="00D33A2B"/>
    <w:rsid w:val="00D34CD0"/>
    <w:rsid w:val="00D34FFE"/>
    <w:rsid w:val="00D3637C"/>
    <w:rsid w:val="00D364AE"/>
    <w:rsid w:val="00D36C2A"/>
    <w:rsid w:val="00D37AC2"/>
    <w:rsid w:val="00D41217"/>
    <w:rsid w:val="00D43A84"/>
    <w:rsid w:val="00D44D46"/>
    <w:rsid w:val="00D4572B"/>
    <w:rsid w:val="00D46B61"/>
    <w:rsid w:val="00D502E3"/>
    <w:rsid w:val="00D50386"/>
    <w:rsid w:val="00D51278"/>
    <w:rsid w:val="00D51E83"/>
    <w:rsid w:val="00D53676"/>
    <w:rsid w:val="00D546D3"/>
    <w:rsid w:val="00D574A9"/>
    <w:rsid w:val="00D574F4"/>
    <w:rsid w:val="00D57ACC"/>
    <w:rsid w:val="00D60F4E"/>
    <w:rsid w:val="00D61220"/>
    <w:rsid w:val="00D61B21"/>
    <w:rsid w:val="00D64870"/>
    <w:rsid w:val="00D64C47"/>
    <w:rsid w:val="00D64D5D"/>
    <w:rsid w:val="00D66BCD"/>
    <w:rsid w:val="00D71DE3"/>
    <w:rsid w:val="00D7216D"/>
    <w:rsid w:val="00D72DCD"/>
    <w:rsid w:val="00D73B66"/>
    <w:rsid w:val="00D74E55"/>
    <w:rsid w:val="00D75687"/>
    <w:rsid w:val="00D75709"/>
    <w:rsid w:val="00D76E50"/>
    <w:rsid w:val="00D77C2F"/>
    <w:rsid w:val="00D80016"/>
    <w:rsid w:val="00D80372"/>
    <w:rsid w:val="00D8150F"/>
    <w:rsid w:val="00D81771"/>
    <w:rsid w:val="00D81E61"/>
    <w:rsid w:val="00D835D0"/>
    <w:rsid w:val="00D83D86"/>
    <w:rsid w:val="00D84B7F"/>
    <w:rsid w:val="00D84E32"/>
    <w:rsid w:val="00D853EC"/>
    <w:rsid w:val="00D85A07"/>
    <w:rsid w:val="00D8609E"/>
    <w:rsid w:val="00D860F4"/>
    <w:rsid w:val="00D8628D"/>
    <w:rsid w:val="00D8628E"/>
    <w:rsid w:val="00D86895"/>
    <w:rsid w:val="00D86947"/>
    <w:rsid w:val="00D871A7"/>
    <w:rsid w:val="00D87F4B"/>
    <w:rsid w:val="00D90A77"/>
    <w:rsid w:val="00D90AC1"/>
    <w:rsid w:val="00D9382B"/>
    <w:rsid w:val="00D9496B"/>
    <w:rsid w:val="00D95174"/>
    <w:rsid w:val="00D951E7"/>
    <w:rsid w:val="00D95543"/>
    <w:rsid w:val="00D962A0"/>
    <w:rsid w:val="00D962A5"/>
    <w:rsid w:val="00DA0B8A"/>
    <w:rsid w:val="00DA19D3"/>
    <w:rsid w:val="00DA2AB1"/>
    <w:rsid w:val="00DA4E31"/>
    <w:rsid w:val="00DA7725"/>
    <w:rsid w:val="00DA776D"/>
    <w:rsid w:val="00DA7CE9"/>
    <w:rsid w:val="00DB36B5"/>
    <w:rsid w:val="00DB3F54"/>
    <w:rsid w:val="00DB4A47"/>
    <w:rsid w:val="00DB56A0"/>
    <w:rsid w:val="00DB6DA7"/>
    <w:rsid w:val="00DC1718"/>
    <w:rsid w:val="00DC3206"/>
    <w:rsid w:val="00DC42D9"/>
    <w:rsid w:val="00DC48A4"/>
    <w:rsid w:val="00DC551E"/>
    <w:rsid w:val="00DC5675"/>
    <w:rsid w:val="00DC66A2"/>
    <w:rsid w:val="00DC67B0"/>
    <w:rsid w:val="00DD1837"/>
    <w:rsid w:val="00DD1F8F"/>
    <w:rsid w:val="00DD279F"/>
    <w:rsid w:val="00DD36F8"/>
    <w:rsid w:val="00DD3789"/>
    <w:rsid w:val="00DD3E30"/>
    <w:rsid w:val="00DD4660"/>
    <w:rsid w:val="00DD53C0"/>
    <w:rsid w:val="00DD7804"/>
    <w:rsid w:val="00DD7DA7"/>
    <w:rsid w:val="00DE170B"/>
    <w:rsid w:val="00DE1D84"/>
    <w:rsid w:val="00DE24B2"/>
    <w:rsid w:val="00DE251E"/>
    <w:rsid w:val="00DE279E"/>
    <w:rsid w:val="00DE3402"/>
    <w:rsid w:val="00DE444E"/>
    <w:rsid w:val="00DE4A3A"/>
    <w:rsid w:val="00DE51D5"/>
    <w:rsid w:val="00DE5A23"/>
    <w:rsid w:val="00DE624A"/>
    <w:rsid w:val="00DE7166"/>
    <w:rsid w:val="00DE75FB"/>
    <w:rsid w:val="00DE7F89"/>
    <w:rsid w:val="00DF0311"/>
    <w:rsid w:val="00DF08F0"/>
    <w:rsid w:val="00DF16DF"/>
    <w:rsid w:val="00DF19B1"/>
    <w:rsid w:val="00DF3FB4"/>
    <w:rsid w:val="00DF4AA4"/>
    <w:rsid w:val="00DF5FC6"/>
    <w:rsid w:val="00DF6455"/>
    <w:rsid w:val="00DF7041"/>
    <w:rsid w:val="00E00174"/>
    <w:rsid w:val="00E007FB"/>
    <w:rsid w:val="00E01A60"/>
    <w:rsid w:val="00E01CD9"/>
    <w:rsid w:val="00E02CD8"/>
    <w:rsid w:val="00E02F42"/>
    <w:rsid w:val="00E03730"/>
    <w:rsid w:val="00E04552"/>
    <w:rsid w:val="00E04656"/>
    <w:rsid w:val="00E052A7"/>
    <w:rsid w:val="00E05D9C"/>
    <w:rsid w:val="00E14690"/>
    <w:rsid w:val="00E15488"/>
    <w:rsid w:val="00E1754E"/>
    <w:rsid w:val="00E17A1B"/>
    <w:rsid w:val="00E21157"/>
    <w:rsid w:val="00E21551"/>
    <w:rsid w:val="00E217C4"/>
    <w:rsid w:val="00E21CB7"/>
    <w:rsid w:val="00E247CA"/>
    <w:rsid w:val="00E25299"/>
    <w:rsid w:val="00E25D67"/>
    <w:rsid w:val="00E272F8"/>
    <w:rsid w:val="00E2734A"/>
    <w:rsid w:val="00E27AEE"/>
    <w:rsid w:val="00E316A0"/>
    <w:rsid w:val="00E31BF2"/>
    <w:rsid w:val="00E33EC7"/>
    <w:rsid w:val="00E35378"/>
    <w:rsid w:val="00E35833"/>
    <w:rsid w:val="00E4140C"/>
    <w:rsid w:val="00E4166A"/>
    <w:rsid w:val="00E41D45"/>
    <w:rsid w:val="00E456D4"/>
    <w:rsid w:val="00E45DDA"/>
    <w:rsid w:val="00E45E7B"/>
    <w:rsid w:val="00E473EE"/>
    <w:rsid w:val="00E47B2F"/>
    <w:rsid w:val="00E47B34"/>
    <w:rsid w:val="00E52652"/>
    <w:rsid w:val="00E52B88"/>
    <w:rsid w:val="00E5424C"/>
    <w:rsid w:val="00E5438A"/>
    <w:rsid w:val="00E56188"/>
    <w:rsid w:val="00E56593"/>
    <w:rsid w:val="00E621E4"/>
    <w:rsid w:val="00E63077"/>
    <w:rsid w:val="00E634E2"/>
    <w:rsid w:val="00E6369B"/>
    <w:rsid w:val="00E640D5"/>
    <w:rsid w:val="00E64E29"/>
    <w:rsid w:val="00E65B91"/>
    <w:rsid w:val="00E65F39"/>
    <w:rsid w:val="00E67BB0"/>
    <w:rsid w:val="00E70853"/>
    <w:rsid w:val="00E724D6"/>
    <w:rsid w:val="00E72DEC"/>
    <w:rsid w:val="00E7300B"/>
    <w:rsid w:val="00E73934"/>
    <w:rsid w:val="00E73DCA"/>
    <w:rsid w:val="00E742D3"/>
    <w:rsid w:val="00E749F0"/>
    <w:rsid w:val="00E754A4"/>
    <w:rsid w:val="00E75ECA"/>
    <w:rsid w:val="00E77066"/>
    <w:rsid w:val="00E777AA"/>
    <w:rsid w:val="00E80993"/>
    <w:rsid w:val="00E80B3B"/>
    <w:rsid w:val="00E810A5"/>
    <w:rsid w:val="00E81BD0"/>
    <w:rsid w:val="00E831E4"/>
    <w:rsid w:val="00E838C8"/>
    <w:rsid w:val="00E847CE"/>
    <w:rsid w:val="00E85EA6"/>
    <w:rsid w:val="00E865B5"/>
    <w:rsid w:val="00E86E4A"/>
    <w:rsid w:val="00E900B2"/>
    <w:rsid w:val="00E90849"/>
    <w:rsid w:val="00E90A94"/>
    <w:rsid w:val="00E910EB"/>
    <w:rsid w:val="00E9163F"/>
    <w:rsid w:val="00E92075"/>
    <w:rsid w:val="00E925DE"/>
    <w:rsid w:val="00E93AAA"/>
    <w:rsid w:val="00E93DFC"/>
    <w:rsid w:val="00E9497D"/>
    <w:rsid w:val="00E95E04"/>
    <w:rsid w:val="00E973DF"/>
    <w:rsid w:val="00EA0C96"/>
    <w:rsid w:val="00EA0CC9"/>
    <w:rsid w:val="00EA124A"/>
    <w:rsid w:val="00EA201A"/>
    <w:rsid w:val="00EA2937"/>
    <w:rsid w:val="00EA2E34"/>
    <w:rsid w:val="00EA548E"/>
    <w:rsid w:val="00EA58B3"/>
    <w:rsid w:val="00EA5CB4"/>
    <w:rsid w:val="00EA6A3E"/>
    <w:rsid w:val="00EB1279"/>
    <w:rsid w:val="00EB18FE"/>
    <w:rsid w:val="00EB27FB"/>
    <w:rsid w:val="00EB3112"/>
    <w:rsid w:val="00EB3F36"/>
    <w:rsid w:val="00EB3FD5"/>
    <w:rsid w:val="00EB464C"/>
    <w:rsid w:val="00EB4B4F"/>
    <w:rsid w:val="00EB65E4"/>
    <w:rsid w:val="00EB6D87"/>
    <w:rsid w:val="00EB7D79"/>
    <w:rsid w:val="00EC00F6"/>
    <w:rsid w:val="00EC020D"/>
    <w:rsid w:val="00EC0BA2"/>
    <w:rsid w:val="00EC1B59"/>
    <w:rsid w:val="00EC21AE"/>
    <w:rsid w:val="00EC3618"/>
    <w:rsid w:val="00EC4AEE"/>
    <w:rsid w:val="00EC7711"/>
    <w:rsid w:val="00EC7924"/>
    <w:rsid w:val="00ED2644"/>
    <w:rsid w:val="00ED281E"/>
    <w:rsid w:val="00ED2ABC"/>
    <w:rsid w:val="00ED33FC"/>
    <w:rsid w:val="00ED3754"/>
    <w:rsid w:val="00ED3B65"/>
    <w:rsid w:val="00ED3C05"/>
    <w:rsid w:val="00ED4A87"/>
    <w:rsid w:val="00ED57CD"/>
    <w:rsid w:val="00ED5DD3"/>
    <w:rsid w:val="00ED634F"/>
    <w:rsid w:val="00EE1109"/>
    <w:rsid w:val="00EE13F6"/>
    <w:rsid w:val="00EE1EDC"/>
    <w:rsid w:val="00EE4665"/>
    <w:rsid w:val="00EE4F9B"/>
    <w:rsid w:val="00EE5658"/>
    <w:rsid w:val="00EE57C7"/>
    <w:rsid w:val="00EE5A9B"/>
    <w:rsid w:val="00EE6B77"/>
    <w:rsid w:val="00EF385E"/>
    <w:rsid w:val="00EF43FD"/>
    <w:rsid w:val="00EF4E52"/>
    <w:rsid w:val="00EF4EC4"/>
    <w:rsid w:val="00EF5441"/>
    <w:rsid w:val="00EF5444"/>
    <w:rsid w:val="00EF54D3"/>
    <w:rsid w:val="00EF5BD0"/>
    <w:rsid w:val="00EF642E"/>
    <w:rsid w:val="00EF646E"/>
    <w:rsid w:val="00EF68EF"/>
    <w:rsid w:val="00EF731B"/>
    <w:rsid w:val="00F0086D"/>
    <w:rsid w:val="00F00BA0"/>
    <w:rsid w:val="00F013DD"/>
    <w:rsid w:val="00F01413"/>
    <w:rsid w:val="00F02578"/>
    <w:rsid w:val="00F03EF2"/>
    <w:rsid w:val="00F0420B"/>
    <w:rsid w:val="00F04239"/>
    <w:rsid w:val="00F04CA8"/>
    <w:rsid w:val="00F05305"/>
    <w:rsid w:val="00F06373"/>
    <w:rsid w:val="00F071C7"/>
    <w:rsid w:val="00F103BF"/>
    <w:rsid w:val="00F104B7"/>
    <w:rsid w:val="00F10B44"/>
    <w:rsid w:val="00F110B9"/>
    <w:rsid w:val="00F12DC8"/>
    <w:rsid w:val="00F1393C"/>
    <w:rsid w:val="00F13FB3"/>
    <w:rsid w:val="00F143F7"/>
    <w:rsid w:val="00F14E93"/>
    <w:rsid w:val="00F15DFD"/>
    <w:rsid w:val="00F16547"/>
    <w:rsid w:val="00F16C9C"/>
    <w:rsid w:val="00F20712"/>
    <w:rsid w:val="00F20C7C"/>
    <w:rsid w:val="00F20EAA"/>
    <w:rsid w:val="00F21D30"/>
    <w:rsid w:val="00F22A0B"/>
    <w:rsid w:val="00F22CD0"/>
    <w:rsid w:val="00F22FF6"/>
    <w:rsid w:val="00F238DF"/>
    <w:rsid w:val="00F23A14"/>
    <w:rsid w:val="00F23AA0"/>
    <w:rsid w:val="00F23BA1"/>
    <w:rsid w:val="00F23C5F"/>
    <w:rsid w:val="00F24970"/>
    <w:rsid w:val="00F24C0F"/>
    <w:rsid w:val="00F24EDB"/>
    <w:rsid w:val="00F26534"/>
    <w:rsid w:val="00F2683A"/>
    <w:rsid w:val="00F26B81"/>
    <w:rsid w:val="00F26C54"/>
    <w:rsid w:val="00F26F16"/>
    <w:rsid w:val="00F301E4"/>
    <w:rsid w:val="00F325EA"/>
    <w:rsid w:val="00F32D38"/>
    <w:rsid w:val="00F3420D"/>
    <w:rsid w:val="00F3457E"/>
    <w:rsid w:val="00F3572D"/>
    <w:rsid w:val="00F3585A"/>
    <w:rsid w:val="00F373F6"/>
    <w:rsid w:val="00F374DE"/>
    <w:rsid w:val="00F37514"/>
    <w:rsid w:val="00F41620"/>
    <w:rsid w:val="00F4247A"/>
    <w:rsid w:val="00F43B19"/>
    <w:rsid w:val="00F440FB"/>
    <w:rsid w:val="00F4541E"/>
    <w:rsid w:val="00F463D0"/>
    <w:rsid w:val="00F46A5C"/>
    <w:rsid w:val="00F506DA"/>
    <w:rsid w:val="00F50C97"/>
    <w:rsid w:val="00F51412"/>
    <w:rsid w:val="00F514D8"/>
    <w:rsid w:val="00F52B3F"/>
    <w:rsid w:val="00F52B4B"/>
    <w:rsid w:val="00F53F46"/>
    <w:rsid w:val="00F54201"/>
    <w:rsid w:val="00F54870"/>
    <w:rsid w:val="00F5508A"/>
    <w:rsid w:val="00F55748"/>
    <w:rsid w:val="00F572B2"/>
    <w:rsid w:val="00F61487"/>
    <w:rsid w:val="00F62888"/>
    <w:rsid w:val="00F630EE"/>
    <w:rsid w:val="00F64114"/>
    <w:rsid w:val="00F65E51"/>
    <w:rsid w:val="00F66F33"/>
    <w:rsid w:val="00F70B5C"/>
    <w:rsid w:val="00F723C9"/>
    <w:rsid w:val="00F72441"/>
    <w:rsid w:val="00F726F5"/>
    <w:rsid w:val="00F72C63"/>
    <w:rsid w:val="00F74639"/>
    <w:rsid w:val="00F74A28"/>
    <w:rsid w:val="00F75995"/>
    <w:rsid w:val="00F75E70"/>
    <w:rsid w:val="00F76476"/>
    <w:rsid w:val="00F775CE"/>
    <w:rsid w:val="00F8318C"/>
    <w:rsid w:val="00F85234"/>
    <w:rsid w:val="00F86545"/>
    <w:rsid w:val="00F86C09"/>
    <w:rsid w:val="00F8765F"/>
    <w:rsid w:val="00F878D6"/>
    <w:rsid w:val="00F90136"/>
    <w:rsid w:val="00F908ED"/>
    <w:rsid w:val="00F92645"/>
    <w:rsid w:val="00F92CD7"/>
    <w:rsid w:val="00F934EC"/>
    <w:rsid w:val="00F9379A"/>
    <w:rsid w:val="00F93F53"/>
    <w:rsid w:val="00F9413B"/>
    <w:rsid w:val="00F94246"/>
    <w:rsid w:val="00F94B88"/>
    <w:rsid w:val="00F94E17"/>
    <w:rsid w:val="00F95D77"/>
    <w:rsid w:val="00F96CB2"/>
    <w:rsid w:val="00F970F9"/>
    <w:rsid w:val="00F97510"/>
    <w:rsid w:val="00FA1466"/>
    <w:rsid w:val="00FA23BA"/>
    <w:rsid w:val="00FA28DC"/>
    <w:rsid w:val="00FA29FB"/>
    <w:rsid w:val="00FA33A6"/>
    <w:rsid w:val="00FA5B88"/>
    <w:rsid w:val="00FA64C7"/>
    <w:rsid w:val="00FA7F89"/>
    <w:rsid w:val="00FB1E29"/>
    <w:rsid w:val="00FB2C00"/>
    <w:rsid w:val="00FB3017"/>
    <w:rsid w:val="00FB3223"/>
    <w:rsid w:val="00FB3364"/>
    <w:rsid w:val="00FB3FBF"/>
    <w:rsid w:val="00FB4C16"/>
    <w:rsid w:val="00FC11DA"/>
    <w:rsid w:val="00FC3419"/>
    <w:rsid w:val="00FC46C1"/>
    <w:rsid w:val="00FC501A"/>
    <w:rsid w:val="00FC5723"/>
    <w:rsid w:val="00FC74E1"/>
    <w:rsid w:val="00FC7897"/>
    <w:rsid w:val="00FD008D"/>
    <w:rsid w:val="00FD0902"/>
    <w:rsid w:val="00FD0967"/>
    <w:rsid w:val="00FD301A"/>
    <w:rsid w:val="00FD40DC"/>
    <w:rsid w:val="00FD4EE6"/>
    <w:rsid w:val="00FD5F11"/>
    <w:rsid w:val="00FE0247"/>
    <w:rsid w:val="00FE56E8"/>
    <w:rsid w:val="00FE6E78"/>
    <w:rsid w:val="00FE78A3"/>
    <w:rsid w:val="00FF0A97"/>
    <w:rsid w:val="00FF0B06"/>
    <w:rsid w:val="00FF0C27"/>
    <w:rsid w:val="00FF1DCA"/>
    <w:rsid w:val="00FF2273"/>
    <w:rsid w:val="00FF467D"/>
    <w:rsid w:val="00FF4BCF"/>
    <w:rsid w:val="00FF52F2"/>
    <w:rsid w:val="00FF7667"/>
    <w:rsid w:val="00FF7BFB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71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591C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4B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qFormat/>
    <w:rsid w:val="006400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4"/>
    <w:uiPriority w:val="99"/>
    <w:semiHidden/>
    <w:unhideWhenUsed/>
  </w:style>
  <w:style w:type="paragraph" w:styleId="Nagwek">
    <w:name w:val="header"/>
    <w:basedOn w:val="Normalny"/>
    <w:rsid w:val="00A3500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3500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7F2E"/>
  </w:style>
  <w:style w:type="paragraph" w:styleId="Tekstprzypisudolnego">
    <w:name w:val="footnote text"/>
    <w:aliases w:val="Footnote,Podrozdział,Podrozdzia3"/>
    <w:basedOn w:val="Normalny"/>
    <w:link w:val="TekstprzypisudolnegoZnak"/>
    <w:rsid w:val="002B7A0B"/>
    <w:rPr>
      <w:sz w:val="20"/>
      <w:szCs w:val="20"/>
    </w:rPr>
  </w:style>
  <w:style w:type="character" w:styleId="Odwoanieprzypisudolnego">
    <w:name w:val="footnote reference"/>
    <w:rsid w:val="002B7A0B"/>
    <w:rPr>
      <w:vertAlign w:val="superscript"/>
    </w:rPr>
  </w:style>
  <w:style w:type="paragraph" w:styleId="Lista">
    <w:name w:val="List"/>
    <w:basedOn w:val="Normalny"/>
    <w:rsid w:val="009C0C0C"/>
    <w:pPr>
      <w:ind w:left="283" w:hanging="283"/>
    </w:pPr>
  </w:style>
  <w:style w:type="paragraph" w:styleId="Lista2">
    <w:name w:val="List 2"/>
    <w:basedOn w:val="Normalny"/>
    <w:rsid w:val="009C0C0C"/>
    <w:pPr>
      <w:ind w:left="566" w:hanging="283"/>
    </w:pPr>
  </w:style>
  <w:style w:type="paragraph" w:styleId="Tekstdymka">
    <w:name w:val="Balloon Text"/>
    <w:basedOn w:val="Normalny"/>
    <w:semiHidden/>
    <w:rsid w:val="00271E92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63280B"/>
    <w:rPr>
      <w:sz w:val="16"/>
      <w:szCs w:val="16"/>
    </w:rPr>
  </w:style>
  <w:style w:type="paragraph" w:styleId="Tekstkomentarza">
    <w:name w:val="annotation text"/>
    <w:basedOn w:val="Normalny"/>
    <w:semiHidden/>
    <w:rsid w:val="006328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3280B"/>
    <w:rPr>
      <w:b/>
      <w:bCs/>
    </w:rPr>
  </w:style>
  <w:style w:type="paragraph" w:customStyle="1" w:styleId="ZnakZnak4">
    <w:name w:val="Znak Znak4"/>
    <w:basedOn w:val="Normalny"/>
    <w:link w:val="Bezlisty"/>
    <w:rsid w:val="001D64B6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Nagwek1Znak">
    <w:name w:val="Nagłówek 1 Znak"/>
    <w:link w:val="Nagwek1"/>
    <w:rsid w:val="0068591C"/>
    <w:rPr>
      <w:rFonts w:ascii="Arial" w:eastAsia="Times New Roman" w:hAnsi="Arial" w:cs="Times New Roman"/>
      <w:b/>
      <w:bCs/>
      <w:kern w:val="32"/>
      <w:sz w:val="24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68591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3B30A4"/>
    <w:pPr>
      <w:tabs>
        <w:tab w:val="left" w:pos="0"/>
        <w:tab w:val="right" w:leader="dot" w:pos="9060"/>
      </w:tabs>
      <w:spacing w:line="360" w:lineRule="auto"/>
      <w:ind w:left="1418" w:hanging="1418"/>
    </w:pPr>
    <w:rPr>
      <w:rFonts w:ascii="Arial" w:hAnsi="Arial" w:cs="Arial"/>
      <w:i/>
      <w:noProof/>
      <w:sz w:val="22"/>
      <w:szCs w:val="22"/>
    </w:rPr>
  </w:style>
  <w:style w:type="character" w:styleId="Hipercze">
    <w:name w:val="Hyperlink"/>
    <w:uiPriority w:val="99"/>
    <w:unhideWhenUsed/>
    <w:rsid w:val="0068591C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510A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10AC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14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14E4A"/>
  </w:style>
  <w:style w:type="character" w:styleId="Odwoanieprzypisukocowego">
    <w:name w:val="endnote reference"/>
    <w:rsid w:val="00714E4A"/>
    <w:rPr>
      <w:vertAlign w:val="superscript"/>
    </w:rPr>
  </w:style>
  <w:style w:type="paragraph" w:customStyle="1" w:styleId="ZnakZnak">
    <w:name w:val="Znak Znak"/>
    <w:basedOn w:val="Normalny"/>
    <w:rsid w:val="000523C9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uiPriority w:val="99"/>
    <w:rsid w:val="00034017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8308B"/>
    <w:pPr>
      <w:spacing w:before="150" w:after="150"/>
      <w:ind w:left="675" w:right="525"/>
    </w:pPr>
    <w:rPr>
      <w:sz w:val="19"/>
      <w:szCs w:val="19"/>
    </w:rPr>
  </w:style>
  <w:style w:type="character" w:styleId="Pogrubienie">
    <w:name w:val="Strong"/>
    <w:uiPriority w:val="22"/>
    <w:qFormat/>
    <w:rsid w:val="00B8308B"/>
    <w:rPr>
      <w:b/>
      <w:bCs/>
    </w:rPr>
  </w:style>
  <w:style w:type="character" w:styleId="Wyrnieniedelikatne">
    <w:name w:val="Subtle Emphasis"/>
    <w:uiPriority w:val="19"/>
    <w:qFormat/>
    <w:rsid w:val="00711DD6"/>
    <w:rPr>
      <w:i/>
      <w:iCs/>
      <w:color w:val="808080"/>
    </w:rPr>
  </w:style>
  <w:style w:type="character" w:styleId="Wyrnienieintensywne">
    <w:name w:val="Intense Emphasis"/>
    <w:uiPriority w:val="21"/>
    <w:qFormat/>
    <w:rsid w:val="00711DD6"/>
    <w:rPr>
      <w:b/>
      <w:bCs/>
      <w:i/>
      <w:iCs/>
      <w:color w:val="4F81BD"/>
    </w:rPr>
  </w:style>
  <w:style w:type="paragraph" w:styleId="Poprawka">
    <w:name w:val="Revision"/>
    <w:hidden/>
    <w:uiPriority w:val="99"/>
    <w:semiHidden/>
    <w:rsid w:val="007663D8"/>
    <w:rPr>
      <w:sz w:val="24"/>
      <w:szCs w:val="24"/>
    </w:rPr>
  </w:style>
  <w:style w:type="paragraph" w:customStyle="1" w:styleId="Akapit">
    <w:name w:val="Akapit"/>
    <w:basedOn w:val="Nagwek6"/>
    <w:rsid w:val="00640013"/>
    <w:pPr>
      <w:keepNext/>
      <w:spacing w:before="0" w:after="0" w:line="360" w:lineRule="auto"/>
      <w:jc w:val="both"/>
    </w:pPr>
    <w:rPr>
      <w:b w:val="0"/>
      <w:bCs w:val="0"/>
      <w:sz w:val="24"/>
      <w:szCs w:val="24"/>
    </w:rPr>
  </w:style>
  <w:style w:type="paragraph" w:customStyle="1" w:styleId="ZnakZnak2">
    <w:name w:val="Znak Znak2"/>
    <w:basedOn w:val="Normalny"/>
    <w:rsid w:val="007E6FD1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rsid w:val="007E6FD1"/>
  </w:style>
  <w:style w:type="paragraph" w:styleId="Akapitzlist">
    <w:name w:val="List Paragraph"/>
    <w:basedOn w:val="Normalny"/>
    <w:uiPriority w:val="34"/>
    <w:qFormat/>
    <w:rsid w:val="00804D32"/>
    <w:pPr>
      <w:ind w:left="708"/>
    </w:pPr>
  </w:style>
  <w:style w:type="table" w:styleId="Tabela-Siatka">
    <w:name w:val="Table Grid"/>
    <w:basedOn w:val="Standardowy"/>
    <w:rsid w:val="00F72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B36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514B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591C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4B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qFormat/>
    <w:rsid w:val="006400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4"/>
    <w:uiPriority w:val="99"/>
    <w:semiHidden/>
    <w:unhideWhenUsed/>
  </w:style>
  <w:style w:type="paragraph" w:styleId="Nagwek">
    <w:name w:val="header"/>
    <w:basedOn w:val="Normalny"/>
    <w:rsid w:val="00A3500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3500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7F2E"/>
  </w:style>
  <w:style w:type="paragraph" w:styleId="Tekstprzypisudolnego">
    <w:name w:val="footnote text"/>
    <w:aliases w:val="Footnote,Podrozdział,Podrozdzia3"/>
    <w:basedOn w:val="Normalny"/>
    <w:link w:val="TekstprzypisudolnegoZnak"/>
    <w:rsid w:val="002B7A0B"/>
    <w:rPr>
      <w:sz w:val="20"/>
      <w:szCs w:val="20"/>
    </w:rPr>
  </w:style>
  <w:style w:type="character" w:styleId="Odwoanieprzypisudolnego">
    <w:name w:val="footnote reference"/>
    <w:rsid w:val="002B7A0B"/>
    <w:rPr>
      <w:vertAlign w:val="superscript"/>
    </w:rPr>
  </w:style>
  <w:style w:type="paragraph" w:styleId="Lista">
    <w:name w:val="List"/>
    <w:basedOn w:val="Normalny"/>
    <w:rsid w:val="009C0C0C"/>
    <w:pPr>
      <w:ind w:left="283" w:hanging="283"/>
    </w:pPr>
  </w:style>
  <w:style w:type="paragraph" w:styleId="Lista2">
    <w:name w:val="List 2"/>
    <w:basedOn w:val="Normalny"/>
    <w:rsid w:val="009C0C0C"/>
    <w:pPr>
      <w:ind w:left="566" w:hanging="283"/>
    </w:pPr>
  </w:style>
  <w:style w:type="paragraph" w:styleId="Tekstdymka">
    <w:name w:val="Balloon Text"/>
    <w:basedOn w:val="Normalny"/>
    <w:semiHidden/>
    <w:rsid w:val="00271E92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63280B"/>
    <w:rPr>
      <w:sz w:val="16"/>
      <w:szCs w:val="16"/>
    </w:rPr>
  </w:style>
  <w:style w:type="paragraph" w:styleId="Tekstkomentarza">
    <w:name w:val="annotation text"/>
    <w:basedOn w:val="Normalny"/>
    <w:semiHidden/>
    <w:rsid w:val="006328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3280B"/>
    <w:rPr>
      <w:b/>
      <w:bCs/>
    </w:rPr>
  </w:style>
  <w:style w:type="paragraph" w:customStyle="1" w:styleId="ZnakZnak4">
    <w:name w:val="Znak Znak4"/>
    <w:basedOn w:val="Normalny"/>
    <w:link w:val="Bezlisty"/>
    <w:rsid w:val="001D64B6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Nagwek1Znak">
    <w:name w:val="Nagłówek 1 Znak"/>
    <w:link w:val="Nagwek1"/>
    <w:rsid w:val="0068591C"/>
    <w:rPr>
      <w:rFonts w:ascii="Arial" w:eastAsia="Times New Roman" w:hAnsi="Arial" w:cs="Times New Roman"/>
      <w:b/>
      <w:bCs/>
      <w:kern w:val="32"/>
      <w:sz w:val="24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68591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3B30A4"/>
    <w:pPr>
      <w:tabs>
        <w:tab w:val="left" w:pos="0"/>
        <w:tab w:val="right" w:leader="dot" w:pos="9060"/>
      </w:tabs>
      <w:spacing w:line="360" w:lineRule="auto"/>
      <w:ind w:left="1418" w:hanging="1418"/>
    </w:pPr>
    <w:rPr>
      <w:rFonts w:ascii="Arial" w:hAnsi="Arial" w:cs="Arial"/>
      <w:i/>
      <w:noProof/>
      <w:sz w:val="22"/>
      <w:szCs w:val="22"/>
    </w:rPr>
  </w:style>
  <w:style w:type="character" w:styleId="Hipercze">
    <w:name w:val="Hyperlink"/>
    <w:uiPriority w:val="99"/>
    <w:unhideWhenUsed/>
    <w:rsid w:val="0068591C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510A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10AC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14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14E4A"/>
  </w:style>
  <w:style w:type="character" w:styleId="Odwoanieprzypisukocowego">
    <w:name w:val="endnote reference"/>
    <w:rsid w:val="00714E4A"/>
    <w:rPr>
      <w:vertAlign w:val="superscript"/>
    </w:rPr>
  </w:style>
  <w:style w:type="paragraph" w:customStyle="1" w:styleId="ZnakZnak">
    <w:name w:val="Znak Znak"/>
    <w:basedOn w:val="Normalny"/>
    <w:rsid w:val="000523C9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uiPriority w:val="99"/>
    <w:rsid w:val="00034017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8308B"/>
    <w:pPr>
      <w:spacing w:before="150" w:after="150"/>
      <w:ind w:left="675" w:right="525"/>
    </w:pPr>
    <w:rPr>
      <w:sz w:val="19"/>
      <w:szCs w:val="19"/>
    </w:rPr>
  </w:style>
  <w:style w:type="character" w:styleId="Pogrubienie">
    <w:name w:val="Strong"/>
    <w:uiPriority w:val="22"/>
    <w:qFormat/>
    <w:rsid w:val="00B8308B"/>
    <w:rPr>
      <w:b/>
      <w:bCs/>
    </w:rPr>
  </w:style>
  <w:style w:type="character" w:styleId="Wyrnieniedelikatne">
    <w:name w:val="Subtle Emphasis"/>
    <w:uiPriority w:val="19"/>
    <w:qFormat/>
    <w:rsid w:val="00711DD6"/>
    <w:rPr>
      <w:i/>
      <w:iCs/>
      <w:color w:val="808080"/>
    </w:rPr>
  </w:style>
  <w:style w:type="character" w:styleId="Wyrnienieintensywne">
    <w:name w:val="Intense Emphasis"/>
    <w:uiPriority w:val="21"/>
    <w:qFormat/>
    <w:rsid w:val="00711DD6"/>
    <w:rPr>
      <w:b/>
      <w:bCs/>
      <w:i/>
      <w:iCs/>
      <w:color w:val="4F81BD"/>
    </w:rPr>
  </w:style>
  <w:style w:type="paragraph" w:styleId="Poprawka">
    <w:name w:val="Revision"/>
    <w:hidden/>
    <w:uiPriority w:val="99"/>
    <w:semiHidden/>
    <w:rsid w:val="007663D8"/>
    <w:rPr>
      <w:sz w:val="24"/>
      <w:szCs w:val="24"/>
    </w:rPr>
  </w:style>
  <w:style w:type="paragraph" w:customStyle="1" w:styleId="Akapit">
    <w:name w:val="Akapit"/>
    <w:basedOn w:val="Nagwek6"/>
    <w:rsid w:val="00640013"/>
    <w:pPr>
      <w:keepNext/>
      <w:spacing w:before="0" w:after="0" w:line="360" w:lineRule="auto"/>
      <w:jc w:val="both"/>
    </w:pPr>
    <w:rPr>
      <w:b w:val="0"/>
      <w:bCs w:val="0"/>
      <w:sz w:val="24"/>
      <w:szCs w:val="24"/>
    </w:rPr>
  </w:style>
  <w:style w:type="paragraph" w:customStyle="1" w:styleId="ZnakZnak2">
    <w:name w:val="Znak Znak2"/>
    <w:basedOn w:val="Normalny"/>
    <w:rsid w:val="007E6FD1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rsid w:val="007E6FD1"/>
  </w:style>
  <w:style w:type="paragraph" w:styleId="Akapitzlist">
    <w:name w:val="List Paragraph"/>
    <w:basedOn w:val="Normalny"/>
    <w:uiPriority w:val="34"/>
    <w:qFormat/>
    <w:rsid w:val="00804D32"/>
    <w:pPr>
      <w:ind w:left="708"/>
    </w:pPr>
  </w:style>
  <w:style w:type="table" w:styleId="Tabela-Siatka">
    <w:name w:val="Table Grid"/>
    <w:basedOn w:val="Standardowy"/>
    <w:rsid w:val="00F72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B36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514B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2170-DF43-406D-B9BA-9346338F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6240</Words>
  <Characters>38448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Fundusz Pracy w nowej perspektywie – propozycje usprawnień po spotkaniu</vt:lpstr>
    </vt:vector>
  </TitlesOfParts>
  <Company>MRR</Company>
  <LinksUpToDate>false</LinksUpToDate>
  <CharactersWithSpaces>44599</CharactersWithSpaces>
  <SharedDoc>false</SharedDoc>
  <HLinks>
    <vt:vector size="96" baseType="variant">
      <vt:variant>
        <vt:i4>1835071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_Toc407794588</vt:lpwstr>
      </vt:variant>
      <vt:variant>
        <vt:i4>1835071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_Toc407794587</vt:lpwstr>
      </vt:variant>
      <vt:variant>
        <vt:i4>1835071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_Toc407794586</vt:lpwstr>
      </vt:variant>
      <vt:variant>
        <vt:i4>1835071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_Toc407794585</vt:lpwstr>
      </vt:variant>
      <vt:variant>
        <vt:i4>1835071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_Toc407794584</vt:lpwstr>
      </vt:variant>
      <vt:variant>
        <vt:i4>1835071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_Toc407794583</vt:lpwstr>
      </vt:variant>
      <vt:variant>
        <vt:i4>1835071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_Toc407794582</vt:lpwstr>
      </vt:variant>
      <vt:variant>
        <vt:i4>1835071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_Toc407794581</vt:lpwstr>
      </vt:variant>
      <vt:variant>
        <vt:i4>1835071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_Toc407794580</vt:lpwstr>
      </vt:variant>
      <vt:variant>
        <vt:i4>1245247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_Toc407794579</vt:lpwstr>
      </vt:variant>
      <vt:variant>
        <vt:i4>1245247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_Toc407794578</vt:lpwstr>
      </vt:variant>
      <vt:variant>
        <vt:i4>1245247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_Toc407794577</vt:lpwstr>
      </vt:variant>
      <vt:variant>
        <vt:i4>1245247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_Toc407794576</vt:lpwstr>
      </vt:variant>
      <vt:variant>
        <vt:i4>1245247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_Toc407794575</vt:lpwstr>
      </vt:variant>
      <vt:variant>
        <vt:i4>1245247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_Toc407794574</vt:lpwstr>
      </vt:variant>
      <vt:variant>
        <vt:i4>1245247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_Toc407794573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Fundusz Pracy w nowej perspektywie – propozycje usprawnień po spotkaniu</dc:title>
  <dc:creator>igor_kamienski</dc:creator>
  <cp:lastModifiedBy>Marta Czarniak</cp:lastModifiedBy>
  <cp:revision>5</cp:revision>
  <cp:lastPrinted>2018-11-19T08:23:00Z</cp:lastPrinted>
  <dcterms:created xsi:type="dcterms:W3CDTF">2018-11-21T08:05:00Z</dcterms:created>
  <dcterms:modified xsi:type="dcterms:W3CDTF">2018-11-21T12:01:00Z</dcterms:modified>
</cp:coreProperties>
</file>