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A7D3" w14:textId="509B4BAF" w:rsidR="007C4C47" w:rsidRPr="009F1E50" w:rsidRDefault="008A1828" w:rsidP="00CE5F4C">
      <w:pPr>
        <w:pStyle w:val="Normalnyodstp"/>
        <w:jc w:val="center"/>
        <w:rPr>
          <w:b/>
          <w:bCs/>
        </w:rPr>
      </w:pPr>
      <w:bookmarkStart w:id="0" w:name="_GoBack"/>
      <w:bookmarkEnd w:id="0"/>
      <w:r>
        <w:rPr>
          <w:noProof/>
          <w:lang w:eastAsia="pl-PL"/>
        </w:rPr>
        <w:drawing>
          <wp:inline distT="0" distB="0" distL="0" distR="0" wp14:anchorId="70B35961" wp14:editId="11D7E473">
            <wp:extent cx="5759450" cy="471170"/>
            <wp:effectExtent l="0" t="0" r="0" b="5080"/>
            <wp:docPr id="2" name="Obraz 2" descr="ciąg_bw_POWER"/>
            <wp:cNvGraphicFramePr/>
            <a:graphic xmlns:a="http://schemas.openxmlformats.org/drawingml/2006/main">
              <a:graphicData uri="http://schemas.openxmlformats.org/drawingml/2006/picture">
                <pic:pic xmlns:pic="http://schemas.openxmlformats.org/drawingml/2006/picture">
                  <pic:nvPicPr>
                    <pic:cNvPr id="1" name="Obraz 1" descr="ciąg_bw_POWER"/>
                    <pic:cNvPicPr/>
                  </pic:nvPicPr>
                  <pic:blipFill>
                    <a:blip r:embed="rId8"/>
                    <a:srcRect/>
                    <a:stretch>
                      <a:fillRect/>
                    </a:stretch>
                  </pic:blipFill>
                  <pic:spPr bwMode="auto">
                    <a:xfrm>
                      <a:off x="0" y="0"/>
                      <a:ext cx="5759450" cy="471170"/>
                    </a:xfrm>
                    <a:prstGeom prst="rect">
                      <a:avLst/>
                    </a:prstGeom>
                    <a:noFill/>
                    <a:ln w="9525">
                      <a:noFill/>
                      <a:miter lim="800000"/>
                      <a:headEnd/>
                      <a:tailEnd/>
                    </a:ln>
                  </pic:spPr>
                </pic:pic>
              </a:graphicData>
            </a:graphic>
          </wp:inline>
        </w:drawing>
      </w:r>
    </w:p>
    <w:p w14:paraId="63A055B1" w14:textId="77777777" w:rsidR="007C4C47" w:rsidRPr="009F1E50" w:rsidRDefault="007C4C47" w:rsidP="00CE5F4C">
      <w:pPr>
        <w:pStyle w:val="Normalnyodstp"/>
        <w:jc w:val="center"/>
        <w:rPr>
          <w:b/>
          <w:bCs/>
        </w:rPr>
      </w:pPr>
    </w:p>
    <w:p w14:paraId="190453E0" w14:textId="77777777" w:rsidR="007C4C47" w:rsidRPr="009F1E50" w:rsidRDefault="007C4C47"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74937791"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Pr>
          <w:rFonts w:cs="Calibri"/>
          <w:b/>
          <w:bCs/>
          <w:sz w:val="32"/>
          <w:szCs w:val="32"/>
        </w:rPr>
        <w:t>POWR</w:t>
      </w:r>
      <w:r w:rsidRPr="009F1E50">
        <w:rPr>
          <w:rFonts w:cs="Calibri"/>
          <w:b/>
          <w:bCs/>
          <w:sz w:val="32"/>
          <w:szCs w:val="32"/>
        </w:rPr>
        <w:t>.0</w:t>
      </w:r>
      <w:r>
        <w:rPr>
          <w:rFonts w:cs="Calibri"/>
          <w:b/>
          <w:bCs/>
          <w:sz w:val="32"/>
          <w:szCs w:val="32"/>
        </w:rPr>
        <w:t>1</w:t>
      </w:r>
      <w:r w:rsidRPr="009F1E50">
        <w:rPr>
          <w:rFonts w:cs="Calibri"/>
          <w:b/>
          <w:bCs/>
          <w:sz w:val="32"/>
          <w:szCs w:val="32"/>
        </w:rPr>
        <w:t>.02.0</w:t>
      </w:r>
      <w:r>
        <w:rPr>
          <w:rFonts w:cs="Calibri"/>
          <w:b/>
          <w:bCs/>
          <w:sz w:val="32"/>
          <w:szCs w:val="32"/>
        </w:rPr>
        <w:t>1</w:t>
      </w:r>
      <w:r w:rsidRPr="009F1E50">
        <w:rPr>
          <w:rFonts w:cs="Calibri"/>
          <w:b/>
          <w:bCs/>
          <w:sz w:val="32"/>
          <w:szCs w:val="32"/>
        </w:rPr>
        <w:t>-IP.</w:t>
      </w:r>
      <w:r w:rsidR="001D1925">
        <w:rPr>
          <w:rFonts w:cs="Calibri"/>
          <w:b/>
          <w:bCs/>
          <w:sz w:val="32"/>
          <w:szCs w:val="32"/>
        </w:rPr>
        <w:t>17</w:t>
      </w:r>
      <w:r w:rsidRPr="009F1E50">
        <w:rPr>
          <w:rFonts w:cs="Calibri"/>
          <w:b/>
          <w:bCs/>
          <w:sz w:val="32"/>
          <w:szCs w:val="32"/>
        </w:rPr>
        <w:t>-10-001/1</w:t>
      </w:r>
      <w:r>
        <w:rPr>
          <w:rFonts w:cs="Calibri"/>
          <w:b/>
          <w:bCs/>
          <w:sz w:val="32"/>
          <w:szCs w:val="32"/>
        </w:rPr>
        <w:t>7</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2FFCB" w14:textId="77777777" w:rsidR="006873EE"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489012904" w:history="1">
        <w:r w:rsidR="006873EE" w:rsidRPr="00732B76">
          <w:rPr>
            <w:rStyle w:val="Hipercze"/>
            <w:noProof/>
          </w:rPr>
          <w:t>I.</w:t>
        </w:r>
        <w:r w:rsidR="006873EE">
          <w:rPr>
            <w:rFonts w:asciiTheme="minorHAnsi" w:eastAsiaTheme="minorEastAsia" w:hAnsiTheme="minorHAnsi" w:cstheme="minorBidi"/>
            <w:noProof/>
            <w:lang w:eastAsia="pl-PL"/>
          </w:rPr>
          <w:tab/>
        </w:r>
        <w:r w:rsidR="006873EE" w:rsidRPr="00732B76">
          <w:rPr>
            <w:rStyle w:val="Hipercze"/>
            <w:noProof/>
          </w:rPr>
          <w:t>CEL</w:t>
        </w:r>
        <w:r w:rsidR="006873EE">
          <w:rPr>
            <w:noProof/>
            <w:webHidden/>
          </w:rPr>
          <w:tab/>
        </w:r>
        <w:r w:rsidR="006873EE">
          <w:rPr>
            <w:noProof/>
            <w:webHidden/>
          </w:rPr>
          <w:fldChar w:fldCharType="begin"/>
        </w:r>
        <w:r w:rsidR="006873EE">
          <w:rPr>
            <w:noProof/>
            <w:webHidden/>
          </w:rPr>
          <w:instrText xml:space="preserve"> PAGEREF _Toc489012904 \h </w:instrText>
        </w:r>
        <w:r w:rsidR="006873EE">
          <w:rPr>
            <w:noProof/>
            <w:webHidden/>
          </w:rPr>
        </w:r>
        <w:r w:rsidR="006873EE">
          <w:rPr>
            <w:noProof/>
            <w:webHidden/>
          </w:rPr>
          <w:fldChar w:fldCharType="separate"/>
        </w:r>
        <w:r w:rsidR="00766DD1">
          <w:rPr>
            <w:noProof/>
            <w:webHidden/>
          </w:rPr>
          <w:t>3</w:t>
        </w:r>
        <w:r w:rsidR="006873EE">
          <w:rPr>
            <w:noProof/>
            <w:webHidden/>
          </w:rPr>
          <w:fldChar w:fldCharType="end"/>
        </w:r>
      </w:hyperlink>
    </w:p>
    <w:p w14:paraId="4E6BD6E7" w14:textId="77777777" w:rsidR="006873EE" w:rsidRDefault="00E75051">
      <w:pPr>
        <w:pStyle w:val="Spistreci1"/>
        <w:tabs>
          <w:tab w:val="left" w:pos="680"/>
          <w:tab w:val="right" w:leader="dot" w:pos="9060"/>
        </w:tabs>
        <w:rPr>
          <w:rFonts w:asciiTheme="minorHAnsi" w:eastAsiaTheme="minorEastAsia" w:hAnsiTheme="minorHAnsi" w:cstheme="minorBidi"/>
          <w:noProof/>
          <w:lang w:eastAsia="pl-PL"/>
        </w:rPr>
      </w:pPr>
      <w:hyperlink w:anchor="_Toc489012905" w:history="1">
        <w:r w:rsidR="006873EE" w:rsidRPr="00732B76">
          <w:rPr>
            <w:rStyle w:val="Hipercze"/>
            <w:noProof/>
          </w:rPr>
          <w:t>II.</w:t>
        </w:r>
        <w:r w:rsidR="006873EE">
          <w:rPr>
            <w:rFonts w:asciiTheme="minorHAnsi" w:eastAsiaTheme="minorEastAsia" w:hAnsiTheme="minorHAnsi" w:cstheme="minorBidi"/>
            <w:noProof/>
            <w:lang w:eastAsia="pl-PL"/>
          </w:rPr>
          <w:tab/>
        </w:r>
        <w:r w:rsidR="006873EE" w:rsidRPr="00732B76">
          <w:rPr>
            <w:rStyle w:val="Hipercze"/>
            <w:noProof/>
          </w:rPr>
          <w:t>INFORMACJE OGÓLNE DOTYCZĄCE KONKURSU</w:t>
        </w:r>
        <w:r w:rsidR="006873EE">
          <w:rPr>
            <w:noProof/>
            <w:webHidden/>
          </w:rPr>
          <w:tab/>
        </w:r>
        <w:r w:rsidR="006873EE">
          <w:rPr>
            <w:noProof/>
            <w:webHidden/>
          </w:rPr>
          <w:fldChar w:fldCharType="begin"/>
        </w:r>
        <w:r w:rsidR="006873EE">
          <w:rPr>
            <w:noProof/>
            <w:webHidden/>
          </w:rPr>
          <w:instrText xml:space="preserve"> PAGEREF _Toc489012905 \h </w:instrText>
        </w:r>
        <w:r w:rsidR="006873EE">
          <w:rPr>
            <w:noProof/>
            <w:webHidden/>
          </w:rPr>
        </w:r>
        <w:r w:rsidR="006873EE">
          <w:rPr>
            <w:noProof/>
            <w:webHidden/>
          </w:rPr>
          <w:fldChar w:fldCharType="separate"/>
        </w:r>
        <w:r w:rsidR="00766DD1">
          <w:rPr>
            <w:noProof/>
            <w:webHidden/>
          </w:rPr>
          <w:t>3</w:t>
        </w:r>
        <w:r w:rsidR="006873EE">
          <w:rPr>
            <w:noProof/>
            <w:webHidden/>
          </w:rPr>
          <w:fldChar w:fldCharType="end"/>
        </w:r>
      </w:hyperlink>
    </w:p>
    <w:p w14:paraId="1A2032B0" w14:textId="77777777" w:rsidR="006873EE" w:rsidRDefault="00E75051">
      <w:pPr>
        <w:pStyle w:val="Spistreci1"/>
        <w:tabs>
          <w:tab w:val="left" w:pos="680"/>
          <w:tab w:val="right" w:leader="dot" w:pos="9060"/>
        </w:tabs>
        <w:rPr>
          <w:rFonts w:asciiTheme="minorHAnsi" w:eastAsiaTheme="minorEastAsia" w:hAnsiTheme="minorHAnsi" w:cstheme="minorBidi"/>
          <w:noProof/>
          <w:lang w:eastAsia="pl-PL"/>
        </w:rPr>
      </w:pPr>
      <w:hyperlink w:anchor="_Toc489012906" w:history="1">
        <w:r w:rsidR="006873EE" w:rsidRPr="00732B76">
          <w:rPr>
            <w:rStyle w:val="Hipercze"/>
            <w:noProof/>
            <w:lang w:eastAsia="pl-PL"/>
          </w:rPr>
          <w:t>III.</w:t>
        </w:r>
        <w:r w:rsidR="006873EE">
          <w:rPr>
            <w:rFonts w:asciiTheme="minorHAnsi" w:eastAsiaTheme="minorEastAsia" w:hAnsiTheme="minorHAnsi" w:cstheme="minorBidi"/>
            <w:noProof/>
            <w:lang w:eastAsia="pl-PL"/>
          </w:rPr>
          <w:tab/>
        </w:r>
        <w:r w:rsidR="006873EE" w:rsidRPr="00732B76">
          <w:rPr>
            <w:rStyle w:val="Hipercze"/>
            <w:noProof/>
          </w:rPr>
          <w:t>STANDARDY W ZAKRESIE REALIZACJI POSZCZEGÓLNYCH FORM WSPARCIA</w:t>
        </w:r>
        <w:r w:rsidR="006873EE">
          <w:rPr>
            <w:noProof/>
            <w:webHidden/>
          </w:rPr>
          <w:tab/>
        </w:r>
        <w:r w:rsidR="006873EE">
          <w:rPr>
            <w:noProof/>
            <w:webHidden/>
          </w:rPr>
          <w:fldChar w:fldCharType="begin"/>
        </w:r>
        <w:r w:rsidR="006873EE">
          <w:rPr>
            <w:noProof/>
            <w:webHidden/>
          </w:rPr>
          <w:instrText xml:space="preserve"> PAGEREF _Toc489012906 \h </w:instrText>
        </w:r>
        <w:r w:rsidR="006873EE">
          <w:rPr>
            <w:noProof/>
            <w:webHidden/>
          </w:rPr>
        </w:r>
        <w:r w:rsidR="006873EE">
          <w:rPr>
            <w:noProof/>
            <w:webHidden/>
          </w:rPr>
          <w:fldChar w:fldCharType="separate"/>
        </w:r>
        <w:r w:rsidR="00766DD1">
          <w:rPr>
            <w:noProof/>
            <w:webHidden/>
          </w:rPr>
          <w:t>5</w:t>
        </w:r>
        <w:r w:rsidR="006873EE">
          <w:rPr>
            <w:noProof/>
            <w:webHidden/>
          </w:rPr>
          <w:fldChar w:fldCharType="end"/>
        </w:r>
      </w:hyperlink>
    </w:p>
    <w:p w14:paraId="60454A73" w14:textId="77777777" w:rsidR="006873EE" w:rsidRDefault="00E75051">
      <w:pPr>
        <w:pStyle w:val="Spistreci2"/>
        <w:tabs>
          <w:tab w:val="right" w:leader="dot" w:pos="9060"/>
        </w:tabs>
        <w:rPr>
          <w:rFonts w:asciiTheme="minorHAnsi" w:eastAsiaTheme="minorEastAsia" w:hAnsiTheme="minorHAnsi" w:cstheme="minorBidi"/>
          <w:noProof/>
        </w:rPr>
      </w:pPr>
      <w:hyperlink w:anchor="_Toc489012907" w:history="1">
        <w:r w:rsidR="006873EE" w:rsidRPr="00732B76">
          <w:rPr>
            <w:rStyle w:val="Hipercze"/>
            <w:noProof/>
          </w:rPr>
          <w:t>III.1.</w:t>
        </w:r>
        <w:r w:rsidR="006873EE">
          <w:rPr>
            <w:rFonts w:asciiTheme="minorHAnsi" w:eastAsiaTheme="minorEastAsia" w:hAnsiTheme="minorHAnsi" w:cstheme="minorBidi"/>
            <w:noProof/>
          </w:rPr>
          <w:tab/>
        </w:r>
        <w:r w:rsidR="006873EE" w:rsidRPr="00732B76">
          <w:rPr>
            <w:rStyle w:val="Hipercze"/>
            <w:noProof/>
          </w:rPr>
          <w:t>Instrumenty i usługi rynku pracy służące indywidualizacji wsparcia oraz pomocy w zakresie określenia ścieżki zawodowej</w:t>
        </w:r>
        <w:r w:rsidR="006873EE">
          <w:rPr>
            <w:noProof/>
            <w:webHidden/>
          </w:rPr>
          <w:tab/>
        </w:r>
        <w:r w:rsidR="006873EE">
          <w:rPr>
            <w:noProof/>
            <w:webHidden/>
          </w:rPr>
          <w:fldChar w:fldCharType="begin"/>
        </w:r>
        <w:r w:rsidR="006873EE">
          <w:rPr>
            <w:noProof/>
            <w:webHidden/>
          </w:rPr>
          <w:instrText xml:space="preserve"> PAGEREF _Toc489012907 \h </w:instrText>
        </w:r>
        <w:r w:rsidR="006873EE">
          <w:rPr>
            <w:noProof/>
            <w:webHidden/>
          </w:rPr>
        </w:r>
        <w:r w:rsidR="006873EE">
          <w:rPr>
            <w:noProof/>
            <w:webHidden/>
          </w:rPr>
          <w:fldChar w:fldCharType="separate"/>
        </w:r>
        <w:r w:rsidR="00766DD1">
          <w:rPr>
            <w:noProof/>
            <w:webHidden/>
          </w:rPr>
          <w:t>5</w:t>
        </w:r>
        <w:r w:rsidR="006873EE">
          <w:rPr>
            <w:noProof/>
            <w:webHidden/>
          </w:rPr>
          <w:fldChar w:fldCharType="end"/>
        </w:r>
      </w:hyperlink>
    </w:p>
    <w:p w14:paraId="5D4606AD" w14:textId="77777777" w:rsidR="006873EE" w:rsidRDefault="00E75051">
      <w:pPr>
        <w:pStyle w:val="Spistreci2"/>
        <w:tabs>
          <w:tab w:val="right" w:leader="dot" w:pos="9060"/>
        </w:tabs>
        <w:rPr>
          <w:rFonts w:asciiTheme="minorHAnsi" w:eastAsiaTheme="minorEastAsia" w:hAnsiTheme="minorHAnsi" w:cstheme="minorBidi"/>
          <w:noProof/>
        </w:rPr>
      </w:pPr>
      <w:hyperlink w:anchor="_Toc489012908" w:history="1">
        <w:r w:rsidR="006873EE" w:rsidRPr="00732B76">
          <w:rPr>
            <w:rStyle w:val="Hipercze"/>
            <w:noProof/>
          </w:rPr>
          <w:t>III.2.</w:t>
        </w:r>
        <w:r w:rsidR="006873EE">
          <w:rPr>
            <w:rFonts w:asciiTheme="minorHAnsi" w:eastAsiaTheme="minorEastAsia" w:hAnsiTheme="minorHAnsi" w:cstheme="minorBidi"/>
            <w:noProof/>
          </w:rPr>
          <w:tab/>
        </w:r>
        <w:r w:rsidR="006873EE" w:rsidRPr="00732B76">
          <w:rPr>
            <w:rStyle w:val="Hipercze"/>
            <w:noProof/>
          </w:rPr>
          <w:t>Instrumenty i usługi rynku pracy skierowane do osób, które przedwcześnie opuszczają system edukacji lub osób, u których zidentyfikowano potrzebę uzupełnienia lub zdobycia  nowych umiejętności i kompetencji</w:t>
        </w:r>
        <w:r w:rsidR="006873EE">
          <w:rPr>
            <w:noProof/>
            <w:webHidden/>
          </w:rPr>
          <w:tab/>
        </w:r>
        <w:r w:rsidR="006873EE">
          <w:rPr>
            <w:noProof/>
            <w:webHidden/>
          </w:rPr>
          <w:fldChar w:fldCharType="begin"/>
        </w:r>
        <w:r w:rsidR="006873EE">
          <w:rPr>
            <w:noProof/>
            <w:webHidden/>
          </w:rPr>
          <w:instrText xml:space="preserve"> PAGEREF _Toc489012908 \h </w:instrText>
        </w:r>
        <w:r w:rsidR="006873EE">
          <w:rPr>
            <w:noProof/>
            <w:webHidden/>
          </w:rPr>
        </w:r>
        <w:r w:rsidR="006873EE">
          <w:rPr>
            <w:noProof/>
            <w:webHidden/>
          </w:rPr>
          <w:fldChar w:fldCharType="separate"/>
        </w:r>
        <w:r w:rsidR="00766DD1">
          <w:rPr>
            <w:noProof/>
            <w:webHidden/>
          </w:rPr>
          <w:t>8</w:t>
        </w:r>
        <w:r w:rsidR="006873EE">
          <w:rPr>
            <w:noProof/>
            <w:webHidden/>
          </w:rPr>
          <w:fldChar w:fldCharType="end"/>
        </w:r>
      </w:hyperlink>
    </w:p>
    <w:p w14:paraId="627B0013"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"_Toc489012909" </w:instrText>
      </w:r>
      <w:r>
        <w:fldChar w:fldCharType="separate"/>
      </w:r>
      <w:r w:rsidR="006873EE" w:rsidRPr="00732B76">
        <w:rPr>
          <w:rStyle w:val="Hipercze"/>
          <w:noProof/>
        </w:rPr>
        <w:t>III.3.</w:t>
      </w:r>
      <w:r w:rsidR="006873EE">
        <w:rPr>
          <w:rFonts w:asciiTheme="minorHAnsi" w:eastAsiaTheme="minorEastAsia" w:hAnsiTheme="minorHAnsi" w:cstheme="minorBidi"/>
          <w:noProof/>
        </w:rPr>
        <w:tab/>
      </w:r>
      <w:r w:rsidR="006873EE" w:rsidRPr="00732B76">
        <w:rPr>
          <w:rStyle w:val="Hipercze"/>
          <w:noProof/>
        </w:rPr>
        <w:t>Instrumenty i usługi rynku pracy służące zdobyciu doświadczenia zawodowego wymaganego przez pracodawców</w:t>
      </w:r>
      <w:r w:rsidR="006873EE">
        <w:rPr>
          <w:noProof/>
          <w:webHidden/>
        </w:rPr>
        <w:tab/>
      </w:r>
      <w:r w:rsidR="006873EE">
        <w:rPr>
          <w:noProof/>
          <w:webHidden/>
        </w:rPr>
        <w:fldChar w:fldCharType="begin"/>
      </w:r>
      <w:r w:rsidR="006873EE">
        <w:rPr>
          <w:noProof/>
          <w:webHidden/>
        </w:rPr>
        <w:instrText xml:space="preserve"> PAGEREF _Toc489012909 \h </w:instrText>
      </w:r>
      <w:r w:rsidR="006873EE">
        <w:rPr>
          <w:noProof/>
          <w:webHidden/>
        </w:rPr>
      </w:r>
      <w:r w:rsidR="006873EE">
        <w:rPr>
          <w:noProof/>
          <w:webHidden/>
        </w:rPr>
        <w:fldChar w:fldCharType="separate"/>
      </w:r>
      <w:ins w:id="1" w:author="Autor">
        <w:r w:rsidR="00766DD1">
          <w:rPr>
            <w:noProof/>
            <w:webHidden/>
          </w:rPr>
          <w:t>12</w:t>
        </w:r>
      </w:ins>
      <w:del w:id="2" w:author="Autor">
        <w:r w:rsidR="006E3B8A" w:rsidDel="00766DD1">
          <w:rPr>
            <w:noProof/>
            <w:webHidden/>
          </w:rPr>
          <w:delText>11</w:delText>
        </w:r>
      </w:del>
      <w:r w:rsidR="006873EE">
        <w:rPr>
          <w:noProof/>
          <w:webHidden/>
        </w:rPr>
        <w:fldChar w:fldCharType="end"/>
      </w:r>
      <w:r>
        <w:rPr>
          <w:noProof/>
        </w:rPr>
        <w:fldChar w:fldCharType="end"/>
      </w:r>
    </w:p>
    <w:p w14:paraId="23BEC1F4"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"_Toc489012910" </w:instrText>
      </w:r>
      <w:r>
        <w:fldChar w:fldCharType="separate"/>
      </w:r>
      <w:r w:rsidR="006873EE" w:rsidRPr="00732B76">
        <w:rPr>
          <w:rStyle w:val="Hipercze"/>
          <w:noProof/>
        </w:rPr>
        <w:t>III.4.</w:t>
      </w:r>
      <w:r w:rsidR="006873EE">
        <w:rPr>
          <w:rFonts w:asciiTheme="minorHAnsi" w:eastAsiaTheme="minorEastAsia" w:hAnsiTheme="minorHAnsi" w:cstheme="minorBidi"/>
          <w:noProof/>
        </w:rPr>
        <w:tab/>
      </w:r>
      <w:r w:rsidR="006873EE" w:rsidRPr="00732B76">
        <w:rPr>
          <w:rStyle w:val="Hipercze"/>
          <w:noProof/>
        </w:rPr>
        <w:t>Instrumenty i usługi rynku pracy służące wparciu mobilności międzysektorowej i geograficznej (uwzględniając mobilność zawodową na europejskim rynku pracy za pośrednictwem sieci EURES)</w:t>
      </w:r>
      <w:r w:rsidR="006873EE">
        <w:rPr>
          <w:noProof/>
          <w:webHidden/>
        </w:rPr>
        <w:tab/>
      </w:r>
      <w:r w:rsidR="006873EE">
        <w:rPr>
          <w:noProof/>
          <w:webHidden/>
        </w:rPr>
        <w:fldChar w:fldCharType="begin"/>
      </w:r>
      <w:r w:rsidR="006873EE">
        <w:rPr>
          <w:noProof/>
          <w:webHidden/>
        </w:rPr>
        <w:instrText xml:space="preserve"> PAGEREF _Toc489012910 \h </w:instrText>
      </w:r>
      <w:r w:rsidR="006873EE">
        <w:rPr>
          <w:noProof/>
          <w:webHidden/>
        </w:rPr>
      </w:r>
      <w:r w:rsidR="006873EE">
        <w:rPr>
          <w:noProof/>
          <w:webHidden/>
        </w:rPr>
        <w:fldChar w:fldCharType="separate"/>
      </w:r>
      <w:ins w:id="3" w:author="Autor">
        <w:r w:rsidR="00766DD1">
          <w:rPr>
            <w:noProof/>
            <w:webHidden/>
          </w:rPr>
          <w:t>17</w:t>
        </w:r>
      </w:ins>
      <w:del w:id="4" w:author="Autor">
        <w:r w:rsidR="006E3B8A" w:rsidDel="00766DD1">
          <w:rPr>
            <w:noProof/>
            <w:webHidden/>
          </w:rPr>
          <w:delText>16</w:delText>
        </w:r>
      </w:del>
      <w:r w:rsidR="006873EE">
        <w:rPr>
          <w:noProof/>
          <w:webHidden/>
        </w:rPr>
        <w:fldChar w:fldCharType="end"/>
      </w:r>
      <w:r>
        <w:rPr>
          <w:noProof/>
        </w:rPr>
        <w:fldChar w:fldCharType="end"/>
      </w:r>
    </w:p>
    <w:p w14:paraId="68237A71"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"_Toc489012911" </w:instrText>
      </w:r>
      <w:r>
        <w:fldChar w:fldCharType="separate"/>
      </w:r>
      <w:r w:rsidR="006873EE" w:rsidRPr="00732B76">
        <w:rPr>
          <w:rStyle w:val="Hipercze"/>
          <w:noProof/>
        </w:rPr>
        <w:t>III.5.</w:t>
      </w:r>
      <w:r w:rsidR="006873EE">
        <w:rPr>
          <w:rFonts w:asciiTheme="minorHAnsi" w:eastAsiaTheme="minorEastAsia" w:hAnsiTheme="minorHAnsi" w:cstheme="minorBidi"/>
          <w:noProof/>
        </w:rPr>
        <w:tab/>
      </w:r>
      <w:r w:rsidR="006873EE" w:rsidRPr="00732B76">
        <w:rPr>
          <w:rStyle w:val="Hipercze"/>
          <w:noProof/>
        </w:rPr>
        <w:t>Instrumenty i usługi rynku pracy skierowane do osób niepełnosprawnych</w:t>
      </w:r>
      <w:r w:rsidR="006873EE">
        <w:rPr>
          <w:noProof/>
          <w:webHidden/>
        </w:rPr>
        <w:tab/>
      </w:r>
      <w:r w:rsidR="006873EE">
        <w:rPr>
          <w:noProof/>
          <w:webHidden/>
        </w:rPr>
        <w:fldChar w:fldCharType="begin"/>
      </w:r>
      <w:r w:rsidR="006873EE">
        <w:rPr>
          <w:noProof/>
          <w:webHidden/>
        </w:rPr>
        <w:instrText xml:space="preserve"> PAGEREF _Toc489012911 \h </w:instrText>
      </w:r>
      <w:r w:rsidR="006873EE">
        <w:rPr>
          <w:noProof/>
          <w:webHidden/>
        </w:rPr>
      </w:r>
      <w:r w:rsidR="006873EE">
        <w:rPr>
          <w:noProof/>
          <w:webHidden/>
        </w:rPr>
        <w:fldChar w:fldCharType="separate"/>
      </w:r>
      <w:ins w:id="5" w:author="Autor">
        <w:r w:rsidR="00766DD1">
          <w:rPr>
            <w:noProof/>
            <w:webHidden/>
          </w:rPr>
          <w:t>20</w:t>
        </w:r>
      </w:ins>
      <w:del w:id="6" w:author="Autor">
        <w:r w:rsidR="006E3B8A" w:rsidDel="00766DD1">
          <w:rPr>
            <w:noProof/>
            <w:webHidden/>
          </w:rPr>
          <w:delText>19</w:delText>
        </w:r>
      </w:del>
      <w:r w:rsidR="006873EE">
        <w:rPr>
          <w:noProof/>
          <w:webHidden/>
        </w:rPr>
        <w:fldChar w:fldCharType="end"/>
      </w:r>
      <w:r>
        <w:rPr>
          <w:noProof/>
        </w:rPr>
        <w:fldChar w:fldCharType="end"/>
      </w:r>
    </w:p>
    <w:p w14:paraId="341D21DC" w14:textId="77777777" w:rsidR="006873EE" w:rsidRDefault="00BC470A">
      <w:pPr>
        <w:pStyle w:val="Spistreci1"/>
        <w:tabs>
          <w:tab w:val="left" w:pos="680"/>
          <w:tab w:val="right" w:leader="dot" w:pos="9060"/>
        </w:tabs>
        <w:rPr>
          <w:rFonts w:asciiTheme="minorHAnsi" w:eastAsiaTheme="minorEastAsia" w:hAnsiTheme="minorHAnsi" w:cstheme="minorBidi"/>
          <w:noProof/>
          <w:lang w:eastAsia="pl-PL"/>
        </w:rPr>
      </w:pPr>
      <w:r>
        <w:fldChar w:fldCharType="begin"/>
      </w:r>
      <w:r>
        <w:instrText xml:space="preserve"> HYPERLINK \l "_Toc489012912" </w:instrText>
      </w:r>
      <w:r>
        <w:fldChar w:fldCharType="separate"/>
      </w:r>
      <w:r w:rsidR="006873EE" w:rsidRPr="00732B76">
        <w:rPr>
          <w:rStyle w:val="Hipercze"/>
          <w:noProof/>
          <w:lang w:eastAsia="pl-PL"/>
        </w:rPr>
        <w:t>IV.</w:t>
      </w:r>
      <w:r w:rsidR="006873EE">
        <w:rPr>
          <w:rFonts w:asciiTheme="minorHAnsi" w:eastAsiaTheme="minorEastAsia" w:hAnsiTheme="minorHAnsi" w:cstheme="minorBidi"/>
          <w:noProof/>
          <w:lang w:eastAsia="pl-PL"/>
        </w:rPr>
        <w:tab/>
      </w:r>
      <w:r w:rsidR="006873EE" w:rsidRPr="00732B76">
        <w:rPr>
          <w:rStyle w:val="Hipercze"/>
          <w:noProof/>
        </w:rPr>
        <w:t>MECHANIZM RACJONALNYCH USPRAWNIEŃ</w:t>
      </w:r>
      <w:r w:rsidR="006873EE">
        <w:rPr>
          <w:noProof/>
          <w:webHidden/>
        </w:rPr>
        <w:tab/>
      </w:r>
      <w:r w:rsidR="006873EE">
        <w:rPr>
          <w:noProof/>
          <w:webHidden/>
        </w:rPr>
        <w:fldChar w:fldCharType="begin"/>
      </w:r>
      <w:r w:rsidR="006873EE">
        <w:rPr>
          <w:noProof/>
          <w:webHidden/>
        </w:rPr>
        <w:instrText xml:space="preserve"> PAGEREF _Toc489012912 \h </w:instrText>
      </w:r>
      <w:r w:rsidR="006873EE">
        <w:rPr>
          <w:noProof/>
          <w:webHidden/>
        </w:rPr>
      </w:r>
      <w:r w:rsidR="006873EE">
        <w:rPr>
          <w:noProof/>
          <w:webHidden/>
        </w:rPr>
        <w:fldChar w:fldCharType="separate"/>
      </w:r>
      <w:ins w:id="7" w:author="Autor">
        <w:r w:rsidR="00766DD1">
          <w:rPr>
            <w:noProof/>
            <w:webHidden/>
          </w:rPr>
          <w:t>21</w:t>
        </w:r>
      </w:ins>
      <w:del w:id="8" w:author="Autor">
        <w:r w:rsidR="006E3B8A" w:rsidDel="00766DD1">
          <w:rPr>
            <w:noProof/>
            <w:webHidden/>
          </w:rPr>
          <w:delText>20</w:delText>
        </w:r>
      </w:del>
      <w:r w:rsidR="006873EE">
        <w:rPr>
          <w:noProof/>
          <w:webHidden/>
        </w:rPr>
        <w:fldChar w:fldCharType="end"/>
      </w:r>
      <w:r>
        <w:rPr>
          <w:noProof/>
        </w:rPr>
        <w:fldChar w:fldCharType="end"/>
      </w:r>
    </w:p>
    <w:p w14:paraId="5CA8C279" w14:textId="77777777" w:rsidR="006873EE" w:rsidRDefault="00BC470A">
      <w:pPr>
        <w:pStyle w:val="Spistreci1"/>
        <w:tabs>
          <w:tab w:val="left" w:pos="680"/>
          <w:tab w:val="right" w:leader="dot" w:pos="9060"/>
        </w:tabs>
        <w:rPr>
          <w:rFonts w:asciiTheme="minorHAnsi" w:eastAsiaTheme="minorEastAsia" w:hAnsiTheme="minorHAnsi" w:cstheme="minorBidi"/>
          <w:noProof/>
          <w:lang w:eastAsia="pl-PL"/>
        </w:rPr>
      </w:pPr>
      <w:r>
        <w:fldChar w:fldCharType="begin"/>
      </w:r>
      <w:r>
        <w:instrText xml:space="preserve"> HYPERLINK \l "_Toc489012913" </w:instrText>
      </w:r>
      <w:r>
        <w:fldChar w:fldCharType="separate"/>
      </w:r>
      <w:r w:rsidR="006873EE" w:rsidRPr="00732B76">
        <w:rPr>
          <w:rStyle w:val="Hipercze"/>
          <w:noProof/>
        </w:rPr>
        <w:t>V.</w:t>
      </w:r>
      <w:r w:rsidR="006873EE">
        <w:rPr>
          <w:rFonts w:asciiTheme="minorHAnsi" w:eastAsiaTheme="minorEastAsia" w:hAnsiTheme="minorHAnsi" w:cstheme="minorBidi"/>
          <w:noProof/>
          <w:lang w:eastAsia="pl-PL"/>
        </w:rPr>
        <w:tab/>
      </w:r>
      <w:r w:rsidR="006873EE" w:rsidRPr="00732B76">
        <w:rPr>
          <w:rStyle w:val="Hipercze"/>
          <w:noProof/>
        </w:rPr>
        <w:t>KOSZTY DOJAZDU UCZESTNIKA PROJEKTU / PERSONELU PROJEKTU</w:t>
      </w:r>
      <w:r w:rsidR="006873EE">
        <w:rPr>
          <w:noProof/>
          <w:webHidden/>
        </w:rPr>
        <w:tab/>
      </w:r>
      <w:r w:rsidR="006873EE">
        <w:rPr>
          <w:noProof/>
          <w:webHidden/>
        </w:rPr>
        <w:fldChar w:fldCharType="begin"/>
      </w:r>
      <w:r w:rsidR="006873EE">
        <w:rPr>
          <w:noProof/>
          <w:webHidden/>
        </w:rPr>
        <w:instrText xml:space="preserve"> PAGEREF _Toc489012913 \h </w:instrText>
      </w:r>
      <w:r w:rsidR="006873EE">
        <w:rPr>
          <w:noProof/>
          <w:webHidden/>
        </w:rPr>
      </w:r>
      <w:r w:rsidR="006873EE">
        <w:rPr>
          <w:noProof/>
          <w:webHidden/>
        </w:rPr>
        <w:fldChar w:fldCharType="separate"/>
      </w:r>
      <w:ins w:id="9" w:author="Autor">
        <w:r w:rsidR="00766DD1">
          <w:rPr>
            <w:noProof/>
            <w:webHidden/>
          </w:rPr>
          <w:t>22</w:t>
        </w:r>
      </w:ins>
      <w:del w:id="10" w:author="Autor">
        <w:r w:rsidR="006E3B8A" w:rsidDel="00766DD1">
          <w:rPr>
            <w:noProof/>
            <w:webHidden/>
          </w:rPr>
          <w:delText>21</w:delText>
        </w:r>
      </w:del>
      <w:r w:rsidR="006873EE">
        <w:rPr>
          <w:noProof/>
          <w:webHidden/>
        </w:rPr>
        <w:fldChar w:fldCharType="end"/>
      </w:r>
      <w:r>
        <w:rPr>
          <w:noProof/>
        </w:rPr>
        <w:fldChar w:fldCharType="end"/>
      </w:r>
    </w:p>
    <w:p w14:paraId="513975B8" w14:textId="77777777" w:rsidR="006873EE" w:rsidRDefault="00BC470A">
      <w:pPr>
        <w:pStyle w:val="Spistreci1"/>
        <w:tabs>
          <w:tab w:val="left" w:pos="680"/>
          <w:tab w:val="right" w:leader="dot" w:pos="9060"/>
        </w:tabs>
        <w:rPr>
          <w:rFonts w:asciiTheme="minorHAnsi" w:eastAsiaTheme="minorEastAsia" w:hAnsiTheme="minorHAnsi" w:cstheme="minorBidi"/>
          <w:noProof/>
          <w:lang w:eastAsia="pl-PL"/>
        </w:rPr>
      </w:pPr>
      <w:r>
        <w:fldChar w:fldCharType="begin"/>
      </w:r>
      <w:r>
        <w:instrText xml:space="preserve"> HYPERLINK \l "_Toc489012914" </w:instrText>
      </w:r>
      <w:r>
        <w:fldChar w:fldCharType="separate"/>
      </w:r>
      <w:r w:rsidR="006873EE" w:rsidRPr="00732B76">
        <w:rPr>
          <w:rStyle w:val="Hipercze"/>
          <w:noProof/>
        </w:rPr>
        <w:t>VI.</w:t>
      </w:r>
      <w:r w:rsidR="006873EE">
        <w:rPr>
          <w:rFonts w:asciiTheme="minorHAnsi" w:eastAsiaTheme="minorEastAsia" w:hAnsiTheme="minorHAnsi" w:cstheme="minorBidi"/>
          <w:noProof/>
          <w:lang w:eastAsia="pl-PL"/>
        </w:rPr>
        <w:tab/>
      </w:r>
      <w:r w:rsidR="006873EE" w:rsidRPr="00732B76">
        <w:rPr>
          <w:rStyle w:val="Hipercze"/>
          <w:noProof/>
        </w:rPr>
        <w:t>KATALOG CEN RYNKOWYCH</w:t>
      </w:r>
      <w:r w:rsidR="006873EE">
        <w:rPr>
          <w:noProof/>
          <w:webHidden/>
        </w:rPr>
        <w:tab/>
      </w:r>
      <w:r w:rsidR="006873EE">
        <w:rPr>
          <w:noProof/>
          <w:webHidden/>
        </w:rPr>
        <w:fldChar w:fldCharType="begin"/>
      </w:r>
      <w:r w:rsidR="006873EE">
        <w:rPr>
          <w:noProof/>
          <w:webHidden/>
        </w:rPr>
        <w:instrText xml:space="preserve"> PAGEREF _Toc489012914 \h </w:instrText>
      </w:r>
      <w:r w:rsidR="006873EE">
        <w:rPr>
          <w:noProof/>
          <w:webHidden/>
        </w:rPr>
      </w:r>
      <w:r w:rsidR="006873EE">
        <w:rPr>
          <w:noProof/>
          <w:webHidden/>
        </w:rPr>
        <w:fldChar w:fldCharType="separate"/>
      </w:r>
      <w:ins w:id="11" w:author="Autor">
        <w:r w:rsidR="00766DD1">
          <w:rPr>
            <w:noProof/>
            <w:webHidden/>
          </w:rPr>
          <w:t>24</w:t>
        </w:r>
      </w:ins>
      <w:del w:id="12" w:author="Autor">
        <w:r w:rsidR="006E3B8A" w:rsidDel="00766DD1">
          <w:rPr>
            <w:noProof/>
            <w:webHidden/>
          </w:rPr>
          <w:delText>23</w:delText>
        </w:r>
      </w:del>
      <w:r w:rsidR="006873EE">
        <w:rPr>
          <w:noProof/>
          <w:webHidden/>
        </w:rPr>
        <w:fldChar w:fldCharType="end"/>
      </w:r>
      <w:r>
        <w:rPr>
          <w:noProof/>
        </w:rPr>
        <w:fldChar w:fldCharType="end"/>
      </w:r>
    </w:p>
    <w:p w14:paraId="246604EA"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"_Toc489012915" </w:instrText>
      </w:r>
      <w:r>
        <w:fldChar w:fldCharType="separate"/>
      </w:r>
      <w:r w:rsidR="006873EE" w:rsidRPr="00732B76">
        <w:rPr>
          <w:rStyle w:val="Hipercze"/>
          <w:noProof/>
        </w:rPr>
        <w:t>VI.1.</w:t>
      </w:r>
      <w:r w:rsidR="006873EE">
        <w:rPr>
          <w:rFonts w:asciiTheme="minorHAnsi" w:eastAsiaTheme="minorEastAsia" w:hAnsiTheme="minorHAnsi" w:cstheme="minorBidi"/>
          <w:noProof/>
        </w:rPr>
        <w:tab/>
      </w:r>
      <w:r w:rsidR="006873EE" w:rsidRPr="00732B76">
        <w:rPr>
          <w:rStyle w:val="Hipercze"/>
          <w:noProof/>
        </w:rPr>
        <w:t>Personel projektu</w:t>
      </w:r>
      <w:r w:rsidR="006873EE">
        <w:rPr>
          <w:noProof/>
          <w:webHidden/>
        </w:rPr>
        <w:tab/>
      </w:r>
      <w:r w:rsidR="006873EE">
        <w:rPr>
          <w:noProof/>
          <w:webHidden/>
        </w:rPr>
        <w:fldChar w:fldCharType="begin"/>
      </w:r>
      <w:r w:rsidR="006873EE">
        <w:rPr>
          <w:noProof/>
          <w:webHidden/>
        </w:rPr>
        <w:instrText xml:space="preserve"> PAGEREF _Toc489012915 \h </w:instrText>
      </w:r>
      <w:r w:rsidR="006873EE">
        <w:rPr>
          <w:noProof/>
          <w:webHidden/>
        </w:rPr>
      </w:r>
      <w:r w:rsidR="006873EE">
        <w:rPr>
          <w:noProof/>
          <w:webHidden/>
        </w:rPr>
        <w:fldChar w:fldCharType="separate"/>
      </w:r>
      <w:ins w:id="13" w:author="Autor">
        <w:r w:rsidR="00766DD1">
          <w:rPr>
            <w:noProof/>
            <w:webHidden/>
          </w:rPr>
          <w:t>24</w:t>
        </w:r>
      </w:ins>
      <w:del w:id="14" w:author="Autor">
        <w:r w:rsidR="006E3B8A" w:rsidDel="00766DD1">
          <w:rPr>
            <w:noProof/>
            <w:webHidden/>
          </w:rPr>
          <w:delText>23</w:delText>
        </w:r>
      </w:del>
      <w:r w:rsidR="006873EE">
        <w:rPr>
          <w:noProof/>
          <w:webHidden/>
        </w:rPr>
        <w:fldChar w:fldCharType="end"/>
      </w:r>
      <w:r>
        <w:rPr>
          <w:noProof/>
        </w:rPr>
        <w:fldChar w:fldCharType="end"/>
      </w:r>
    </w:p>
    <w:p w14:paraId="78D73C27"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"_Toc489012916" </w:instrText>
      </w:r>
      <w:r>
        <w:fldChar w:fldCharType="separate"/>
      </w:r>
      <w:r w:rsidR="006873EE" w:rsidRPr="00732B76">
        <w:rPr>
          <w:rStyle w:val="Hipercze"/>
          <w:noProof/>
        </w:rPr>
        <w:t>VI.2.</w:t>
      </w:r>
      <w:r w:rsidR="006873EE">
        <w:rPr>
          <w:rFonts w:asciiTheme="minorHAnsi" w:eastAsiaTheme="minorEastAsia" w:hAnsiTheme="minorHAnsi" w:cstheme="minorBidi"/>
          <w:noProof/>
        </w:rPr>
        <w:tab/>
      </w:r>
      <w:r w:rsidR="006873EE" w:rsidRPr="00732B76">
        <w:rPr>
          <w:rStyle w:val="Hipercze"/>
          <w:noProof/>
        </w:rPr>
        <w:t>Towary i usługi</w:t>
      </w:r>
      <w:r w:rsidR="006873EE">
        <w:rPr>
          <w:noProof/>
          <w:webHidden/>
        </w:rPr>
        <w:tab/>
      </w:r>
      <w:r w:rsidR="006873EE">
        <w:rPr>
          <w:noProof/>
          <w:webHidden/>
        </w:rPr>
        <w:fldChar w:fldCharType="begin"/>
      </w:r>
      <w:r w:rsidR="006873EE">
        <w:rPr>
          <w:noProof/>
          <w:webHidden/>
        </w:rPr>
        <w:instrText xml:space="preserve"> PAGEREF _Toc489012916 \h </w:instrText>
      </w:r>
      <w:r w:rsidR="006873EE">
        <w:rPr>
          <w:noProof/>
          <w:webHidden/>
        </w:rPr>
      </w:r>
      <w:r w:rsidR="006873EE">
        <w:rPr>
          <w:noProof/>
          <w:webHidden/>
        </w:rPr>
        <w:fldChar w:fldCharType="separate"/>
      </w:r>
      <w:ins w:id="15" w:author="Autor">
        <w:r w:rsidR="00766DD1">
          <w:rPr>
            <w:noProof/>
            <w:webHidden/>
          </w:rPr>
          <w:t>28</w:t>
        </w:r>
      </w:ins>
      <w:del w:id="16" w:author="Autor">
        <w:r w:rsidR="006E3B8A" w:rsidDel="00766DD1">
          <w:rPr>
            <w:noProof/>
            <w:webHidden/>
          </w:rPr>
          <w:delText>27</w:delText>
        </w:r>
      </w:del>
      <w:r w:rsidR="006873EE">
        <w:rPr>
          <w:noProof/>
          <w:webHidden/>
        </w:rPr>
        <w:fldChar w:fldCharType="end"/>
      </w:r>
      <w:r>
        <w:rPr>
          <w:noProof/>
        </w:rPr>
        <w:fldChar w:fldCharType="end"/>
      </w:r>
    </w:p>
    <w:p w14:paraId="742B9861" w14:textId="77777777" w:rsidR="006873EE" w:rsidRDefault="00BC470A">
      <w:pPr>
        <w:pStyle w:val="Spistreci2"/>
        <w:tabs>
          <w:tab w:val="right" w:leader="dot" w:pos="9060"/>
        </w:tabs>
        <w:rPr>
          <w:rFonts w:asciiTheme="minorHAnsi" w:eastAsiaTheme="minorEastAsia" w:hAnsiTheme="minorHAnsi" w:cstheme="minorBidi"/>
          <w:noProof/>
        </w:rPr>
      </w:pPr>
      <w:r>
        <w:fldChar w:fldCharType="begin"/>
      </w:r>
      <w:r>
        <w:instrText xml:space="preserve"> HYPERLINK \l "_Toc489012917" </w:instrText>
      </w:r>
      <w:r>
        <w:fldChar w:fldCharType="separate"/>
      </w:r>
      <w:r w:rsidR="006873EE" w:rsidRPr="00732B76">
        <w:rPr>
          <w:rStyle w:val="Hipercze"/>
          <w:noProof/>
        </w:rPr>
        <w:t>VI.3.</w:t>
      </w:r>
      <w:r w:rsidR="006873EE">
        <w:rPr>
          <w:rFonts w:asciiTheme="minorHAnsi" w:eastAsiaTheme="minorEastAsia" w:hAnsiTheme="minorHAnsi" w:cstheme="minorBidi"/>
          <w:noProof/>
        </w:rPr>
        <w:tab/>
      </w:r>
      <w:r w:rsidR="006873EE" w:rsidRPr="00732B76">
        <w:rPr>
          <w:rStyle w:val="Hipercze"/>
          <w:noProof/>
        </w:rPr>
        <w:t>Szkolenia</w:t>
      </w:r>
      <w:r w:rsidR="006873EE">
        <w:rPr>
          <w:noProof/>
          <w:webHidden/>
        </w:rPr>
        <w:tab/>
      </w:r>
      <w:r w:rsidR="006873EE">
        <w:rPr>
          <w:noProof/>
          <w:webHidden/>
        </w:rPr>
        <w:fldChar w:fldCharType="begin"/>
      </w:r>
      <w:r w:rsidR="006873EE">
        <w:rPr>
          <w:noProof/>
          <w:webHidden/>
        </w:rPr>
        <w:instrText xml:space="preserve"> PAGEREF _Toc489012917 \h </w:instrText>
      </w:r>
      <w:r w:rsidR="006873EE">
        <w:rPr>
          <w:noProof/>
          <w:webHidden/>
        </w:rPr>
      </w:r>
      <w:r w:rsidR="006873EE">
        <w:rPr>
          <w:noProof/>
          <w:webHidden/>
        </w:rPr>
        <w:fldChar w:fldCharType="separate"/>
      </w:r>
      <w:ins w:id="17" w:author="Autor">
        <w:r w:rsidR="00766DD1">
          <w:rPr>
            <w:noProof/>
            <w:webHidden/>
          </w:rPr>
          <w:t>35</w:t>
        </w:r>
      </w:ins>
      <w:del w:id="18" w:author="Autor">
        <w:r w:rsidR="006E3B8A" w:rsidDel="00766DD1">
          <w:rPr>
            <w:noProof/>
            <w:webHidden/>
          </w:rPr>
          <w:delText>33</w:delText>
        </w:r>
      </w:del>
      <w:r w:rsidR="006873EE">
        <w:rPr>
          <w:noProof/>
          <w:webHidden/>
        </w:rPr>
        <w:fldChar w:fldCharType="end"/>
      </w:r>
      <w:r>
        <w:rPr>
          <w:noProof/>
        </w:rPr>
        <w:fldChar w:fldCharType="end"/>
      </w:r>
    </w:p>
    <w:p w14:paraId="5D775D9D" w14:textId="77777777" w:rsidR="007C4C47" w:rsidRPr="009F1E50" w:rsidRDefault="00535F8A" w:rsidP="00CE5F4C">
      <w:pPr>
        <w:rPr>
          <w:b/>
          <w:bCs/>
        </w:rPr>
      </w:pPr>
      <w:r>
        <w:rPr>
          <w:sz w:val="24"/>
          <w:szCs w:val="24"/>
          <w:lang w:eastAsia="pl-PL"/>
        </w:rPr>
        <w:fldChar w:fldCharType="end"/>
      </w:r>
    </w:p>
    <w:p w14:paraId="474F412D" w14:textId="77777777" w:rsidR="007C4C47" w:rsidRPr="009F1E50" w:rsidRDefault="007C4C47" w:rsidP="00CE5F4C"/>
    <w:p w14:paraId="46843FD4" w14:textId="77777777" w:rsidR="007C4C47" w:rsidRPr="009F1E50" w:rsidRDefault="007C4C47" w:rsidP="00CE5F4C"/>
    <w:p w14:paraId="5A9171BE" w14:textId="77777777" w:rsidR="007C4C47" w:rsidRPr="009F1E50" w:rsidRDefault="007C4C47" w:rsidP="00CE5F4C"/>
    <w:p w14:paraId="18C57C0A" w14:textId="77777777" w:rsidR="007C4C47" w:rsidRPr="009F1E50" w:rsidRDefault="007C4C47" w:rsidP="00CE5F4C">
      <w:pPr>
        <w:tabs>
          <w:tab w:val="left" w:pos="5355"/>
        </w:tabs>
      </w:pPr>
    </w:p>
    <w:p w14:paraId="6B344254" w14:textId="77777777" w:rsidR="007C4C47" w:rsidRPr="00057E9C" w:rsidRDefault="007C4C47" w:rsidP="00CE5F4C">
      <w:pPr>
        <w:pStyle w:val="Nagwek1"/>
        <w:pageBreakBefore/>
        <w:numPr>
          <w:ilvl w:val="0"/>
          <w:numId w:val="0"/>
        </w:numPr>
        <w:spacing w:line="276" w:lineRule="auto"/>
        <w:rPr>
          <w:rFonts w:ascii="Calibri" w:hAnsi="Calibri" w:cs="Calibri"/>
          <w:sz w:val="24"/>
          <w:szCs w:val="24"/>
        </w:rPr>
      </w:pPr>
    </w:p>
    <w:p w14:paraId="4EE18148" w14:textId="77777777" w:rsidR="007C4C47" w:rsidRPr="00640EA3" w:rsidRDefault="007C4C47" w:rsidP="00F77F1A">
      <w:pPr>
        <w:pStyle w:val="Nag1"/>
      </w:pPr>
      <w:bookmarkStart w:id="19" w:name="_Toc489012904"/>
      <w:bookmarkStart w:id="20" w:name="_TOC_250036"/>
      <w:r w:rsidRPr="00640EA3">
        <w:t>CEL</w:t>
      </w:r>
      <w:bookmarkEnd w:id="19"/>
    </w:p>
    <w:p w14:paraId="3C298F3B" w14:textId="0785F10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Pr>
          <w:sz w:val="24"/>
          <w:szCs w:val="24"/>
          <w:lang w:eastAsia="pl-PL"/>
        </w:rPr>
        <w:t>POWR.</w:t>
      </w:r>
      <w:r w:rsidRPr="00057E9C">
        <w:rPr>
          <w:sz w:val="24"/>
          <w:szCs w:val="24"/>
          <w:lang w:eastAsia="pl-PL"/>
        </w:rPr>
        <w:t>0</w:t>
      </w:r>
      <w:r>
        <w:rPr>
          <w:sz w:val="24"/>
          <w:szCs w:val="24"/>
          <w:lang w:eastAsia="pl-PL"/>
        </w:rPr>
        <w:t>1</w:t>
      </w:r>
      <w:r w:rsidRPr="00057E9C">
        <w:rPr>
          <w:sz w:val="24"/>
          <w:szCs w:val="24"/>
          <w:lang w:eastAsia="pl-PL"/>
        </w:rPr>
        <w:t>.02.0</w:t>
      </w:r>
      <w:r>
        <w:rPr>
          <w:sz w:val="24"/>
          <w:szCs w:val="24"/>
          <w:lang w:eastAsia="pl-PL"/>
        </w:rPr>
        <w:t>1</w:t>
      </w:r>
      <w:r w:rsidRPr="00057E9C">
        <w:rPr>
          <w:sz w:val="24"/>
          <w:szCs w:val="24"/>
          <w:lang w:eastAsia="pl-PL"/>
        </w:rPr>
        <w:t>-IP.</w:t>
      </w:r>
      <w:r w:rsidR="00AA6ED9">
        <w:rPr>
          <w:sz w:val="24"/>
          <w:szCs w:val="24"/>
          <w:lang w:eastAsia="pl-PL"/>
        </w:rPr>
        <w:t>17</w:t>
      </w:r>
      <w:r w:rsidRPr="00057E9C">
        <w:rPr>
          <w:sz w:val="24"/>
          <w:szCs w:val="24"/>
          <w:lang w:eastAsia="pl-PL"/>
        </w:rPr>
        <w:t>-10-001/1</w:t>
      </w:r>
      <w:r>
        <w:rPr>
          <w:sz w:val="24"/>
          <w:szCs w:val="24"/>
          <w:lang w:eastAsia="pl-PL"/>
        </w:rPr>
        <w:t>7</w:t>
      </w:r>
      <w:r w:rsidRPr="00057E9C">
        <w:rPr>
          <w:sz w:val="24"/>
          <w:szCs w:val="24"/>
          <w:lang w:eastAsia="pl-PL"/>
        </w:rPr>
        <w:t xml:space="preserve">, </w:t>
      </w:r>
      <w:r w:rsidRPr="00057E9C">
        <w:rPr>
          <w:sz w:val="24"/>
          <w:szCs w:val="24"/>
        </w:rPr>
        <w:t xml:space="preserve">w ramach Poddziałania </w:t>
      </w:r>
      <w:r>
        <w:rPr>
          <w:sz w:val="24"/>
          <w:szCs w:val="24"/>
        </w:rPr>
        <w:t>1</w:t>
      </w:r>
      <w:r w:rsidRPr="00057E9C">
        <w:rPr>
          <w:sz w:val="24"/>
          <w:szCs w:val="24"/>
        </w:rPr>
        <w:t>.2.</w:t>
      </w:r>
      <w:r>
        <w:rPr>
          <w:sz w:val="24"/>
          <w:szCs w:val="24"/>
        </w:rPr>
        <w:t>1</w:t>
      </w:r>
      <w:r w:rsidRPr="00057E9C">
        <w:rPr>
          <w:sz w:val="24"/>
          <w:szCs w:val="24"/>
        </w:rPr>
        <w:t xml:space="preserve"> </w:t>
      </w:r>
      <w:r>
        <w:rPr>
          <w:sz w:val="24"/>
          <w:szCs w:val="24"/>
        </w:rPr>
        <w:t xml:space="preserve">Programu Operacyjnego Wiedza Edukacja Rozwój 2014-2020 oraz maksymalnych cen rynkowych w odniesieniu do wydatków, najczęściej mogących wystąpić w projekcie. </w:t>
      </w:r>
    </w:p>
    <w:p w14:paraId="2168AFBD" w14:textId="795A593D" w:rsidR="007C4C47" w:rsidRDefault="007C4C47" w:rsidP="009F1E50">
      <w:pPr>
        <w:pStyle w:val="Normalnyodstp"/>
        <w:rPr>
          <w:sz w:val="24"/>
          <w:szCs w:val="24"/>
        </w:rPr>
      </w:pPr>
      <w:r w:rsidRPr="004743E3">
        <w:rPr>
          <w:b/>
          <w:bCs/>
          <w:sz w:val="24"/>
          <w:szCs w:val="24"/>
        </w:rPr>
        <w:t xml:space="preserve">Wymagania dotyczące standardu </w:t>
      </w:r>
      <w:r>
        <w:rPr>
          <w:b/>
          <w:bCs/>
          <w:sz w:val="24"/>
          <w:szCs w:val="24"/>
        </w:rPr>
        <w:t xml:space="preserve">oraz cen rynkowych </w:t>
      </w:r>
      <w:r w:rsidR="00467D36">
        <w:rPr>
          <w:b/>
          <w:bCs/>
          <w:sz w:val="24"/>
          <w:szCs w:val="24"/>
        </w:rPr>
        <w:t>są</w:t>
      </w:r>
      <w:r w:rsidR="00467D36" w:rsidRPr="004743E3">
        <w:rPr>
          <w:b/>
          <w:bCs/>
          <w:sz w:val="24"/>
          <w:szCs w:val="24"/>
        </w:rPr>
        <w:t xml:space="preserve"> </w:t>
      </w:r>
      <w:r w:rsidRPr="004743E3">
        <w:rPr>
          <w:b/>
          <w:bCs/>
          <w:sz w:val="24"/>
          <w:szCs w:val="24"/>
        </w:rPr>
        <w:t>integralną częś</w:t>
      </w:r>
      <w:r w:rsidR="00467D36">
        <w:rPr>
          <w:b/>
          <w:bCs/>
          <w:sz w:val="24"/>
          <w:szCs w:val="24"/>
        </w:rPr>
        <w:t>cią</w:t>
      </w:r>
      <w:r w:rsidRPr="004743E3">
        <w:rPr>
          <w:b/>
          <w:bCs/>
          <w:sz w:val="24"/>
          <w:szCs w:val="24"/>
        </w:rPr>
        <w:t xml:space="preserve"> Regulaminu konkursu.</w:t>
      </w:r>
      <w:r w:rsidRPr="00057E9C">
        <w:rPr>
          <w:sz w:val="24"/>
          <w:szCs w:val="24"/>
        </w:rPr>
        <w:t xml:space="preserve"> </w:t>
      </w:r>
    </w:p>
    <w:p w14:paraId="482AAF51" w14:textId="77777777" w:rsidR="007C4C47" w:rsidRDefault="007C4C47" w:rsidP="00F05668">
      <w:pPr>
        <w:pStyle w:val="Normalnyodstp"/>
        <w:rPr>
          <w:sz w:val="24"/>
          <w:szCs w:val="24"/>
          <w:lang w:eastAsia="pl-PL"/>
        </w:rPr>
      </w:pPr>
      <w:r>
        <w:rPr>
          <w:sz w:val="24"/>
          <w:szCs w:val="24"/>
          <w:lang w:eastAsia="pl-PL"/>
        </w:rPr>
        <w:t>S</w:t>
      </w:r>
      <w:r w:rsidRPr="005825F2">
        <w:rPr>
          <w:sz w:val="24"/>
          <w:szCs w:val="24"/>
          <w:lang w:eastAsia="pl-PL"/>
        </w:rPr>
        <w:t xml:space="preserve">tanowić </w:t>
      </w:r>
      <w:r>
        <w:rPr>
          <w:sz w:val="24"/>
          <w:szCs w:val="24"/>
          <w:lang w:eastAsia="pl-PL"/>
        </w:rPr>
        <w:t xml:space="preserve">one </w:t>
      </w:r>
      <w:r w:rsidRPr="005825F2">
        <w:rPr>
          <w:sz w:val="24"/>
          <w:szCs w:val="24"/>
          <w:lang w:eastAsia="pl-PL"/>
        </w:rPr>
        <w:t>będą element oceny</w:t>
      </w:r>
      <w:r w:rsidRPr="0095414C">
        <w:rPr>
          <w:sz w:val="24"/>
          <w:szCs w:val="24"/>
          <w:lang w:eastAsia="pl-PL"/>
        </w:rPr>
        <w:t xml:space="preserve"> wniosku oraz będą obowiązywały beneficjenta na etapie realizacji i rozliczania projektu.</w:t>
      </w:r>
    </w:p>
    <w:p w14:paraId="28947F1C" w14:textId="1A1E64C3" w:rsidR="007C4C47" w:rsidRPr="004743E3" w:rsidRDefault="007C4C47" w:rsidP="004743E3">
      <w:pPr>
        <w:pStyle w:val="Normalnyodstp"/>
        <w:rPr>
          <w:sz w:val="24"/>
          <w:szCs w:val="24"/>
        </w:rPr>
      </w:pP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 xml:space="preserve">w ramach Europejskiego Funduszu Rozwoju Regionalnego, Europejskiego Funduszu Społecznego oraz Funduszu Spójności na lata 2014-2020 </w:t>
      </w:r>
      <w:r w:rsidRPr="0095414C">
        <w:rPr>
          <w:sz w:val="24"/>
          <w:szCs w:val="24"/>
          <w:lang w:eastAsia="pl-PL"/>
        </w:rPr>
        <w:t xml:space="preserve"> </w:t>
      </w:r>
    </w:p>
    <w:p w14:paraId="63DD0FFD" w14:textId="77777777" w:rsidR="007C4C47" w:rsidRPr="00640EA3" w:rsidRDefault="007C4C47" w:rsidP="00F77F1A">
      <w:pPr>
        <w:pStyle w:val="Nag1"/>
      </w:pPr>
      <w:bookmarkStart w:id="21" w:name="_Toc489012905"/>
      <w:r>
        <w:t>INFORMACJE OGÓLNE DOTYCZĄCE KONKURSU</w:t>
      </w:r>
      <w:bookmarkEnd w:id="21"/>
    </w:p>
    <w:p w14:paraId="32BB4D4E" w14:textId="03EDD28D" w:rsidR="007C4C47" w:rsidRPr="00640EA3" w:rsidRDefault="007C4C47" w:rsidP="00640EA3">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00431AA9" w:rsidR="007C4C47" w:rsidRPr="00057E9C" w:rsidRDefault="007C4C47" w:rsidP="009F1E50">
      <w:pPr>
        <w:spacing w:after="0"/>
        <w:rPr>
          <w:sz w:val="24"/>
          <w:szCs w:val="24"/>
          <w:lang w:eastAsia="pl-PL"/>
        </w:rPr>
      </w:pPr>
      <w:r w:rsidRPr="0099702A">
        <w:rPr>
          <w:sz w:val="24"/>
          <w:szCs w:val="24"/>
          <w:lang w:eastAsia="pl-PL"/>
        </w:rPr>
        <w:t xml:space="preserve">Wsparcie indywidualnej i kompleksowej aktywizacji zawodowo-edukacyjnej osób młodych </w:t>
      </w:r>
      <w:r w:rsidR="00A85375">
        <w:rPr>
          <w:b/>
          <w:bCs/>
          <w:sz w:val="24"/>
          <w:szCs w:val="24"/>
        </w:rPr>
        <w:t>biernych zawodowo lub osó</w:t>
      </w:r>
      <w:r w:rsidR="00A85375" w:rsidRPr="004D1FD2">
        <w:rPr>
          <w:b/>
          <w:bCs/>
          <w:sz w:val="24"/>
          <w:szCs w:val="24"/>
        </w:rPr>
        <w:t>b</w:t>
      </w:r>
      <w:r w:rsidR="00A85375">
        <w:rPr>
          <w:b/>
          <w:bCs/>
          <w:sz w:val="24"/>
          <w:szCs w:val="24"/>
        </w:rPr>
        <w:t xml:space="preserve"> bezrobotnych niezarejestrowane w urzędach pracy, w tym os</w:t>
      </w:r>
      <w:r w:rsidR="00A06A2F">
        <w:rPr>
          <w:b/>
          <w:bCs/>
          <w:sz w:val="24"/>
          <w:szCs w:val="24"/>
        </w:rPr>
        <w:t>ó</w:t>
      </w:r>
      <w:r w:rsidR="00A85375" w:rsidRPr="004D1FD2">
        <w:rPr>
          <w:b/>
          <w:bCs/>
          <w:sz w:val="24"/>
          <w:szCs w:val="24"/>
        </w:rPr>
        <w:t>b z niepełnosprawnościami</w:t>
      </w:r>
      <w:r w:rsidR="00A85375">
        <w:rPr>
          <w:b/>
          <w:bCs/>
          <w:sz w:val="24"/>
          <w:szCs w:val="24"/>
        </w:rPr>
        <w:t>,</w:t>
      </w:r>
      <w:r w:rsidR="00A85375" w:rsidRPr="004D1FD2">
        <w:rPr>
          <w:b/>
          <w:bCs/>
          <w:sz w:val="24"/>
          <w:szCs w:val="24"/>
        </w:rPr>
        <w:t xml:space="preserve"> w wieku 15 – 29 lat, które nie uczestniczą w</w:t>
      </w:r>
      <w:r w:rsidR="00A85375">
        <w:rPr>
          <w:b/>
          <w:bCs/>
          <w:sz w:val="24"/>
          <w:szCs w:val="24"/>
        </w:rPr>
        <w:t xml:space="preserve"> </w:t>
      </w:r>
      <w:r w:rsidR="00A85375" w:rsidRPr="004D1FD2">
        <w:rPr>
          <w:b/>
          <w:bCs/>
          <w:sz w:val="24"/>
          <w:szCs w:val="24"/>
        </w:rPr>
        <w:t>kształceniu i szkoleniu (tzw. młodzież</w:t>
      </w:r>
      <w:r w:rsidR="00A85375" w:rsidRPr="004D1FD2">
        <w:rPr>
          <w:b/>
          <w:bCs/>
          <w:sz w:val="24"/>
          <w:szCs w:val="24"/>
          <w:lang w:eastAsia="pl-PL"/>
        </w:rPr>
        <w:t xml:space="preserve"> NEET)</w:t>
      </w:r>
      <w:r w:rsidRPr="0099702A">
        <w:rPr>
          <w:sz w:val="24"/>
          <w:szCs w:val="24"/>
          <w:lang w:eastAsia="pl-PL"/>
        </w:rPr>
        <w:t xml:space="preserve"> poprzez:</w:t>
      </w:r>
    </w:p>
    <w:p w14:paraId="2448CAB7" w14:textId="77777777" w:rsidR="007C4C47" w:rsidRDefault="007C4C47" w:rsidP="0099702A">
      <w:pPr>
        <w:pStyle w:val="Akapitzlist"/>
        <w:numPr>
          <w:ilvl w:val="0"/>
          <w:numId w:val="3"/>
        </w:numPr>
        <w:rPr>
          <w:sz w:val="24"/>
          <w:szCs w:val="24"/>
          <w:lang w:eastAsia="pl-PL"/>
        </w:rPr>
      </w:pPr>
      <w:r w:rsidRPr="0099702A">
        <w:rPr>
          <w:sz w:val="24"/>
          <w:szCs w:val="24"/>
          <w:lang w:eastAsia="pl-PL"/>
        </w:rPr>
        <w:t xml:space="preserve">Instrumenty i usługi rynku pracy służące indywidualizacji wsparcia oraz pomocy w zakresie określenia ścieżki zawodowej </w:t>
      </w:r>
      <w:r w:rsidRPr="009F5B2E">
        <w:rPr>
          <w:b/>
          <w:bCs/>
          <w:sz w:val="24"/>
          <w:szCs w:val="24"/>
          <w:lang w:eastAsia="pl-PL"/>
        </w:rPr>
        <w:t>(obligatoryjne)</w:t>
      </w:r>
      <w:r w:rsidRPr="009F5B2E">
        <w:rPr>
          <w:sz w:val="24"/>
          <w:szCs w:val="24"/>
          <w:lang w:eastAsia="pl-PL"/>
        </w:rPr>
        <w:t>:</w:t>
      </w:r>
    </w:p>
    <w:p w14:paraId="17959A63" w14:textId="77777777" w:rsidR="007C4C47" w:rsidRPr="0099702A" w:rsidRDefault="007C4C47" w:rsidP="0099702A">
      <w:pPr>
        <w:pStyle w:val="Akapitzlist"/>
        <w:numPr>
          <w:ilvl w:val="1"/>
          <w:numId w:val="3"/>
        </w:numPr>
        <w:rPr>
          <w:sz w:val="24"/>
          <w:szCs w:val="24"/>
          <w:lang w:eastAsia="pl-PL"/>
        </w:rPr>
      </w:pPr>
      <w:r w:rsidRPr="0099702A">
        <w:rPr>
          <w:sz w:val="24"/>
          <w:szCs w:val="24"/>
          <w:lang w:eastAsia="pl-PL"/>
        </w:rPr>
        <w:t>identyfikacja potrzeb osób młodych pozostających bez zatrudnienia oraz diagnozowanie możliwości w zakresie doskonalenia zawodowego, w tym identyfikacja stopnia oddalenia od rynku pracy osób młodych,</w:t>
      </w:r>
    </w:p>
    <w:p w14:paraId="61507B84" w14:textId="29627427" w:rsidR="007C4C47" w:rsidRDefault="007C4C47" w:rsidP="0099702A">
      <w:pPr>
        <w:pStyle w:val="Akapitzlist"/>
        <w:numPr>
          <w:ilvl w:val="1"/>
          <w:numId w:val="3"/>
        </w:numPr>
        <w:rPr>
          <w:sz w:val="24"/>
          <w:szCs w:val="24"/>
          <w:lang w:eastAsia="pl-PL"/>
        </w:rPr>
      </w:pPr>
      <w:r w:rsidRPr="0099702A">
        <w:rPr>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471C4A">
        <w:rPr>
          <w:sz w:val="24"/>
          <w:szCs w:val="24"/>
          <w:lang w:eastAsia="pl-PL"/>
        </w:rPr>
        <w:t>.</w:t>
      </w:r>
    </w:p>
    <w:p w14:paraId="679F4F97" w14:textId="77777777" w:rsidR="007C4C47" w:rsidRDefault="007C4C47" w:rsidP="00A13044">
      <w:pPr>
        <w:pStyle w:val="Akapitzlist"/>
        <w:numPr>
          <w:ilvl w:val="0"/>
          <w:numId w:val="3"/>
        </w:numPr>
        <w:rPr>
          <w:sz w:val="24"/>
          <w:szCs w:val="24"/>
          <w:lang w:eastAsia="pl-PL"/>
        </w:rPr>
      </w:pPr>
      <w:r w:rsidRPr="00A13044">
        <w:rPr>
          <w:sz w:val="24"/>
          <w:szCs w:val="24"/>
          <w:lang w:eastAsia="pl-PL"/>
        </w:rPr>
        <w:lastRenderedPageBreak/>
        <w:t>Instrumenty i usługi rynku pracy skierowane do osób, które przedwcześnie opuszczają system edukacji lub osób, u których zidentyfikowano potrzebę uzupełnienia lub zdobycia nowych umiejętności i kompetencji:</w:t>
      </w:r>
    </w:p>
    <w:p w14:paraId="65BD4F7C"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kontynuacja nauki dla osób młodych, u których</w:t>
      </w:r>
      <w:r>
        <w:rPr>
          <w:sz w:val="24"/>
          <w:szCs w:val="24"/>
          <w:lang w:eastAsia="pl-PL"/>
        </w:rPr>
        <w:t xml:space="preserve"> </w:t>
      </w:r>
      <w:r w:rsidRPr="00DA08B4">
        <w:rPr>
          <w:sz w:val="24"/>
          <w:szCs w:val="24"/>
          <w:lang w:eastAsia="pl-PL"/>
        </w:rPr>
        <w:t>zdiagnozowano potrzebę uzupełnienia edukacji formalnej lub potrzebę potwierdzenia kwalifikacji m.in. poprzez odpowiednie egzaminy,</w:t>
      </w:r>
    </w:p>
    <w:p w14:paraId="2A9F3D03" w14:textId="410EBCD5" w:rsidR="007C4C47" w:rsidRDefault="007C4C47" w:rsidP="00DA08B4">
      <w:pPr>
        <w:pStyle w:val="Akapitzlist"/>
        <w:numPr>
          <w:ilvl w:val="1"/>
          <w:numId w:val="3"/>
        </w:numPr>
        <w:rPr>
          <w:sz w:val="24"/>
          <w:szCs w:val="24"/>
          <w:lang w:eastAsia="pl-PL"/>
        </w:rPr>
      </w:pPr>
      <w:r w:rsidRPr="00DA08B4">
        <w:rPr>
          <w:sz w:val="24"/>
          <w:szCs w:val="24"/>
          <w:lang w:eastAsia="pl-PL"/>
        </w:rPr>
        <w:t>nabywanie, podwyższanie lub dostosowywanie kompetencji i kwalifikacji, niezbędnych na rynku pracy w kontekście zidentyfikowanych potrzeb osoby, której udzielane jest wsparcie, m.in. poprzez wysokiej jakości szkolenia</w:t>
      </w:r>
      <w:r w:rsidR="007579DD">
        <w:rPr>
          <w:sz w:val="24"/>
          <w:szCs w:val="24"/>
          <w:lang w:eastAsia="pl-PL"/>
        </w:rPr>
        <w:t>.</w:t>
      </w:r>
    </w:p>
    <w:p w14:paraId="39F46452"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zdobyciu doświadczenia zawodowego wymaganego przez pracodawców:</w:t>
      </w:r>
    </w:p>
    <w:p w14:paraId="6FB97B86"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nabywanie lub uzupełnianie doświadczenia zawodowego oraz praktycznych umiejętności w zakresie wykonywania danego zawodu, m.in. poprzez staże i praktyki, spełniające standardy wskazane w Europejskich Ramach Jakości Praktyk i Staży,</w:t>
      </w:r>
    </w:p>
    <w:p w14:paraId="39C4A670" w14:textId="6D6F163C" w:rsidR="007C4C47" w:rsidRDefault="007C4C47" w:rsidP="00DA08B4">
      <w:pPr>
        <w:pStyle w:val="Akapitzlist"/>
        <w:numPr>
          <w:ilvl w:val="1"/>
          <w:numId w:val="3"/>
        </w:numPr>
        <w:rPr>
          <w:sz w:val="24"/>
          <w:szCs w:val="24"/>
          <w:lang w:eastAsia="pl-PL"/>
        </w:rPr>
      </w:pPr>
      <w:r w:rsidRPr="00DA08B4">
        <w:rPr>
          <w:sz w:val="24"/>
          <w:szCs w:val="24"/>
          <w:lang w:eastAsia="pl-PL"/>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w:t>
      </w:r>
      <w:r w:rsidR="007579DD">
        <w:rPr>
          <w:sz w:val="24"/>
          <w:szCs w:val="24"/>
          <w:lang w:eastAsia="pl-PL"/>
        </w:rPr>
        <w:t>.</w:t>
      </w:r>
    </w:p>
    <w:p w14:paraId="4831D9C0" w14:textId="77777777" w:rsidR="007C4C47" w:rsidRPr="00DA08B4" w:rsidRDefault="007C4C47" w:rsidP="00DA08B4">
      <w:pPr>
        <w:pStyle w:val="Akapitzlist"/>
        <w:numPr>
          <w:ilvl w:val="0"/>
          <w:numId w:val="3"/>
        </w:numPr>
        <w:rPr>
          <w:sz w:val="24"/>
          <w:szCs w:val="24"/>
          <w:lang w:eastAsia="pl-PL"/>
        </w:rPr>
      </w:pPr>
      <w:r w:rsidRPr="00DA08B4">
        <w:rPr>
          <w:sz w:val="24"/>
          <w:szCs w:val="24"/>
          <w:lang w:eastAsia="pl-PL"/>
        </w:rPr>
        <w:t>Instrumenty i usługi rynku pracy służące wsparciu mobilności międzysektorowej i geograficznej (uwzględniając mobilność zawodową na europejskim rynku pracy za pośrednictwem sieci EURES):</w:t>
      </w:r>
    </w:p>
    <w:p w14:paraId="3B7B6408" w14:textId="77777777" w:rsidR="007C4C47" w:rsidRPr="00DA08B4" w:rsidRDefault="007C4C47" w:rsidP="00DA08B4">
      <w:pPr>
        <w:pStyle w:val="Akapitzlist"/>
        <w:numPr>
          <w:ilvl w:val="1"/>
          <w:numId w:val="3"/>
        </w:numPr>
        <w:rPr>
          <w:sz w:val="24"/>
          <w:szCs w:val="24"/>
          <w:lang w:eastAsia="pl-PL"/>
        </w:rPr>
      </w:pPr>
      <w:r w:rsidRPr="00DA08B4">
        <w:rPr>
          <w:sz w:val="24"/>
          <w:szCs w:val="24"/>
          <w:lang w:eastAsia="pl-PL"/>
        </w:rPr>
        <w:t>wsparcie mobilności międzysektorowej dla osób, które mają trudności ze znalezieniem zatrudnienia w sektorze lub branży, m.in. poprzez zmianę lub uzupełnienie kompetencji lub kwalifikacji pozwalających na podjęcie zatrudnienia w innym sektorze, m</w:t>
      </w:r>
      <w:r w:rsidR="007579DD">
        <w:rPr>
          <w:sz w:val="24"/>
          <w:szCs w:val="24"/>
          <w:lang w:eastAsia="pl-PL"/>
        </w:rPr>
        <w:t>.</w:t>
      </w:r>
      <w:r w:rsidRPr="00DA08B4">
        <w:rPr>
          <w:sz w:val="24"/>
          <w:szCs w:val="24"/>
          <w:lang w:eastAsia="pl-PL"/>
        </w:rPr>
        <w:t>in. poprzez praktyki, staże i szkolenia, spełniające standardy wyznaczone dla tych usług (np. Europejskie i Polskie Ramy Jakości Praktyk i Staży),</w:t>
      </w:r>
    </w:p>
    <w:p w14:paraId="07B9531D" w14:textId="59B4FA59" w:rsidR="007C4C47" w:rsidRDefault="007C4C47" w:rsidP="00DA08B4">
      <w:pPr>
        <w:pStyle w:val="Akapitzlist"/>
        <w:numPr>
          <w:ilvl w:val="1"/>
          <w:numId w:val="3"/>
        </w:numPr>
        <w:rPr>
          <w:sz w:val="24"/>
          <w:szCs w:val="24"/>
          <w:lang w:eastAsia="pl-PL"/>
        </w:rPr>
      </w:pPr>
      <w:r w:rsidRPr="00DA08B4">
        <w:rPr>
          <w:sz w:val="24"/>
          <w:szCs w:val="24"/>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r w:rsidR="007579DD">
        <w:rPr>
          <w:sz w:val="24"/>
          <w:szCs w:val="24"/>
          <w:lang w:eastAsia="pl-PL"/>
        </w:rPr>
        <w:t>.</w:t>
      </w:r>
    </w:p>
    <w:p w14:paraId="6BB62898" w14:textId="77777777" w:rsidR="007C4C47" w:rsidRPr="008D2B3E" w:rsidRDefault="007C4C47" w:rsidP="008D2B3E">
      <w:pPr>
        <w:pStyle w:val="Akapitzlist"/>
        <w:numPr>
          <w:ilvl w:val="0"/>
          <w:numId w:val="3"/>
        </w:numPr>
        <w:rPr>
          <w:sz w:val="24"/>
          <w:szCs w:val="24"/>
          <w:lang w:eastAsia="pl-PL"/>
        </w:rPr>
      </w:pPr>
      <w:r w:rsidRPr="008D2B3E">
        <w:rPr>
          <w:sz w:val="24"/>
          <w:szCs w:val="24"/>
          <w:lang w:eastAsia="pl-PL"/>
        </w:rPr>
        <w:t>Instrumenty i usługi rynku pracy skierowane do osób niepełnosprawnych:</w:t>
      </w:r>
    </w:p>
    <w:p w14:paraId="46403DBD" w14:textId="77777777" w:rsidR="007C4C47" w:rsidRPr="008D2B3E" w:rsidRDefault="007C4C47" w:rsidP="008D2B3E">
      <w:pPr>
        <w:pStyle w:val="Akapitzlist"/>
        <w:numPr>
          <w:ilvl w:val="1"/>
          <w:numId w:val="3"/>
        </w:numPr>
        <w:rPr>
          <w:sz w:val="24"/>
          <w:szCs w:val="24"/>
          <w:lang w:eastAsia="pl-PL"/>
        </w:rPr>
      </w:pPr>
      <w:r w:rsidRPr="008D2B3E">
        <w:rPr>
          <w:sz w:val="24"/>
          <w:szCs w:val="24"/>
          <w:lang w:eastAsia="pl-PL"/>
        </w:rPr>
        <w:lastRenderedPageBreak/>
        <w:t>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w:t>
      </w:r>
    </w:p>
    <w:p w14:paraId="298D5281" w14:textId="77777777" w:rsidR="007C4C47" w:rsidRPr="00057E9C" w:rsidRDefault="007C4C47" w:rsidP="00FE6410">
      <w:pPr>
        <w:pStyle w:val="Nag1"/>
        <w:rPr>
          <w:lang w:eastAsia="pl-PL"/>
        </w:rPr>
      </w:pPr>
      <w:bookmarkStart w:id="22" w:name="_Toc489012906"/>
      <w:r w:rsidRPr="007B2577">
        <w:t>STANDARDY W ZAKRESIE REALIZACJI POSZCZEGÓLNYCH FORM WSPARCIA</w:t>
      </w:r>
      <w:bookmarkEnd w:id="22"/>
    </w:p>
    <w:p w14:paraId="2DA2E659" w14:textId="29D41DA5" w:rsidR="007C4C47" w:rsidRPr="007B20F2" w:rsidRDefault="007C4C47" w:rsidP="00ED7F1A">
      <w:pPr>
        <w:pStyle w:val="Nagwek3"/>
        <w:tabs>
          <w:tab w:val="clear" w:pos="720"/>
        </w:tabs>
        <w:spacing w:line="276" w:lineRule="auto"/>
        <w:ind w:left="0" w:firstLine="0"/>
        <w:jc w:val="left"/>
        <w:rPr>
          <w:rFonts w:ascii="Calibri" w:hAnsi="Calibri" w:cs="Calibri"/>
        </w:rPr>
      </w:pPr>
      <w:r w:rsidRPr="007B20F2">
        <w:rPr>
          <w:rFonts w:ascii="Calibri" w:hAnsi="Calibri" w:cs="Calibri"/>
          <w:b w:val="0"/>
          <w:bCs w:val="0"/>
        </w:rPr>
        <w:t xml:space="preserve">Niżej opisany katalog form wsparcia nie ma charakteru zamkniętego. Beneficjent </w:t>
      </w:r>
      <w:r w:rsidRPr="0053268C">
        <w:rPr>
          <w:rFonts w:ascii="Calibri" w:hAnsi="Calibri" w:cs="Calibri"/>
          <w:b w:val="0"/>
          <w:bCs w:val="0"/>
        </w:rPr>
        <w:t xml:space="preserve">opracowując projekt </w:t>
      </w:r>
      <w:r w:rsidRPr="007B20F2">
        <w:rPr>
          <w:rFonts w:ascii="Calibri" w:hAnsi="Calibri" w:cs="Calibri"/>
          <w:b w:val="0"/>
          <w:bCs w:val="0"/>
        </w:rPr>
        <w:t>może przewidzieć inne działania</w:t>
      </w:r>
      <w:r>
        <w:rPr>
          <w:rFonts w:ascii="Calibri" w:hAnsi="Calibri" w:cs="Calibri"/>
          <w:b w:val="0"/>
          <w:bCs w:val="0"/>
        </w:rPr>
        <w:t>,</w:t>
      </w:r>
      <w:r w:rsidRPr="007B20F2">
        <w:rPr>
          <w:rFonts w:ascii="Calibri" w:hAnsi="Calibri" w:cs="Calibri"/>
          <w:b w:val="0"/>
          <w:bCs w:val="0"/>
        </w:rPr>
        <w:t xml:space="preserve"> zmierzające do indywidualnej i kompleksowej aktywizacji uczestników projektu</w:t>
      </w:r>
      <w:r>
        <w:rPr>
          <w:rFonts w:ascii="Calibri" w:hAnsi="Calibri" w:cs="Calibri"/>
          <w:b w:val="0"/>
          <w:bCs w:val="0"/>
        </w:rPr>
        <w:t>,</w:t>
      </w:r>
      <w:r w:rsidRPr="007B20F2">
        <w:rPr>
          <w:rFonts w:ascii="Calibri" w:hAnsi="Calibri" w:cs="Calibri"/>
          <w:b w:val="0"/>
          <w:bCs w:val="0"/>
        </w:rPr>
        <w:t xml:space="preserve"> niż </w:t>
      </w:r>
      <w:r>
        <w:rPr>
          <w:rFonts w:ascii="Calibri" w:hAnsi="Calibri" w:cs="Calibri"/>
          <w:b w:val="0"/>
          <w:bCs w:val="0"/>
        </w:rPr>
        <w:t>poniżej wskazane, o ile wykaże w treści</w:t>
      </w:r>
      <w:r w:rsidRPr="007B20F2">
        <w:rPr>
          <w:rFonts w:ascii="Calibri" w:hAnsi="Calibri" w:cs="Calibri"/>
          <w:b w:val="0"/>
          <w:bCs w:val="0"/>
        </w:rPr>
        <w:t xml:space="preserve"> wniosku o dofinansowanie, że mieszczą się one w typach form wsparcia opisanych w części II – powyżej.</w:t>
      </w:r>
      <w:r>
        <w:rPr>
          <w:rFonts w:ascii="Calibri" w:hAnsi="Calibri" w:cs="Calibri"/>
          <w:b w:val="0"/>
          <w:bCs w:val="0"/>
        </w:rPr>
        <w:t xml:space="preserve"> </w:t>
      </w:r>
    </w:p>
    <w:p w14:paraId="5D6BA2BF" w14:textId="77777777" w:rsidR="007C4C47" w:rsidRPr="00796F4F" w:rsidRDefault="007C4C47" w:rsidP="000B6B0B">
      <w:pPr>
        <w:pStyle w:val="Nag2"/>
      </w:pPr>
      <w:bookmarkStart w:id="23" w:name="_Toc489012907"/>
      <w:r w:rsidRPr="00796F4F">
        <w:t>I</w:t>
      </w:r>
      <w:r>
        <w:t>nstrumenty i usługi rynku pracy służące indywidualizacji wsparcia oraz pomocy w zakresie określenia ścieżki zawodowej</w:t>
      </w:r>
      <w:bookmarkEnd w:id="23"/>
    </w:p>
    <w:p w14:paraId="054F5EFE" w14:textId="77777777" w:rsidR="007C4C47" w:rsidRDefault="007C4C47" w:rsidP="00916644">
      <w:pPr>
        <w:pStyle w:val="Normalny1"/>
        <w:numPr>
          <w:ilvl w:val="0"/>
          <w:numId w:val="0"/>
        </w:numPr>
        <w:jc w:val="left"/>
        <w:rPr>
          <w:rFonts w:ascii="Calibri" w:hAnsi="Calibri" w:cs="Calibri"/>
          <w:sz w:val="24"/>
          <w:szCs w:val="24"/>
        </w:rPr>
      </w:pPr>
    </w:p>
    <w:p w14:paraId="50FBF570" w14:textId="77777777" w:rsidR="00D90DA6" w:rsidRPr="00250C2C" w:rsidRDefault="00D90DA6" w:rsidP="00D90DA6">
      <w:p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Zgodnie z kryterium dostępu nr 6</w:t>
      </w:r>
      <w:r w:rsidRPr="00250C2C">
        <w:rPr>
          <w:rFonts w:asciiTheme="minorHAnsi" w:hAnsiTheme="minorHAnsi"/>
          <w:sz w:val="24"/>
          <w:szCs w:val="24"/>
          <w:lang w:eastAsia="pl-PL"/>
        </w:rPr>
        <w:t xml:space="preserve"> </w:t>
      </w:r>
      <w:r w:rsidRPr="007B559A">
        <w:rPr>
          <w:rFonts w:asciiTheme="minorHAnsi" w:hAnsiTheme="minorHAnsi"/>
          <w:bCs/>
          <w:sz w:val="24"/>
          <w:szCs w:val="24"/>
          <w:lang w:eastAsia="pl-PL"/>
        </w:rPr>
        <w:t>ka</w:t>
      </w:r>
      <w:r w:rsidRPr="007B559A">
        <w:rPr>
          <w:rFonts w:asciiTheme="minorHAnsi" w:hAnsiTheme="minorHAnsi"/>
          <w:sz w:val="24"/>
          <w:szCs w:val="24"/>
          <w:lang w:eastAsia="pl-PL"/>
        </w:rPr>
        <w:t>ż</w:t>
      </w:r>
      <w:r w:rsidRPr="007B559A">
        <w:rPr>
          <w:rFonts w:asciiTheme="minorHAnsi" w:hAnsiTheme="minorHAnsi"/>
          <w:bCs/>
          <w:sz w:val="24"/>
          <w:szCs w:val="24"/>
          <w:lang w:eastAsia="pl-PL"/>
        </w:rPr>
        <w:t>demu uczestnikowi</w:t>
      </w:r>
      <w:r>
        <w:rPr>
          <w:rFonts w:asciiTheme="minorHAnsi" w:hAnsiTheme="minorHAnsi"/>
          <w:sz w:val="24"/>
          <w:szCs w:val="24"/>
          <w:lang w:eastAsia="pl-PL"/>
        </w:rPr>
        <w:t xml:space="preserve">, </w:t>
      </w:r>
      <w:r w:rsidRPr="00250C2C">
        <w:rPr>
          <w:rFonts w:asciiTheme="minorHAnsi" w:hAnsiTheme="minorHAnsi"/>
          <w:sz w:val="24"/>
          <w:szCs w:val="24"/>
          <w:lang w:eastAsia="pl-PL"/>
        </w:rPr>
        <w:t>m</w:t>
      </w:r>
      <w:r>
        <w:rPr>
          <w:rFonts w:asciiTheme="minorHAnsi" w:hAnsiTheme="minorHAnsi"/>
          <w:sz w:val="24"/>
          <w:szCs w:val="24"/>
          <w:lang w:eastAsia="pl-PL"/>
        </w:rPr>
        <w:t xml:space="preserve">uszą zostać zaoferowane co najmniej </w:t>
      </w:r>
      <w:r w:rsidRPr="007B559A">
        <w:rPr>
          <w:rFonts w:asciiTheme="minorHAnsi" w:hAnsiTheme="minorHAnsi"/>
          <w:b/>
          <w:sz w:val="24"/>
          <w:szCs w:val="24"/>
          <w:lang w:eastAsia="pl-PL"/>
        </w:rPr>
        <w:t>trzy formy wsparcia</w:t>
      </w:r>
      <w:r>
        <w:rPr>
          <w:rFonts w:asciiTheme="minorHAnsi" w:hAnsiTheme="minorHAnsi"/>
          <w:sz w:val="24"/>
          <w:szCs w:val="24"/>
          <w:lang w:eastAsia="pl-PL"/>
        </w:rPr>
        <w:t>, spośród wskazanych powyżej, tj.</w:t>
      </w:r>
      <w:r w:rsidRPr="00250C2C">
        <w:rPr>
          <w:rFonts w:asciiTheme="minorHAnsi" w:hAnsiTheme="minorHAnsi"/>
          <w:sz w:val="24"/>
          <w:szCs w:val="24"/>
          <w:lang w:eastAsia="pl-PL"/>
        </w:rPr>
        <w:t xml:space="preserve">: </w:t>
      </w:r>
    </w:p>
    <w:p w14:paraId="6D03A83F"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identyfikacja potrzeb osób młodych pozostających bez zatrudnienia oraz diagnozowanie możliwości w zakresie doskonalenia zawodowego, w tym identyfikacja stopnia oddalenia od rynku pracy osób młodych</w:t>
      </w:r>
      <w:r>
        <w:rPr>
          <w:sz w:val="24"/>
          <w:szCs w:val="24"/>
        </w:rPr>
        <w:t xml:space="preserve"> – </w:t>
      </w:r>
      <w:r w:rsidRPr="006F6013">
        <w:rPr>
          <w:b/>
          <w:sz w:val="24"/>
          <w:szCs w:val="24"/>
        </w:rPr>
        <w:t>obligatoryjne</w:t>
      </w:r>
      <w:r>
        <w:rPr>
          <w:b/>
          <w:sz w:val="24"/>
          <w:szCs w:val="24"/>
        </w:rPr>
        <w:t>,</w:t>
      </w:r>
    </w:p>
    <w:p w14:paraId="405A5B91" w14:textId="77777777" w:rsidR="002D47E4" w:rsidRDefault="00D90DA6" w:rsidP="008A1828">
      <w:pPr>
        <w:pStyle w:val="Akapitzlist"/>
        <w:numPr>
          <w:ilvl w:val="0"/>
          <w:numId w:val="40"/>
        </w:numPr>
        <w:suppressAutoHyphens w:val="0"/>
        <w:autoSpaceDE w:val="0"/>
        <w:autoSpaceDN w:val="0"/>
        <w:adjustRightInd w:val="0"/>
        <w:spacing w:after="0" w:line="240" w:lineRule="auto"/>
        <w:rPr>
          <w:rFonts w:asciiTheme="minorHAnsi" w:hAnsiTheme="minorHAnsi"/>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Pr>
          <w:rFonts w:asciiTheme="minorHAnsi" w:hAnsiTheme="minorHAnsi"/>
          <w:sz w:val="24"/>
          <w:szCs w:val="24"/>
          <w:lang w:eastAsia="pl-PL"/>
        </w:rPr>
        <w:t xml:space="preserve">– </w:t>
      </w:r>
      <w:r w:rsidRPr="006F6013">
        <w:rPr>
          <w:rFonts w:asciiTheme="minorHAnsi" w:hAnsiTheme="minorHAnsi"/>
          <w:b/>
          <w:sz w:val="24"/>
          <w:szCs w:val="24"/>
          <w:lang w:eastAsia="pl-PL"/>
        </w:rPr>
        <w:t>obligatoryjne</w:t>
      </w:r>
      <w:r>
        <w:rPr>
          <w:rFonts w:asciiTheme="minorHAnsi" w:hAnsiTheme="minorHAnsi"/>
          <w:sz w:val="24"/>
          <w:szCs w:val="24"/>
          <w:lang w:eastAsia="pl-PL"/>
        </w:rPr>
        <w:t>,</w:t>
      </w:r>
      <w:r w:rsidRPr="00FD2602">
        <w:rPr>
          <w:rFonts w:asciiTheme="minorHAnsi" w:hAnsiTheme="minorHAnsi"/>
          <w:sz w:val="24"/>
          <w:szCs w:val="24"/>
          <w:lang w:eastAsia="pl-PL"/>
        </w:rPr>
        <w:t xml:space="preserve"> </w:t>
      </w:r>
    </w:p>
    <w:p w14:paraId="6577AC0E" w14:textId="16A90646" w:rsidR="002D47E4" w:rsidRDefault="00024435" w:rsidP="008A1828">
      <w:pPr>
        <w:pStyle w:val="Akapitzlist"/>
        <w:numPr>
          <w:ilvl w:val="0"/>
          <w:numId w:val="40"/>
        </w:numPr>
        <w:suppressAutoHyphens w:val="0"/>
        <w:autoSpaceDE w:val="0"/>
        <w:autoSpaceDN w:val="0"/>
        <w:adjustRightInd w:val="0"/>
        <w:spacing w:after="120" w:line="240" w:lineRule="auto"/>
        <w:rPr>
          <w:rFonts w:asciiTheme="minorHAnsi" w:hAnsiTheme="minorHAnsi"/>
          <w:sz w:val="24"/>
          <w:szCs w:val="24"/>
          <w:lang w:eastAsia="pl-PL"/>
        </w:rPr>
      </w:pPr>
      <w:r>
        <w:rPr>
          <w:rFonts w:asciiTheme="minorHAnsi" w:hAnsiTheme="minorHAnsi"/>
          <w:sz w:val="24"/>
          <w:szCs w:val="24"/>
          <w:lang w:eastAsia="pl-PL"/>
        </w:rPr>
        <w:t>oraz do wyboru co najmniej jedna z pozostałych form wsparcia, wskazana wyżej w punktach 2 – 5, dopasowana do indywidualnych potrzeb uczestnika</w:t>
      </w:r>
      <w:r w:rsidR="00D90DA6" w:rsidRPr="00FD2602">
        <w:rPr>
          <w:rFonts w:asciiTheme="minorHAnsi" w:hAnsiTheme="minorHAnsi"/>
          <w:sz w:val="24"/>
          <w:szCs w:val="24"/>
          <w:lang w:eastAsia="pl-PL"/>
        </w:rPr>
        <w:t xml:space="preserve">. </w:t>
      </w:r>
    </w:p>
    <w:p w14:paraId="44CB86F4" w14:textId="498209C0" w:rsidR="002D47E4" w:rsidRDefault="00D90DA6" w:rsidP="008A1828">
      <w:pPr>
        <w:suppressAutoHyphens w:val="0"/>
        <w:autoSpaceDE w:val="0"/>
        <w:autoSpaceDN w:val="0"/>
        <w:adjustRightInd w:val="0"/>
        <w:spacing w:after="120" w:line="240" w:lineRule="auto"/>
        <w:rPr>
          <w:sz w:val="24"/>
          <w:szCs w:val="24"/>
        </w:rPr>
      </w:pPr>
      <w:r>
        <w:rPr>
          <w:rFonts w:asciiTheme="minorHAnsi" w:hAnsiTheme="minorHAnsi"/>
          <w:sz w:val="24"/>
          <w:szCs w:val="24"/>
          <w:lang w:eastAsia="pl-PL"/>
        </w:rPr>
        <w:t>Wnioskodawca</w:t>
      </w:r>
      <w:r w:rsidRPr="00250C2C">
        <w:rPr>
          <w:rFonts w:asciiTheme="minorHAnsi" w:hAnsiTheme="minorHAnsi"/>
          <w:sz w:val="24"/>
          <w:szCs w:val="24"/>
          <w:lang w:eastAsia="pl-PL"/>
        </w:rPr>
        <w:t>, w zależności od potrzeb uczestnika</w:t>
      </w:r>
      <w:r>
        <w:rPr>
          <w:rFonts w:asciiTheme="minorHAnsi" w:hAnsiTheme="minorHAnsi"/>
          <w:sz w:val="24"/>
          <w:szCs w:val="24"/>
          <w:lang w:eastAsia="pl-PL"/>
        </w:rPr>
        <w:t xml:space="preserve">, </w:t>
      </w:r>
      <w:r w:rsidRPr="009127F1">
        <w:rPr>
          <w:sz w:val="24"/>
          <w:szCs w:val="24"/>
        </w:rPr>
        <w:t>zgodnie z opracowanym dla niego Indywidualnym Planem Działania</w:t>
      </w:r>
      <w:r>
        <w:rPr>
          <w:sz w:val="24"/>
          <w:szCs w:val="24"/>
        </w:rPr>
        <w:t xml:space="preserve"> może przewidzieć dodatkowe, kolejne formy wsparcia spośród tych wykazanych </w:t>
      </w:r>
      <w:r>
        <w:rPr>
          <w:rFonts w:asciiTheme="minorHAnsi" w:hAnsiTheme="minorHAnsi"/>
          <w:sz w:val="24"/>
          <w:szCs w:val="24"/>
          <w:lang w:eastAsia="pl-PL"/>
        </w:rPr>
        <w:t xml:space="preserve">powyżej w pkt. II </w:t>
      </w:r>
      <w:r>
        <w:rPr>
          <w:sz w:val="24"/>
          <w:szCs w:val="24"/>
        </w:rPr>
        <w:t>(punkty 2-5).</w:t>
      </w:r>
    </w:p>
    <w:p w14:paraId="4F052704" w14:textId="77777777" w:rsidR="007C4C47" w:rsidRDefault="007C4C47" w:rsidP="00AE5C32">
      <w:pPr>
        <w:pStyle w:val="Normalny1"/>
        <w:numPr>
          <w:ilvl w:val="0"/>
          <w:numId w:val="0"/>
        </w:numPr>
        <w:jc w:val="left"/>
        <w:rPr>
          <w:rFonts w:ascii="Calibri" w:hAnsi="Calibri" w:cs="Calibri"/>
          <w:sz w:val="24"/>
          <w:szCs w:val="24"/>
        </w:rPr>
      </w:pPr>
    </w:p>
    <w:p w14:paraId="13B69F45" w14:textId="77777777" w:rsidR="007C4C47" w:rsidRPr="0053268C" w:rsidRDefault="007C4C47" w:rsidP="00AE5C32">
      <w:pPr>
        <w:pStyle w:val="Normalny1"/>
        <w:numPr>
          <w:ilvl w:val="0"/>
          <w:numId w:val="0"/>
        </w:numPr>
        <w:jc w:val="left"/>
        <w:rPr>
          <w:rFonts w:ascii="Calibri" w:hAnsi="Calibri" w:cs="Calibri"/>
          <w:sz w:val="24"/>
          <w:szCs w:val="24"/>
        </w:rPr>
      </w:pPr>
      <w:r w:rsidRPr="00421CF6">
        <w:rPr>
          <w:rFonts w:ascii="Calibri" w:hAnsi="Calibri" w:cs="Calibri"/>
          <w:sz w:val="24"/>
          <w:szCs w:val="24"/>
        </w:rPr>
        <w:t xml:space="preserve">Wsparcie udzielane w ramach projektów jest dostosowane do indywidualnych potrzeb uczestników projektów, wynikających z ich aktualnego stanu wiedzy, doświadczenia, zdolności i predyspozycji do wykonywania danego </w:t>
      </w:r>
      <w:r w:rsidRPr="0053268C">
        <w:rPr>
          <w:rFonts w:ascii="Calibri" w:hAnsi="Calibri" w:cs="Calibri"/>
          <w:sz w:val="24"/>
          <w:szCs w:val="24"/>
        </w:rPr>
        <w:t>zawodu. Powinno ono uwzględnić również właściwe dla danej osoby bariery wejścia na rynek pracy oraz poziom motywacji do zmiany swojej sytuacji edukacyjno-zawodowej.</w:t>
      </w:r>
    </w:p>
    <w:p w14:paraId="6008D33C" w14:textId="77777777" w:rsidR="007C4C47" w:rsidRDefault="007C4C47" w:rsidP="00AE5C32">
      <w:pPr>
        <w:pStyle w:val="Normalny1"/>
        <w:numPr>
          <w:ilvl w:val="0"/>
          <w:numId w:val="0"/>
        </w:numPr>
        <w:jc w:val="left"/>
        <w:rPr>
          <w:rFonts w:ascii="Calibri" w:hAnsi="Calibri" w:cs="Calibri"/>
          <w:b/>
          <w:bCs/>
          <w:color w:val="0000FF"/>
          <w:sz w:val="24"/>
          <w:szCs w:val="24"/>
        </w:rPr>
      </w:pPr>
    </w:p>
    <w:p w14:paraId="1CBCD72E" w14:textId="77777777" w:rsidR="008A1828" w:rsidRDefault="008A1828" w:rsidP="00AE5C32">
      <w:pPr>
        <w:pStyle w:val="Normalny1"/>
        <w:numPr>
          <w:ilvl w:val="0"/>
          <w:numId w:val="0"/>
        </w:numPr>
        <w:jc w:val="left"/>
        <w:rPr>
          <w:rFonts w:ascii="Calibri" w:hAnsi="Calibri" w:cs="Calibri"/>
          <w:b/>
          <w:bCs/>
          <w:color w:val="0000FF"/>
          <w:sz w:val="24"/>
          <w:szCs w:val="24"/>
        </w:rPr>
      </w:pPr>
    </w:p>
    <w:p w14:paraId="1397BDAE" w14:textId="77777777" w:rsidR="008A1828" w:rsidRDefault="008A1828" w:rsidP="00AE5C32">
      <w:pPr>
        <w:pStyle w:val="Normalny1"/>
        <w:numPr>
          <w:ilvl w:val="0"/>
          <w:numId w:val="0"/>
        </w:numPr>
        <w:jc w:val="left"/>
        <w:rPr>
          <w:rFonts w:ascii="Calibri" w:hAnsi="Calibri" w:cs="Calibri"/>
          <w:b/>
          <w:bCs/>
          <w:color w:val="0000FF"/>
          <w:sz w:val="24"/>
          <w:szCs w:val="24"/>
        </w:rPr>
      </w:pPr>
    </w:p>
    <w:p w14:paraId="4D9C9557" w14:textId="77777777"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lastRenderedPageBreak/>
        <w:t>Identyfikacja potrzeb uczestników</w:t>
      </w:r>
    </w:p>
    <w:p w14:paraId="0B19FDB4"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W celu przeprowadzenia obowiązkowej identyfikacji potrzeb uczestników dla każdej osoby przyjętej do projektu powinien zostać sporządzony Indywidualny Plan Działania (IPD)</w:t>
      </w:r>
      <w:r w:rsidR="00DE0354" w:rsidRPr="0053268C">
        <w:rPr>
          <w:rFonts w:ascii="Calibri" w:hAnsi="Calibri" w:cs="Calibri"/>
          <w:sz w:val="24"/>
          <w:szCs w:val="24"/>
        </w:rPr>
        <w:t>lub inny dokument pełniący analogiczną funkcję</w:t>
      </w:r>
      <w:r w:rsidRPr="0053268C">
        <w:rPr>
          <w:rFonts w:ascii="Calibri" w:hAnsi="Calibri" w:cs="Calibri"/>
          <w:sz w:val="24"/>
          <w:szCs w:val="24"/>
        </w:rPr>
        <w:t>. W czasie realizacji projektu powinien on podlegać weryfikacji i aktualizacji zgodnie z potrzebami osób w nim uczestniczących.</w:t>
      </w:r>
    </w:p>
    <w:p w14:paraId="7F26A6B9" w14:textId="7699495D"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Indywidualny Plan Działania jest dokumentem wypracowanym we współpracy z uczestnikiem projektu sporządzonym w formie pisemnej. Zawiera on m.in. takie elementy jak:</w:t>
      </w:r>
    </w:p>
    <w:p w14:paraId="08D6FA3A" w14:textId="77777777" w:rsidR="00180019" w:rsidRPr="0053268C" w:rsidRDefault="00180019" w:rsidP="0053268C">
      <w:pPr>
        <w:suppressAutoHyphens w:val="0"/>
        <w:autoSpaceDE w:val="0"/>
        <w:autoSpaceDN w:val="0"/>
        <w:adjustRightInd w:val="0"/>
        <w:spacing w:after="0" w:line="240" w:lineRule="auto"/>
        <w:rPr>
          <w:rFonts w:ascii="Arial" w:hAnsi="Arial" w:cs="Arial"/>
          <w:sz w:val="24"/>
          <w:szCs w:val="24"/>
          <w:lang w:eastAsia="pl-PL"/>
        </w:rPr>
      </w:pPr>
    </w:p>
    <w:p w14:paraId="3A4A2FA7"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a) dane osobowe uczestnika projektu; </w:t>
      </w:r>
    </w:p>
    <w:p w14:paraId="4B12F66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b) </w:t>
      </w:r>
      <w:r w:rsidRPr="0053268C">
        <w:rPr>
          <w:rFonts w:asciiTheme="minorHAnsi" w:hAnsiTheme="minorHAnsi" w:cs="Arial"/>
          <w:sz w:val="24"/>
          <w:szCs w:val="24"/>
          <w:lang w:eastAsia="pl-PL"/>
        </w:rPr>
        <w:t xml:space="preserve">oświadczenie uczestnika, że przystępuje do IPD i został poinformowany o założeniach IPD, swoich prawach i obowiązkach z tego wynikających; </w:t>
      </w:r>
    </w:p>
    <w:p w14:paraId="3184AEDB" w14:textId="71A06660"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c) </w:t>
      </w:r>
      <w:r w:rsidRPr="0053268C">
        <w:rPr>
          <w:rFonts w:asciiTheme="minorHAnsi" w:hAnsiTheme="minorHAnsi" w:cs="Arial"/>
          <w:sz w:val="24"/>
          <w:szCs w:val="24"/>
          <w:lang w:eastAsia="pl-PL"/>
        </w:rPr>
        <w:t xml:space="preserve">identyfikację potrzeb, oczekiwań, mocnych i słabych stron, poziomu motywacji uczestnika projektu, </w:t>
      </w:r>
      <w:r w:rsidR="00E6701A" w:rsidRPr="0053268C">
        <w:rPr>
          <w:rFonts w:asciiTheme="minorHAnsi" w:hAnsiTheme="minorHAnsi" w:cs="Arial"/>
          <w:sz w:val="24"/>
          <w:szCs w:val="24"/>
          <w:lang w:eastAsia="pl-PL"/>
        </w:rPr>
        <w:t xml:space="preserve">diagnozę </w:t>
      </w:r>
      <w:r w:rsidRPr="0053268C">
        <w:rPr>
          <w:rFonts w:asciiTheme="minorHAnsi" w:hAnsiTheme="minorHAnsi" w:cs="Arial"/>
          <w:sz w:val="24"/>
          <w:szCs w:val="24"/>
          <w:lang w:eastAsia="pl-PL"/>
        </w:rPr>
        <w:t xml:space="preserve">posiadanych kompetencji, kwalifikacji, wykształcenia, dotychczasowego doświadczenia zawodowego, określenie potencjału i predyspozycji zawodowych uczestnika; </w:t>
      </w:r>
    </w:p>
    <w:p w14:paraId="4A34D9AE"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d) </w:t>
      </w:r>
      <w:r w:rsidRPr="0053268C">
        <w:rPr>
          <w:rFonts w:asciiTheme="minorHAnsi" w:hAnsiTheme="minorHAnsi" w:cs="Arial"/>
          <w:sz w:val="24"/>
          <w:szCs w:val="24"/>
          <w:lang w:eastAsia="pl-PL"/>
        </w:rPr>
        <w:t xml:space="preserve">wspólną ocenę jego sytuacji na rynku pracy w kontekście posiadanych kompetencji zawodowych, atutów i możliwości; </w:t>
      </w:r>
    </w:p>
    <w:p w14:paraId="688FC50C"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e) </w:t>
      </w:r>
      <w:r w:rsidRPr="0053268C">
        <w:rPr>
          <w:rFonts w:asciiTheme="minorHAnsi" w:hAnsiTheme="minorHAnsi" w:cs="Arial"/>
          <w:sz w:val="24"/>
          <w:szCs w:val="24"/>
          <w:lang w:eastAsia="pl-PL"/>
        </w:rPr>
        <w:t xml:space="preserve">określenie celu zawodowego lub/i celu edukacyjnego uczestnika projektu; </w:t>
      </w:r>
    </w:p>
    <w:p w14:paraId="6E873938"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f) </w:t>
      </w:r>
      <w:r w:rsidRPr="0053268C">
        <w:rPr>
          <w:rFonts w:asciiTheme="minorHAnsi" w:hAnsiTheme="minorHAnsi" w:cs="Arial"/>
          <w:sz w:val="24"/>
          <w:szCs w:val="24"/>
          <w:lang w:eastAsia="pl-PL"/>
        </w:rPr>
        <w:t xml:space="preserve">ustalenie oraz opis form pomocy dla danego uczestnika w ramach projektu wraz z efektami zamierzonymi do osiągnięcia po zrealizowaniu każdego działania; </w:t>
      </w:r>
    </w:p>
    <w:p w14:paraId="54AB0DB5"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g) </w:t>
      </w:r>
      <w:r w:rsidRPr="0053268C">
        <w:rPr>
          <w:rFonts w:asciiTheme="minorHAnsi" w:hAnsiTheme="minorHAnsi" w:cs="Arial"/>
          <w:sz w:val="24"/>
          <w:szCs w:val="24"/>
          <w:lang w:eastAsia="pl-PL"/>
        </w:rPr>
        <w:t xml:space="preserve">ustalenie oraz opis działań planowanych do samodzielnej realizacji przez uczestnika projektu wraz z efektami zamierzonymi do osiągnięcia po zrealizowaniu każdego z działań; </w:t>
      </w:r>
    </w:p>
    <w:p w14:paraId="4139B60A" w14:textId="77777777" w:rsidR="00180019" w:rsidRPr="0053268C" w:rsidRDefault="00180019" w:rsidP="0053268C">
      <w:pPr>
        <w:suppressAutoHyphens w:val="0"/>
        <w:autoSpaceDE w:val="0"/>
        <w:autoSpaceDN w:val="0"/>
        <w:adjustRightInd w:val="0"/>
        <w:spacing w:after="134"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h) planowane terminy realizacji poszczególnych działań; </w:t>
      </w:r>
    </w:p>
    <w:p w14:paraId="5E097CF1" w14:textId="77777777" w:rsidR="00180019" w:rsidRPr="0053268C" w:rsidRDefault="00180019" w:rsidP="0053268C">
      <w:pPr>
        <w:suppressAutoHyphens w:val="0"/>
        <w:autoSpaceDE w:val="0"/>
        <w:autoSpaceDN w:val="0"/>
        <w:adjustRightInd w:val="0"/>
        <w:spacing w:after="0" w:line="240" w:lineRule="auto"/>
        <w:rPr>
          <w:rFonts w:asciiTheme="minorHAnsi" w:hAnsiTheme="minorHAnsi" w:cs="Arial"/>
          <w:sz w:val="24"/>
          <w:szCs w:val="24"/>
          <w:lang w:eastAsia="pl-PL"/>
        </w:rPr>
      </w:pPr>
      <w:r w:rsidRPr="0053268C">
        <w:rPr>
          <w:rFonts w:asciiTheme="minorHAnsi" w:hAnsiTheme="minorHAnsi" w:cs="Arial"/>
          <w:bCs/>
          <w:sz w:val="24"/>
          <w:szCs w:val="24"/>
          <w:lang w:eastAsia="pl-PL"/>
        </w:rPr>
        <w:t xml:space="preserve">i) </w:t>
      </w:r>
      <w:r w:rsidRPr="0053268C">
        <w:rPr>
          <w:rFonts w:asciiTheme="minorHAnsi" w:hAnsiTheme="minorHAnsi" w:cs="Arial"/>
          <w:sz w:val="24"/>
          <w:szCs w:val="24"/>
          <w:lang w:eastAsia="pl-PL"/>
        </w:rPr>
        <w:t xml:space="preserve">wyniki przeglądu realizacji Indywidualnego Planu Działania </w:t>
      </w:r>
    </w:p>
    <w:p w14:paraId="2D0B0531" w14:textId="77777777" w:rsidR="00180019" w:rsidRPr="0053268C" w:rsidRDefault="00180019" w:rsidP="0053268C">
      <w:pPr>
        <w:pStyle w:val="Normalny1"/>
        <w:numPr>
          <w:ilvl w:val="0"/>
          <w:numId w:val="0"/>
        </w:numPr>
        <w:jc w:val="left"/>
        <w:rPr>
          <w:rFonts w:asciiTheme="minorHAnsi" w:hAnsiTheme="minorHAnsi" w:cs="Calibri"/>
          <w:sz w:val="24"/>
          <w:szCs w:val="24"/>
        </w:rPr>
      </w:pPr>
    </w:p>
    <w:p w14:paraId="1AD2E1E6" w14:textId="77777777" w:rsidR="007C4C47" w:rsidRPr="0053268C" w:rsidRDefault="007C4C47" w:rsidP="0053268C">
      <w:pPr>
        <w:pStyle w:val="Normalny1"/>
        <w:numPr>
          <w:ilvl w:val="0"/>
          <w:numId w:val="0"/>
        </w:numPr>
        <w:jc w:val="left"/>
        <w:rPr>
          <w:rFonts w:ascii="Calibri" w:hAnsi="Calibri" w:cs="Calibri"/>
          <w:sz w:val="24"/>
          <w:szCs w:val="24"/>
        </w:rPr>
      </w:pPr>
      <w:r w:rsidRPr="0053268C">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2730F7C4" w14:textId="77777777" w:rsidR="007C4C47" w:rsidRPr="005E15EE" w:rsidRDefault="007C4C47" w:rsidP="0053268C">
      <w:pPr>
        <w:pStyle w:val="Normalny1"/>
        <w:numPr>
          <w:ilvl w:val="0"/>
          <w:numId w:val="0"/>
        </w:numPr>
        <w:jc w:val="left"/>
        <w:rPr>
          <w:rFonts w:ascii="Calibri" w:hAnsi="Calibri" w:cs="Calibri"/>
          <w:color w:val="0000FF"/>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lastRenderedPageBreak/>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8A1828">
      <w:pPr>
        <w:pStyle w:val="Normalny1"/>
        <w:numPr>
          <w:ilvl w:val="1"/>
          <w:numId w:val="30"/>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8A1828">
      <w:pPr>
        <w:pStyle w:val="Normalny1"/>
        <w:numPr>
          <w:ilvl w:val="1"/>
          <w:numId w:val="30"/>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40CC4E39" w14:textId="77777777" w:rsidR="007C4C47" w:rsidRDefault="007C4C47" w:rsidP="00AE5C32">
      <w:pPr>
        <w:pStyle w:val="Normalny1"/>
        <w:numPr>
          <w:ilvl w:val="0"/>
          <w:numId w:val="0"/>
        </w:numPr>
        <w:jc w:val="left"/>
        <w:rPr>
          <w:rFonts w:ascii="Calibri" w:hAnsi="Calibri" w:cs="Calibri"/>
          <w:color w:val="0000FF"/>
          <w:sz w:val="24"/>
          <w:szCs w:val="24"/>
        </w:rPr>
      </w:pP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0559EE92" w14:textId="77777777" w:rsidR="007C4C47" w:rsidRPr="0053268C" w:rsidRDefault="007C4C47"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8A1828">
      <w:pPr>
        <w:pStyle w:val="Normalny1"/>
        <w:numPr>
          <w:ilvl w:val="1"/>
          <w:numId w:val="30"/>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77777777"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t>Osoby realizujące usługi poradnictwa zawodowego powinny posiadać wykształcenie, wiedzę i doświadczenie zawodowe (określone w niniejszym Standardzie), umożliwiające realizacje usługi na wysokim poziomie.</w:t>
      </w:r>
    </w:p>
    <w:p w14:paraId="0772B8AD" w14:textId="77777777" w:rsidR="00204969" w:rsidRDefault="00204969" w:rsidP="006F248F">
      <w:pPr>
        <w:pStyle w:val="Normalny1"/>
        <w:numPr>
          <w:ilvl w:val="0"/>
          <w:numId w:val="0"/>
        </w:numPr>
        <w:jc w:val="left"/>
        <w:rPr>
          <w:rFonts w:ascii="Calibri" w:hAnsi="Calibri" w:cs="Calibri"/>
          <w:b/>
          <w:bCs/>
          <w:color w:val="0000FF"/>
          <w:sz w:val="24"/>
          <w:szCs w:val="24"/>
        </w:rPr>
      </w:pPr>
    </w:p>
    <w:p w14:paraId="7D79C74B" w14:textId="61F6380E"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lastRenderedPageBreak/>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702A84A5" w14:textId="77777777" w:rsidR="007C4C47" w:rsidRPr="008663A8" w:rsidRDefault="007C4C47" w:rsidP="008663A8">
      <w:pPr>
        <w:pStyle w:val="Nag2"/>
      </w:pPr>
      <w:bookmarkStart w:id="24" w:name="_Toc488995871"/>
      <w:bookmarkStart w:id="25" w:name="_Toc488995872"/>
      <w:bookmarkStart w:id="26" w:name="_Toc489012908"/>
      <w:bookmarkEnd w:id="24"/>
      <w:bookmarkEnd w:id="25"/>
      <w:r w:rsidRPr="00796F4F">
        <w:t>Instrumenty i usługi rynku pracy skierowane do osób, które przedwcześnie opuszczają system edukacji lub osób, u których zidentyfikowano potrzebę uzupełnienia lub zdobycia  nowych umiejętności i kompetencji</w:t>
      </w:r>
      <w:bookmarkEnd w:id="26"/>
    </w:p>
    <w:p w14:paraId="2A2F8ED3" w14:textId="77777777" w:rsidR="007C4C47" w:rsidRDefault="007C4C47" w:rsidP="009C632B">
      <w:pPr>
        <w:pStyle w:val="Normalny1"/>
        <w:numPr>
          <w:ilvl w:val="0"/>
          <w:numId w:val="0"/>
        </w:numPr>
        <w:ind w:left="425"/>
        <w:rPr>
          <w:rFonts w:ascii="Calibri" w:hAnsi="Calibri" w:cs="Calibri"/>
          <w:b/>
          <w:bCs/>
          <w:sz w:val="24"/>
          <w:szCs w:val="24"/>
        </w:rPr>
      </w:pPr>
    </w:p>
    <w:p w14:paraId="7D87093E" w14:textId="77777777" w:rsidR="0016585E" w:rsidRDefault="0016585E" w:rsidP="009C632B">
      <w:pPr>
        <w:pStyle w:val="Normalny1"/>
        <w:numPr>
          <w:ilvl w:val="0"/>
          <w:numId w:val="0"/>
        </w:numPr>
        <w:ind w:left="425"/>
        <w:rPr>
          <w:rFonts w:ascii="Calibri" w:hAnsi="Calibri" w:cs="Calibri"/>
          <w:b/>
          <w:bCs/>
          <w:sz w:val="24"/>
          <w:szCs w:val="24"/>
        </w:rPr>
      </w:pPr>
    </w:p>
    <w:p w14:paraId="407A9280" w14:textId="77777777"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766D03DF" w14:textId="4C28D0E0" w:rsidR="00BB58C8" w:rsidRDefault="007C4C47" w:rsidP="00327938">
      <w:pPr>
        <w:pStyle w:val="Normalny1"/>
        <w:numPr>
          <w:ilvl w:val="0"/>
          <w:numId w:val="0"/>
        </w:numPr>
        <w:jc w:val="left"/>
        <w:rPr>
          <w:ins w:id="27" w:author="Autor"/>
          <w:rFonts w:ascii="Calibri" w:hAnsi="Calibri" w:cs="Calibri"/>
          <w:sz w:val="24"/>
          <w:szCs w:val="24"/>
        </w:rPr>
      </w:pPr>
      <w:r w:rsidRPr="004F4518">
        <w:rPr>
          <w:rFonts w:ascii="Calibri" w:hAnsi="Calibri" w:cs="Calibri"/>
          <w:sz w:val="24"/>
          <w:szCs w:val="24"/>
        </w:rPr>
        <w:t xml:space="preserve">Zgodnie z </w:t>
      </w:r>
      <w:r w:rsidRPr="004F4518">
        <w:rPr>
          <w:rFonts w:ascii="Calibri" w:hAnsi="Calibri" w:cs="Calibri"/>
          <w:b/>
          <w:bCs/>
          <w:sz w:val="24"/>
          <w:szCs w:val="24"/>
        </w:rPr>
        <w:t>kryteriami dostępu nr 7 i 9</w:t>
      </w:r>
      <w:r w:rsidRPr="004F4518">
        <w:rPr>
          <w:rFonts w:ascii="Calibri" w:hAnsi="Calibri" w:cs="Calibri"/>
          <w:sz w:val="24"/>
          <w:szCs w:val="24"/>
        </w:rPr>
        <w:t xml:space="preserve"> szkolenia zaproponowane uczestnikom projektu powinny wynikać ze zdiagnozowanych potrzeb i potencjałów poszczególnych osób oraz zdiagnozowanych, bieżących potrzeb właściwego lokalnego i regionalnego rynku pracy. </w:t>
      </w:r>
      <w:del w:id="28" w:author="Autor">
        <w:r w:rsidRPr="004F4518" w:rsidDel="00766DD1">
          <w:rPr>
            <w:rFonts w:ascii="Calibri" w:hAnsi="Calibri" w:cs="Calibri"/>
            <w:sz w:val="24"/>
            <w:szCs w:val="24"/>
          </w:rPr>
          <w:delText>W związku z tym nie należy na etapie opracowania projektu i przygotowania wniosku zakładać realizacji konkretnych</w:delText>
        </w:r>
        <w:r w:rsidRPr="004F4518" w:rsidDel="00D5284D">
          <w:rPr>
            <w:rFonts w:ascii="Calibri" w:hAnsi="Calibri" w:cs="Calibri"/>
            <w:sz w:val="24"/>
            <w:szCs w:val="24"/>
          </w:rPr>
          <w:delText xml:space="preserve"> </w:delText>
        </w:r>
        <w:r w:rsidRPr="004F4518" w:rsidDel="00766DD1">
          <w:rPr>
            <w:rFonts w:ascii="Calibri" w:hAnsi="Calibri" w:cs="Calibri"/>
            <w:sz w:val="24"/>
            <w:szCs w:val="24"/>
          </w:rPr>
          <w:delText>szkoleń zawodowych.</w:delText>
        </w:r>
      </w:del>
    </w:p>
    <w:p w14:paraId="4FCB21CF" w14:textId="77777777" w:rsidR="00766DD1" w:rsidRDefault="00766DD1" w:rsidP="00327938">
      <w:pPr>
        <w:pStyle w:val="Normalny1"/>
        <w:numPr>
          <w:ilvl w:val="0"/>
          <w:numId w:val="0"/>
        </w:numPr>
        <w:jc w:val="left"/>
        <w:rPr>
          <w:ins w:id="29" w:author="Autor"/>
          <w:rFonts w:ascii="Calibri" w:hAnsi="Calibri" w:cs="Calibri"/>
          <w:sz w:val="24"/>
          <w:szCs w:val="24"/>
        </w:rPr>
      </w:pPr>
      <w:ins w:id="30" w:author="Autor">
        <w:r>
          <w:rPr>
            <w:rFonts w:ascii="Calibri" w:hAnsi="Calibri" w:cs="Calibri"/>
            <w:sz w:val="24"/>
            <w:szCs w:val="24"/>
          </w:rPr>
          <w:t>W</w:t>
        </w:r>
        <w:r w:rsidR="00D5284D">
          <w:rPr>
            <w:rFonts w:ascii="Calibri" w:hAnsi="Calibri" w:cs="Calibri"/>
            <w:sz w:val="24"/>
            <w:szCs w:val="24"/>
          </w:rPr>
          <w:t xml:space="preserve"> przypadku gdy wnioskodawca zaplanuje realizację konkretnych szkoleń</w:t>
        </w:r>
        <w:r w:rsidR="00496BF1">
          <w:rPr>
            <w:rFonts w:ascii="Calibri" w:hAnsi="Calibri" w:cs="Calibri"/>
            <w:sz w:val="24"/>
            <w:szCs w:val="24"/>
          </w:rPr>
          <w:t xml:space="preserve"> zawodowych</w:t>
        </w:r>
        <w:r w:rsidR="00D5284D">
          <w:rPr>
            <w:rFonts w:ascii="Calibri" w:hAnsi="Calibri" w:cs="Calibri"/>
            <w:sz w:val="24"/>
            <w:szCs w:val="24"/>
          </w:rPr>
          <w:t xml:space="preserve">, </w:t>
        </w:r>
        <w:r w:rsidR="00496BF1">
          <w:rPr>
            <w:rFonts w:ascii="Calibri" w:hAnsi="Calibri" w:cs="Calibri"/>
            <w:sz w:val="24"/>
            <w:szCs w:val="24"/>
          </w:rPr>
          <w:t>określonych</w:t>
        </w:r>
        <w:r w:rsidR="00D5284D">
          <w:rPr>
            <w:rFonts w:ascii="Calibri" w:hAnsi="Calibri" w:cs="Calibri"/>
            <w:sz w:val="24"/>
            <w:szCs w:val="24"/>
          </w:rPr>
          <w:t xml:space="preserve"> we wniosku o dofinansowanie, </w:t>
        </w:r>
        <w:r w:rsidR="00496BF1">
          <w:rPr>
            <w:rFonts w:ascii="Calibri" w:hAnsi="Calibri" w:cs="Calibri"/>
            <w:sz w:val="24"/>
            <w:szCs w:val="24"/>
          </w:rPr>
          <w:t xml:space="preserve">ocenie podlegać będzie czy prowadzą one do zdobycia kwalifikacji / kompetencji w zawodach wskazanych jako deficytowe w województwie lub w powiecie / powiatach, z których pochodzą </w:t>
        </w:r>
        <w:r w:rsidR="00EF14E4">
          <w:rPr>
            <w:rFonts w:ascii="Calibri" w:hAnsi="Calibri" w:cs="Calibri"/>
            <w:sz w:val="24"/>
            <w:szCs w:val="24"/>
          </w:rPr>
          <w:t>uczestnicy projektu (w oparciu o dane</w:t>
        </w:r>
        <w:r w:rsidR="00BB58C8">
          <w:rPr>
            <w:rFonts w:ascii="Calibri" w:hAnsi="Calibri" w:cs="Calibri"/>
            <w:sz w:val="24"/>
            <w:szCs w:val="24"/>
          </w:rPr>
          <w:t xml:space="preserve"> dokumentu Barometr zawodów, najbardziej aktualnego na dzień składania wniosku</w:t>
        </w:r>
        <w:r w:rsidR="00EF14E4">
          <w:rPr>
            <w:rFonts w:ascii="Calibri" w:hAnsi="Calibri" w:cs="Calibri"/>
            <w:sz w:val="24"/>
            <w:szCs w:val="24"/>
          </w:rPr>
          <w:t>)</w:t>
        </w:r>
        <w:r w:rsidR="00BB58C8">
          <w:rPr>
            <w:rFonts w:ascii="Calibri" w:hAnsi="Calibri" w:cs="Calibri"/>
            <w:sz w:val="24"/>
            <w:szCs w:val="24"/>
          </w:rPr>
          <w:t xml:space="preserve">. </w:t>
        </w:r>
      </w:ins>
    </w:p>
    <w:p w14:paraId="3952FF75" w14:textId="3EDCE6D4" w:rsidR="007C4C47" w:rsidDel="00394CE4" w:rsidRDefault="00BB58C8" w:rsidP="00327938">
      <w:pPr>
        <w:pStyle w:val="Normalny1"/>
        <w:numPr>
          <w:ilvl w:val="0"/>
          <w:numId w:val="0"/>
        </w:numPr>
        <w:jc w:val="left"/>
        <w:rPr>
          <w:del w:id="31" w:author="Autor"/>
          <w:rFonts w:ascii="Calibri" w:hAnsi="Calibri" w:cs="Calibri"/>
          <w:sz w:val="24"/>
          <w:szCs w:val="24"/>
        </w:rPr>
      </w:pPr>
      <w:ins w:id="32" w:author="Autor">
        <w:r>
          <w:rPr>
            <w:rFonts w:ascii="Calibri" w:hAnsi="Calibri" w:cs="Calibri"/>
            <w:sz w:val="24"/>
            <w:szCs w:val="24"/>
          </w:rPr>
          <w:t xml:space="preserve">Natomiast w przypadku zaplanowania realizacji szkoleń zawodowych nieokreślonych we wniosku o dofinansowanie </w:t>
        </w:r>
        <w:r w:rsidR="00EF14E4">
          <w:rPr>
            <w:rFonts w:ascii="Calibri" w:hAnsi="Calibri" w:cs="Calibri"/>
            <w:sz w:val="24"/>
            <w:szCs w:val="24"/>
          </w:rPr>
          <w:t>ich wybór powinien wynikać</w:t>
        </w:r>
        <w:r>
          <w:rPr>
            <w:rFonts w:ascii="Calibri" w:hAnsi="Calibri" w:cs="Calibri"/>
            <w:sz w:val="24"/>
            <w:szCs w:val="24"/>
          </w:rPr>
          <w:t xml:space="preserve"> z Barometru zawodów</w:t>
        </w:r>
        <w:r w:rsidR="00EF14E4">
          <w:rPr>
            <w:rFonts w:ascii="Calibri" w:hAnsi="Calibri" w:cs="Calibri"/>
            <w:sz w:val="24"/>
            <w:szCs w:val="24"/>
          </w:rPr>
          <w:t>, najbardziej aktualnego na dzień organizacji szkoleń lub identyfikacji potrzeb szkoleniowych danego uczestnika.</w:t>
        </w:r>
        <w:r w:rsidR="00073B12">
          <w:rPr>
            <w:rFonts w:ascii="Calibri" w:hAnsi="Calibri" w:cs="Calibri"/>
            <w:sz w:val="24"/>
            <w:szCs w:val="24"/>
          </w:rPr>
          <w:t xml:space="preserve"> </w:t>
        </w:r>
      </w:ins>
    </w:p>
    <w:p w14:paraId="1D758884" w14:textId="001517A3" w:rsidR="00394CE4" w:rsidRPr="002F0D27" w:rsidRDefault="00394CE4" w:rsidP="00327938">
      <w:pPr>
        <w:pStyle w:val="Normalny1"/>
        <w:numPr>
          <w:ilvl w:val="0"/>
          <w:numId w:val="0"/>
        </w:numPr>
        <w:jc w:val="left"/>
        <w:rPr>
          <w:ins w:id="33" w:author="Autor"/>
          <w:rFonts w:asciiTheme="minorHAnsi" w:hAnsiTheme="minorHAnsi" w:cs="Calibri"/>
          <w:sz w:val="24"/>
          <w:szCs w:val="24"/>
          <w:rPrChange w:id="34" w:author="Autor">
            <w:rPr>
              <w:ins w:id="35" w:author="Autor"/>
              <w:rFonts w:ascii="Calibri" w:hAnsi="Calibri" w:cs="Calibri"/>
              <w:sz w:val="24"/>
              <w:szCs w:val="24"/>
            </w:rPr>
          </w:rPrChange>
        </w:rPr>
      </w:pPr>
      <w:ins w:id="36" w:author="Autor">
        <w:r>
          <w:rPr>
            <w:rFonts w:ascii="Calibri" w:hAnsi="Calibri" w:cs="Calibri"/>
            <w:sz w:val="24"/>
            <w:szCs w:val="24"/>
          </w:rPr>
          <w:t xml:space="preserve">Jednocześnie w przypadku realizacji szkoleń. Które służą nabywaniu kwalifikacji lub kompetencji nieokreślonych jako deficytowe w ramach dokumentu Barometr zawodów, powinny one stanowić odpowiedź na potrzeby konkretnych pracodawców (wnioskodawca powinien na etapie składania wniosku lub przed rozpoczęciem realizacji szkolenia posiadać potwierdzenie takiego zapotrzebowania od konkretnych pracodawców np. w formie </w:t>
        </w:r>
        <w:r w:rsidRPr="002F0D27">
          <w:rPr>
            <w:rFonts w:asciiTheme="minorHAnsi" w:hAnsiTheme="minorHAnsi" w:cs="Calibri"/>
            <w:sz w:val="24"/>
            <w:szCs w:val="24"/>
            <w:rPrChange w:id="37" w:author="Autor">
              <w:rPr>
                <w:rFonts w:ascii="Calibri" w:hAnsi="Calibri" w:cs="Calibri"/>
                <w:sz w:val="24"/>
                <w:szCs w:val="24"/>
              </w:rPr>
            </w:rPrChange>
          </w:rPr>
          <w:t>wstępnych deklaracji zatrudnienia).</w:t>
        </w:r>
      </w:ins>
    </w:p>
    <w:p w14:paraId="681EE879" w14:textId="04C9467F" w:rsidR="00073B12" w:rsidRPr="002F0D27" w:rsidRDefault="00073B12" w:rsidP="00327938">
      <w:pPr>
        <w:pStyle w:val="Normalny1"/>
        <w:numPr>
          <w:ilvl w:val="0"/>
          <w:numId w:val="0"/>
        </w:numPr>
        <w:jc w:val="left"/>
        <w:rPr>
          <w:ins w:id="38" w:author="Autor"/>
          <w:rFonts w:asciiTheme="minorHAnsi" w:hAnsiTheme="minorHAnsi" w:cs="Calibri"/>
          <w:sz w:val="24"/>
          <w:szCs w:val="24"/>
          <w:rPrChange w:id="39" w:author="Autor">
            <w:rPr>
              <w:ins w:id="40" w:author="Autor"/>
              <w:rFonts w:ascii="Calibri" w:hAnsi="Calibri" w:cs="Calibri"/>
              <w:sz w:val="24"/>
              <w:szCs w:val="24"/>
            </w:rPr>
          </w:rPrChange>
        </w:rPr>
      </w:pPr>
      <w:ins w:id="41" w:author="Autor">
        <w:r w:rsidRPr="002F0D27">
          <w:rPr>
            <w:rFonts w:asciiTheme="minorHAnsi" w:hAnsiTheme="minorHAnsi"/>
            <w:sz w:val="24"/>
            <w:szCs w:val="24"/>
            <w:rPrChange w:id="42" w:author="Autor">
              <w:rPr>
                <w:sz w:val="24"/>
                <w:szCs w:val="24"/>
              </w:rPr>
            </w:rPrChange>
          </w:rPr>
          <w:t>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ins>
    </w:p>
    <w:p w14:paraId="401F05DE" w14:textId="77777777" w:rsidR="007C4C47" w:rsidRPr="00361C52" w:rsidRDefault="007C4C47" w:rsidP="00327938">
      <w:pPr>
        <w:pStyle w:val="Normalny1"/>
        <w:numPr>
          <w:ilvl w:val="0"/>
          <w:numId w:val="0"/>
        </w:numPr>
        <w:jc w:val="left"/>
        <w:rPr>
          <w:rFonts w:ascii="Calibri" w:hAnsi="Calibri" w:cs="Calibri"/>
          <w:color w:val="0000FF"/>
          <w:sz w:val="24"/>
          <w:szCs w:val="24"/>
        </w:rPr>
      </w:pPr>
    </w:p>
    <w:p w14:paraId="0130F1BD" w14:textId="77777777" w:rsidR="007C4C47" w:rsidRPr="00F512B3" w:rsidRDefault="007C4C47" w:rsidP="00AE5C32">
      <w:pPr>
        <w:pStyle w:val="Normalny1"/>
        <w:numPr>
          <w:ilvl w:val="0"/>
          <w:numId w:val="0"/>
        </w:numPr>
        <w:jc w:val="left"/>
        <w:rPr>
          <w:rFonts w:ascii="Calibri" w:hAnsi="Calibri" w:cs="Calibri"/>
          <w:b/>
          <w:bCs/>
          <w:sz w:val="24"/>
          <w:szCs w:val="24"/>
        </w:rPr>
      </w:pPr>
      <w:r w:rsidRPr="00F512B3">
        <w:rPr>
          <w:rFonts w:ascii="Calibri" w:hAnsi="Calibri" w:cs="Calibri"/>
          <w:b/>
          <w:bCs/>
          <w:sz w:val="24"/>
          <w:szCs w:val="24"/>
        </w:rPr>
        <w:t xml:space="preserve">Usługi szkoleniowe </w:t>
      </w:r>
      <w:r w:rsidRPr="004F4518">
        <w:rPr>
          <w:rFonts w:ascii="Calibri" w:hAnsi="Calibri" w:cs="Calibri"/>
          <w:b/>
          <w:bCs/>
          <w:sz w:val="24"/>
          <w:szCs w:val="24"/>
        </w:rPr>
        <w:t xml:space="preserve">muszą </w:t>
      </w:r>
      <w:r w:rsidRPr="00F512B3">
        <w:rPr>
          <w:rFonts w:ascii="Calibri" w:hAnsi="Calibri" w:cs="Calibri"/>
          <w:b/>
          <w:bCs/>
          <w:sz w:val="24"/>
          <w:szCs w:val="24"/>
        </w:rPr>
        <w:t xml:space="preserve">być realizowane przez instytucje posiadające wpis do Rejestru Instytucji Szkoleniowych prowadzonego przez Wojewódzki Urząd Pracy właściwy ze względu na siedzibę instytucji szkoleniowej. </w:t>
      </w:r>
    </w:p>
    <w:p w14:paraId="4DB69C34" w14:textId="77777777" w:rsidR="007C4C47" w:rsidRDefault="007C4C47" w:rsidP="00AE5C32">
      <w:pPr>
        <w:pStyle w:val="Normalny1"/>
        <w:numPr>
          <w:ilvl w:val="0"/>
          <w:numId w:val="0"/>
        </w:numPr>
        <w:jc w:val="left"/>
        <w:rPr>
          <w:rFonts w:ascii="Calibri" w:hAnsi="Calibri" w:cs="Calibri"/>
          <w:sz w:val="24"/>
          <w:szCs w:val="24"/>
        </w:rPr>
      </w:pPr>
      <w:bookmarkStart w:id="43" w:name="s6"/>
      <w:bookmarkEnd w:id="43"/>
    </w:p>
    <w:p w14:paraId="719347BD" w14:textId="77777777"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p>
    <w:p w14:paraId="5E9E78BD" w14:textId="77777777" w:rsidR="007C4C47" w:rsidRDefault="007C4C47" w:rsidP="00AE5C32">
      <w:pPr>
        <w:autoSpaceDE w:val="0"/>
        <w:autoSpaceDN w:val="0"/>
        <w:adjustRightInd w:val="0"/>
        <w:spacing w:after="0"/>
        <w:rPr>
          <w:sz w:val="24"/>
          <w:szCs w:val="24"/>
          <w:lang w:eastAsia="pl-PL"/>
        </w:rPr>
      </w:pPr>
    </w:p>
    <w:p w14:paraId="008ACAA6" w14:textId="1FFCA7DC" w:rsidR="007C4C47" w:rsidRPr="00DE0354" w:rsidRDefault="007C4C47" w:rsidP="00AE5C32">
      <w:pPr>
        <w:autoSpaceDE w:val="0"/>
        <w:autoSpaceDN w:val="0"/>
        <w:adjustRightInd w:val="0"/>
        <w:spacing w:after="0"/>
        <w:rPr>
          <w:sz w:val="24"/>
          <w:szCs w:val="24"/>
          <w:lang w:eastAsia="pl-PL"/>
        </w:rPr>
      </w:pPr>
      <w:r w:rsidRPr="00DE0354">
        <w:rPr>
          <w:sz w:val="24"/>
          <w:szCs w:val="24"/>
          <w:lang w:eastAsia="pl-PL"/>
        </w:rPr>
        <w:t xml:space="preserve">W celu prawidłowego kwalifikowania szkoleń należy stosować zalecenia  Ministerstwa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 dot. </w:t>
      </w:r>
      <w:r w:rsidR="00912B2B">
        <w:rPr>
          <w:sz w:val="24"/>
          <w:szCs w:val="24"/>
          <w:lang w:eastAsia="pl-PL"/>
        </w:rPr>
        <w:t>u</w:t>
      </w:r>
      <w:r w:rsidR="00912B2B" w:rsidRPr="00DE0354">
        <w:rPr>
          <w:sz w:val="24"/>
          <w:szCs w:val="24"/>
          <w:lang w:eastAsia="pl-PL"/>
        </w:rPr>
        <w:t xml:space="preserve">zyskiwania </w:t>
      </w:r>
      <w:r w:rsidRPr="00DE0354">
        <w:rPr>
          <w:sz w:val="24"/>
          <w:szCs w:val="24"/>
          <w:lang w:eastAsia="pl-PL"/>
        </w:rPr>
        <w:t xml:space="preserve">kwalifikacji”. </w:t>
      </w:r>
    </w:p>
    <w:p w14:paraId="678CE991" w14:textId="77777777" w:rsidR="007C4C47" w:rsidRPr="00DE0354" w:rsidRDefault="007C4C47" w:rsidP="00AE5C32">
      <w:pPr>
        <w:autoSpaceDE w:val="0"/>
        <w:autoSpaceDN w:val="0"/>
        <w:adjustRightInd w:val="0"/>
        <w:spacing w:after="0" w:line="23" w:lineRule="atLeast"/>
        <w:rPr>
          <w:spacing w:val="-4"/>
          <w:sz w:val="24"/>
          <w:szCs w:val="24"/>
        </w:rPr>
      </w:pPr>
      <w:r w:rsidRPr="00DE0354">
        <w:rPr>
          <w:sz w:val="24"/>
          <w:szCs w:val="24"/>
          <w:lang w:eastAsia="pl-PL"/>
        </w:rPr>
        <w:t>Ww. dokumenty zostały zamieszczone na stronie internetowej:</w:t>
      </w:r>
      <w:r w:rsidRPr="00DE0354">
        <w:rPr>
          <w:spacing w:val="-4"/>
          <w:sz w:val="24"/>
          <w:szCs w:val="24"/>
        </w:rPr>
        <w:t xml:space="preserve"> </w:t>
      </w:r>
    </w:p>
    <w:p w14:paraId="23E94069" w14:textId="77777777" w:rsidR="007C4C47" w:rsidRPr="00DE0354" w:rsidRDefault="00E75051" w:rsidP="00AE5C32">
      <w:pPr>
        <w:autoSpaceDE w:val="0"/>
        <w:autoSpaceDN w:val="0"/>
        <w:adjustRightInd w:val="0"/>
        <w:spacing w:after="0" w:line="23" w:lineRule="atLeast"/>
        <w:rPr>
          <w:spacing w:val="-4"/>
          <w:sz w:val="24"/>
          <w:szCs w:val="24"/>
        </w:rPr>
      </w:pPr>
      <w:hyperlink r:id="rId9" w:history="1">
        <w:r w:rsidR="007C4C47" w:rsidRPr="00DE0354">
          <w:rPr>
            <w:rStyle w:val="Hipercze"/>
            <w:color w:val="auto"/>
            <w:spacing w:val="-4"/>
            <w:sz w:val="24"/>
            <w:szCs w:val="24"/>
          </w:rPr>
          <w:t>http://wuplodz.praca.gov.pl/web/po-wer/-/2714343-uzyskiwanie-kwalifikacji-w-ramach-projektow-wspolfinansowanych-z-efs</w:t>
        </w:r>
      </w:hyperlink>
    </w:p>
    <w:p w14:paraId="4658CE31" w14:textId="77777777" w:rsidR="007C4C47" w:rsidRDefault="007C4C47" w:rsidP="00AE5C32">
      <w:pPr>
        <w:pStyle w:val="Normalny1"/>
        <w:numPr>
          <w:ilvl w:val="0"/>
          <w:numId w:val="0"/>
        </w:numPr>
        <w:jc w:val="left"/>
        <w:rPr>
          <w:rFonts w:ascii="Calibri" w:hAnsi="Calibri" w:cs="Calibri"/>
          <w:sz w:val="24"/>
          <w:szCs w:val="24"/>
        </w:rPr>
      </w:pPr>
    </w:p>
    <w:p w14:paraId="57EB03AB" w14:textId="77777777" w:rsidR="007C4C47" w:rsidRPr="004C3356" w:rsidRDefault="007C4C47" w:rsidP="00AE5C32">
      <w:pPr>
        <w:pStyle w:val="Normalny1"/>
        <w:numPr>
          <w:ilvl w:val="0"/>
          <w:numId w:val="0"/>
        </w:numPr>
        <w:jc w:val="left"/>
        <w:rPr>
          <w:rFonts w:ascii="Calibri" w:hAnsi="Calibri" w:cs="Calibri"/>
          <w:sz w:val="24"/>
          <w:szCs w:val="24"/>
        </w:rPr>
      </w:pPr>
      <w:r w:rsidRPr="004C3356">
        <w:rPr>
          <w:rFonts w:ascii="Calibri" w:hAnsi="Calibri" w:cs="Calibri"/>
          <w:sz w:val="24"/>
          <w:szCs w:val="24"/>
        </w:rPr>
        <w:t xml:space="preserve">Zgodnie z </w:t>
      </w:r>
      <w:r w:rsidRPr="00361C52">
        <w:rPr>
          <w:rFonts w:ascii="Calibri" w:hAnsi="Calibri" w:cs="Calibri"/>
          <w:b/>
          <w:bCs/>
          <w:sz w:val="24"/>
          <w:szCs w:val="24"/>
        </w:rPr>
        <w:t>kryterium dostępu nr 10</w:t>
      </w:r>
      <w:r w:rsidRPr="004C3356">
        <w:rPr>
          <w:rFonts w:ascii="Calibri" w:hAnsi="Calibri" w:cs="Calibri"/>
          <w:sz w:val="24"/>
          <w:szCs w:val="24"/>
        </w:rPr>
        <w:t xml:space="preserve"> </w:t>
      </w:r>
      <w:r>
        <w:rPr>
          <w:rFonts w:ascii="Calibri" w:hAnsi="Calibri" w:cs="Calibri"/>
          <w:sz w:val="24"/>
          <w:szCs w:val="24"/>
        </w:rPr>
        <w:t xml:space="preserve">jeżeli projekt przewiduje </w:t>
      </w:r>
      <w:r w:rsidRPr="004C3356">
        <w:rPr>
          <w:rFonts w:ascii="Calibri" w:hAnsi="Calibri" w:cs="Calibri"/>
          <w:sz w:val="24"/>
          <w:szCs w:val="24"/>
        </w:rPr>
        <w:t>szkolenia prowadzące do nabywania, podwyższania lub dostosowywania kompetencji i kwalifikacji,</w:t>
      </w:r>
      <w:r>
        <w:rPr>
          <w:rFonts w:ascii="Calibri" w:hAnsi="Calibri" w:cs="Calibri"/>
          <w:sz w:val="24"/>
          <w:szCs w:val="24"/>
        </w:rPr>
        <w:t xml:space="preserve"> to</w:t>
      </w:r>
      <w:r w:rsidRPr="004C3356">
        <w:rPr>
          <w:rFonts w:ascii="Calibri" w:hAnsi="Calibri" w:cs="Calibri"/>
          <w:sz w:val="24"/>
          <w:szCs w:val="24"/>
        </w:rPr>
        <w:t xml:space="preserve"> efektem szkoleń </w:t>
      </w:r>
      <w:r>
        <w:rPr>
          <w:rFonts w:ascii="Calibri" w:hAnsi="Calibri" w:cs="Calibri"/>
          <w:sz w:val="24"/>
          <w:szCs w:val="24"/>
        </w:rPr>
        <w:t>ma być</w:t>
      </w:r>
      <w:r w:rsidRPr="004C3356">
        <w:rPr>
          <w:rFonts w:ascii="Calibri" w:hAnsi="Calibri" w:cs="Calibri"/>
          <w:sz w:val="24"/>
          <w:szCs w:val="24"/>
        </w:rPr>
        <w:t xml:space="preserve"> uzyskanie kwalifikacji lub nabycie kompetencji potwierdzonych odpowiednim dokumentem (np. certyfikatem), w rozumieniu Wytycznych w zakresie monitorowania postępu rzeczowego realizacji programów operacyjnych na lata 2014-2020 a  uzyskanie kwalifikacji lub kompetencji </w:t>
      </w:r>
      <w:r>
        <w:rPr>
          <w:rFonts w:ascii="Calibri" w:hAnsi="Calibri" w:cs="Calibri"/>
          <w:sz w:val="24"/>
          <w:szCs w:val="24"/>
        </w:rPr>
        <w:t>ma być</w:t>
      </w:r>
      <w:r w:rsidRPr="004C3356">
        <w:rPr>
          <w:rFonts w:ascii="Calibri" w:hAnsi="Calibri" w:cs="Calibri"/>
          <w:sz w:val="24"/>
          <w:szCs w:val="24"/>
        </w:rPr>
        <w:t xml:space="preserve"> każdorazowo weryfikowane poprzez przeprowadzenie odpowiedniego ich sprawdzenia (np. w formie egzaminu)</w:t>
      </w:r>
      <w:r>
        <w:rPr>
          <w:rFonts w:ascii="Calibri" w:hAnsi="Calibri" w:cs="Calibri"/>
          <w:sz w:val="24"/>
          <w:szCs w:val="24"/>
        </w:rPr>
        <w:t>.</w:t>
      </w:r>
    </w:p>
    <w:p w14:paraId="6DF8971A" w14:textId="77777777" w:rsidR="007C4C47" w:rsidRPr="00DE0354"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4C9B46E" w14:textId="77777777" w:rsidR="007C4C47" w:rsidRPr="000F1038"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 wysokości nie większej niż </w:t>
      </w:r>
      <w:r w:rsidRPr="000F1038">
        <w:rPr>
          <w:rFonts w:ascii="Calibri" w:hAnsi="Calibri" w:cs="Calibri"/>
          <w:sz w:val="24"/>
          <w:szCs w:val="24"/>
        </w:rPr>
        <w:t xml:space="preserve">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F1038">
        <w:rPr>
          <w:rFonts w:ascii="Calibri" w:hAnsi="Calibri" w:cs="Calibri"/>
          <w:b/>
          <w:bCs/>
          <w:sz w:val="24"/>
          <w:szCs w:val="24"/>
        </w:rPr>
        <w:t>nie może być niższe niż 20% zasiłku</w:t>
      </w:r>
      <w:r w:rsidRPr="000F1038">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55E0009D" w:rsidR="003E0701" w:rsidRPr="00904A34" w:rsidRDefault="003E0701" w:rsidP="00AE5C32">
      <w:pPr>
        <w:pStyle w:val="Normalny1"/>
        <w:numPr>
          <w:ilvl w:val="0"/>
          <w:numId w:val="0"/>
        </w:numPr>
        <w:jc w:val="left"/>
        <w:rPr>
          <w:ins w:id="44" w:author="Autor"/>
          <w:rFonts w:ascii="Calibri" w:hAnsi="Calibri" w:cs="Calibri"/>
          <w:sz w:val="24"/>
          <w:szCs w:val="24"/>
        </w:rPr>
      </w:pPr>
      <w:ins w:id="45" w:author="Autor">
        <w:r w:rsidRPr="002F0D27">
          <w:rPr>
            <w:rFonts w:ascii="Calibri" w:hAnsi="Calibri" w:cs="Calibri"/>
            <w:sz w:val="24"/>
            <w:szCs w:val="24"/>
            <w:rPrChange w:id="46" w:author="Autor">
              <w:rPr>
                <w:rFonts w:ascii="Calibri" w:hAnsi="Calibri" w:cs="Calibri"/>
                <w:color w:val="FF0000"/>
                <w:sz w:val="24"/>
                <w:szCs w:val="24"/>
              </w:rPr>
            </w:rPrChange>
          </w:rPr>
          <w:t xml:space="preserve">Przy szacowaniu </w:t>
        </w:r>
        <w:r w:rsidR="00D5284D" w:rsidRPr="002F0D27">
          <w:rPr>
            <w:rFonts w:ascii="Calibri" w:hAnsi="Calibri" w:cs="Calibri"/>
            <w:sz w:val="24"/>
            <w:szCs w:val="24"/>
            <w:rPrChange w:id="47" w:author="Autor">
              <w:rPr>
                <w:rFonts w:ascii="Calibri" w:hAnsi="Calibri" w:cs="Calibri"/>
                <w:color w:val="FF0000"/>
                <w:sz w:val="24"/>
                <w:szCs w:val="24"/>
              </w:rPr>
            </w:rPrChange>
          </w:rPr>
          <w:t>kosztów</w:t>
        </w:r>
        <w:r w:rsidRPr="002F0D27">
          <w:rPr>
            <w:rFonts w:ascii="Calibri" w:hAnsi="Calibri" w:cs="Calibri"/>
            <w:sz w:val="24"/>
            <w:szCs w:val="24"/>
            <w:rPrChange w:id="48" w:author="Autor">
              <w:rPr>
                <w:rFonts w:ascii="Calibri" w:hAnsi="Calibri" w:cs="Calibri"/>
                <w:color w:val="FF0000"/>
                <w:sz w:val="24"/>
                <w:szCs w:val="24"/>
              </w:rPr>
            </w:rPrChange>
          </w:rPr>
          <w:t xml:space="preserve"> stypendium szkoleniowego </w:t>
        </w:r>
        <w:r w:rsidR="00D5284D" w:rsidRPr="002F0D27">
          <w:rPr>
            <w:rFonts w:ascii="Calibri" w:hAnsi="Calibri" w:cs="Calibri"/>
            <w:sz w:val="24"/>
            <w:szCs w:val="24"/>
            <w:rPrChange w:id="49" w:author="Autor">
              <w:rPr>
                <w:rFonts w:ascii="Calibri" w:hAnsi="Calibri" w:cs="Calibri"/>
                <w:color w:val="FF0000"/>
                <w:sz w:val="24"/>
                <w:szCs w:val="24"/>
              </w:rPr>
            </w:rPrChange>
          </w:rPr>
          <w:t>wnioskodawca</w:t>
        </w:r>
        <w:r w:rsidRPr="002F0D27">
          <w:rPr>
            <w:rFonts w:ascii="Calibri" w:hAnsi="Calibri" w:cs="Calibri"/>
            <w:sz w:val="24"/>
            <w:szCs w:val="24"/>
            <w:rPrChange w:id="50" w:author="Autor">
              <w:rPr>
                <w:rFonts w:ascii="Calibri" w:hAnsi="Calibri" w:cs="Calibri"/>
                <w:color w:val="FF0000"/>
                <w:sz w:val="24"/>
                <w:szCs w:val="24"/>
              </w:rPr>
            </w:rPrChange>
          </w:rPr>
          <w:t xml:space="preserve"> może uwzględnić zwiększenie jego wysokości </w:t>
        </w:r>
        <w:r w:rsidR="00D5284D" w:rsidRPr="002F0D27">
          <w:rPr>
            <w:rFonts w:ascii="Calibri" w:hAnsi="Calibri" w:cs="Calibri"/>
            <w:sz w:val="24"/>
            <w:szCs w:val="24"/>
            <w:rPrChange w:id="51" w:author="Autor">
              <w:rPr>
                <w:rFonts w:ascii="Calibri" w:hAnsi="Calibri" w:cs="Calibri"/>
                <w:color w:val="FF0000"/>
                <w:sz w:val="24"/>
                <w:szCs w:val="24"/>
              </w:rPr>
            </w:rPrChange>
          </w:rPr>
          <w:t>w związku z planowaną waloryzacją</w:t>
        </w:r>
        <w:r w:rsidRPr="002F0D27">
          <w:rPr>
            <w:rFonts w:ascii="Calibri" w:hAnsi="Calibri" w:cs="Calibri"/>
            <w:sz w:val="24"/>
            <w:szCs w:val="24"/>
            <w:rPrChange w:id="52" w:author="Autor">
              <w:rPr>
                <w:rFonts w:ascii="Calibri" w:hAnsi="Calibri" w:cs="Calibri"/>
                <w:color w:val="FF0000"/>
                <w:sz w:val="24"/>
                <w:szCs w:val="24"/>
              </w:rPr>
            </w:rPrChange>
          </w:rPr>
          <w:t xml:space="preserve"> kwoty zasiłku dla bezrobotnych w kolejnym roku kalendarzowym. </w:t>
        </w:r>
      </w:ins>
    </w:p>
    <w:p w14:paraId="14E75708" w14:textId="77777777" w:rsidR="007C4C47" w:rsidRPr="008663A8" w:rsidRDefault="007C4C47" w:rsidP="00AE5C32">
      <w:pPr>
        <w:pStyle w:val="Normalny1"/>
        <w:numPr>
          <w:ilvl w:val="0"/>
          <w:numId w:val="0"/>
        </w:numPr>
        <w:jc w:val="left"/>
        <w:rPr>
          <w:rFonts w:ascii="Calibri" w:hAnsi="Calibri" w:cs="Calibri"/>
          <w:sz w:val="24"/>
          <w:szCs w:val="24"/>
        </w:rPr>
      </w:pPr>
      <w:r w:rsidRPr="000F1038">
        <w:rPr>
          <w:rFonts w:ascii="Calibri" w:hAnsi="Calibri" w:cs="Calibri"/>
          <w:sz w:val="24"/>
          <w:szCs w:val="24"/>
        </w:rPr>
        <w:t xml:space="preserve">Osobom uczestniczącym w </w:t>
      </w:r>
      <w:r>
        <w:rPr>
          <w:rFonts w:ascii="Calibri" w:hAnsi="Calibri" w:cs="Calibri"/>
          <w:sz w:val="24"/>
          <w:szCs w:val="24"/>
        </w:rPr>
        <w:t>szkoleniu</w:t>
      </w:r>
      <w:r w:rsidRPr="000F1038">
        <w:rPr>
          <w:rFonts w:ascii="Calibri" w:hAnsi="Calibri" w:cs="Calibri"/>
          <w:sz w:val="24"/>
          <w:szCs w:val="24"/>
        </w:rPr>
        <w:t>, w okresie jego trwania, można pokryć koszty opieki nad dzieckiem lub dziećmi do lat 7 oraz osobami zależnymi w wysokości uzgodnionej, nie wyższej jednak niż połowa zasiłku, o którym mowa w art. 72 ust.1 pkt 1 ustawy o promocji zatrudnia</w:t>
      </w:r>
      <w:r>
        <w:rPr>
          <w:rFonts w:ascii="Calibri" w:hAnsi="Calibri" w:cs="Calibri"/>
          <w:sz w:val="24"/>
          <w:szCs w:val="24"/>
        </w:rPr>
        <w:t>nia i instytucjach rynku pracy.</w:t>
      </w:r>
    </w:p>
    <w:p w14:paraId="0A0286DB" w14:textId="77777777" w:rsidR="007C4C47" w:rsidRDefault="007C4C47" w:rsidP="00AE5C32">
      <w:pPr>
        <w:pStyle w:val="Normalny1"/>
        <w:numPr>
          <w:ilvl w:val="0"/>
          <w:numId w:val="0"/>
        </w:numPr>
        <w:rPr>
          <w:rFonts w:ascii="Calibri" w:hAnsi="Calibri" w:cs="Calibri"/>
          <w:b/>
          <w:bCs/>
          <w:sz w:val="24"/>
          <w:szCs w:val="24"/>
        </w:rPr>
      </w:pPr>
    </w:p>
    <w:p w14:paraId="1DFC34D6" w14:textId="77777777" w:rsidR="007C4C47" w:rsidRPr="00A5412D" w:rsidRDefault="007C4C47" w:rsidP="00AE5C32">
      <w:pPr>
        <w:pStyle w:val="Normalny1"/>
        <w:numPr>
          <w:ilvl w:val="0"/>
          <w:numId w:val="0"/>
        </w:numPr>
        <w:rPr>
          <w:rFonts w:ascii="Calibri" w:hAnsi="Calibri" w:cs="Calibri"/>
          <w:b/>
          <w:bCs/>
          <w:sz w:val="24"/>
          <w:szCs w:val="24"/>
        </w:rPr>
      </w:pPr>
      <w:r w:rsidRPr="00A5412D">
        <w:rPr>
          <w:rFonts w:ascii="Calibri" w:hAnsi="Calibri" w:cs="Calibri"/>
          <w:b/>
          <w:bCs/>
          <w:sz w:val="24"/>
          <w:szCs w:val="24"/>
        </w:rPr>
        <w:t>Bon szkoleniowy.</w:t>
      </w:r>
    </w:p>
    <w:p w14:paraId="6F83AED6" w14:textId="77777777" w:rsidR="007C4C47" w:rsidRPr="004E09C2" w:rsidRDefault="007C4C47" w:rsidP="00AE5C32">
      <w:pPr>
        <w:pStyle w:val="Normalny1"/>
        <w:numPr>
          <w:ilvl w:val="0"/>
          <w:numId w:val="0"/>
        </w:numPr>
        <w:rPr>
          <w:rFonts w:ascii="Calibri" w:hAnsi="Calibri" w:cs="Calibri"/>
          <w:sz w:val="24"/>
          <w:szCs w:val="24"/>
        </w:rPr>
      </w:pPr>
      <w:r>
        <w:rPr>
          <w:rFonts w:ascii="Calibri" w:hAnsi="Calibri" w:cs="Calibri"/>
          <w:sz w:val="24"/>
          <w:szCs w:val="24"/>
        </w:rPr>
        <w:t>Bon szkoleniowy jest instrumentem gwarantującym uczestnikowi projektu pokrycie kosztów związanych z odbyciem wybranego przez niego szkolenia.</w:t>
      </w:r>
    </w:p>
    <w:p w14:paraId="29D73151"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3F8BC7B8"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jednego lub kilku szkoleń, w tym kosztów kwalifikacyjnego kursu zawodowego i kursu nadającego uprawnienia zawodowe - w formie wpłaty na konto instytucji szkoleniowej;</w:t>
      </w:r>
    </w:p>
    <w:p w14:paraId="7079A8C5"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niezbędnych badań lekarskich lub psychologicznych - w formie wpłaty na konto wykonawcy badania;</w:t>
      </w:r>
    </w:p>
    <w:p w14:paraId="064C7FFC"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przejazdu na szkolenia - w formie ryczałtu wypłacanego bezrobotnemu w wysokości:</w:t>
      </w:r>
    </w:p>
    <w:p w14:paraId="3FD6A81C"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do 150 zł - w przypadku szkolenia trwającego do 150 godzin,</w:t>
      </w:r>
    </w:p>
    <w:p w14:paraId="28FC118A" w14:textId="77777777" w:rsidR="002D47E4" w:rsidRDefault="007C4C47" w:rsidP="008A1828">
      <w:pPr>
        <w:pStyle w:val="Normalny1"/>
        <w:numPr>
          <w:ilvl w:val="0"/>
          <w:numId w:val="22"/>
        </w:numPr>
        <w:ind w:left="851" w:hanging="425"/>
        <w:rPr>
          <w:rFonts w:ascii="Calibri" w:hAnsi="Calibri" w:cs="Calibri"/>
          <w:sz w:val="24"/>
          <w:szCs w:val="24"/>
        </w:rPr>
      </w:pPr>
      <w:r w:rsidRPr="007A3184">
        <w:rPr>
          <w:rFonts w:ascii="Calibri" w:hAnsi="Calibri" w:cs="Calibri"/>
          <w:sz w:val="24"/>
          <w:szCs w:val="24"/>
        </w:rPr>
        <w:t>powyżej 150 zł do 200 zł - w przypadku szkolenia trwającego ponad 150 godzin;</w:t>
      </w:r>
    </w:p>
    <w:p w14:paraId="6939AD07" w14:textId="77777777" w:rsidR="002D47E4" w:rsidRDefault="007C4C47" w:rsidP="008A1828">
      <w:pPr>
        <w:pStyle w:val="Normalny1"/>
        <w:numPr>
          <w:ilvl w:val="0"/>
          <w:numId w:val="21"/>
        </w:numPr>
        <w:ind w:left="426" w:hanging="425"/>
        <w:rPr>
          <w:rFonts w:ascii="Calibri" w:hAnsi="Calibri" w:cs="Calibri"/>
          <w:sz w:val="24"/>
          <w:szCs w:val="24"/>
        </w:rPr>
      </w:pPr>
      <w:r w:rsidRPr="007A3184">
        <w:rPr>
          <w:rFonts w:ascii="Calibri" w:hAnsi="Calibri" w:cs="Calibri"/>
          <w:sz w:val="24"/>
          <w:szCs w:val="24"/>
        </w:rPr>
        <w:t>zakwaterowania, jeśli zajęcia odbywają się poza miejscem zamieszkania - w formie ryczałtu wypłacanego bezrobotnemu w wysokości:</w:t>
      </w:r>
    </w:p>
    <w:p w14:paraId="64AFD3D6"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do 550 zł - w przypadku szkolenia trwającego poniżej 75 godzin,</w:t>
      </w:r>
    </w:p>
    <w:p w14:paraId="485EA0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550 zł do 1100 zł - w przypadku szkolenia trwającego od 75 do 150 godzin,</w:t>
      </w:r>
    </w:p>
    <w:p w14:paraId="715216F8" w14:textId="77777777" w:rsidR="002D47E4" w:rsidRDefault="007C4C47" w:rsidP="008A1828">
      <w:pPr>
        <w:pStyle w:val="Normalny1"/>
        <w:numPr>
          <w:ilvl w:val="0"/>
          <w:numId w:val="23"/>
        </w:numPr>
        <w:ind w:left="851" w:hanging="425"/>
        <w:rPr>
          <w:rFonts w:ascii="Calibri" w:hAnsi="Calibri" w:cs="Calibri"/>
          <w:sz w:val="24"/>
          <w:szCs w:val="24"/>
        </w:rPr>
      </w:pPr>
      <w:r w:rsidRPr="007A3184">
        <w:rPr>
          <w:rFonts w:ascii="Calibri" w:hAnsi="Calibri" w:cs="Calibri"/>
          <w:sz w:val="24"/>
          <w:szCs w:val="24"/>
        </w:rPr>
        <w:t>powyżej 1100 zł do 1500 zł - w przypadku szkolenia trwającego ponad 150 godzin.</w:t>
      </w:r>
    </w:p>
    <w:p w14:paraId="75480FDE" w14:textId="77777777" w:rsidR="007C4C47" w:rsidRPr="00B32961" w:rsidRDefault="007C4C47" w:rsidP="00AE5C32">
      <w:pPr>
        <w:pStyle w:val="Normalny1"/>
        <w:numPr>
          <w:ilvl w:val="0"/>
          <w:numId w:val="0"/>
        </w:numPr>
        <w:rPr>
          <w:rFonts w:ascii="Calibri" w:hAnsi="Calibri" w:cs="Calibri"/>
          <w:color w:val="538135"/>
          <w:sz w:val="24"/>
          <w:szCs w:val="24"/>
        </w:rPr>
      </w:pPr>
      <w:r w:rsidRPr="003A70A2">
        <w:rPr>
          <w:rFonts w:ascii="Calibri" w:hAnsi="Calibri" w:cs="Calibri"/>
          <w:sz w:val="24"/>
          <w:szCs w:val="24"/>
        </w:rPr>
        <w:t>Zasadność przyznania bonu powinna wynikać z diagnozy uczestnika</w:t>
      </w:r>
      <w:r>
        <w:rPr>
          <w:rFonts w:ascii="Calibri" w:hAnsi="Calibri" w:cs="Calibri"/>
          <w:sz w:val="24"/>
          <w:szCs w:val="24"/>
        </w:rPr>
        <w:t>,</w:t>
      </w:r>
      <w:r w:rsidRPr="003A70A2">
        <w:rPr>
          <w:rFonts w:ascii="Calibri" w:hAnsi="Calibri" w:cs="Calibri"/>
          <w:sz w:val="24"/>
          <w:szCs w:val="24"/>
        </w:rPr>
        <w:t xml:space="preserve"> a warunkiem przyznania jest uprawdopodobnienie przez uczestnika, że w związku z przyznaniem bonu podejmie on zatrudnieni</w:t>
      </w:r>
      <w:r>
        <w:rPr>
          <w:rFonts w:ascii="Calibri" w:hAnsi="Calibri" w:cs="Calibri"/>
          <w:sz w:val="24"/>
          <w:szCs w:val="24"/>
        </w:rPr>
        <w:t>e</w:t>
      </w:r>
      <w:r w:rsidRPr="003A70A2">
        <w:rPr>
          <w:rFonts w:ascii="Calibri" w:hAnsi="Calibri" w:cs="Calibri"/>
          <w:sz w:val="24"/>
          <w:szCs w:val="24"/>
        </w:rPr>
        <w:t>, inn</w:t>
      </w:r>
      <w:r>
        <w:rPr>
          <w:rFonts w:ascii="Calibri" w:hAnsi="Calibri" w:cs="Calibri"/>
          <w:sz w:val="24"/>
          <w:szCs w:val="24"/>
        </w:rPr>
        <w:t>ą</w:t>
      </w:r>
      <w:r w:rsidRPr="003A70A2">
        <w:rPr>
          <w:rFonts w:ascii="Calibri" w:hAnsi="Calibri" w:cs="Calibri"/>
          <w:sz w:val="24"/>
          <w:szCs w:val="24"/>
        </w:rPr>
        <w:t xml:space="preserve"> prac</w:t>
      </w:r>
      <w:r>
        <w:rPr>
          <w:rFonts w:ascii="Calibri" w:hAnsi="Calibri" w:cs="Calibri"/>
          <w:sz w:val="24"/>
          <w:szCs w:val="24"/>
        </w:rPr>
        <w:t>ę</w:t>
      </w:r>
      <w:r w:rsidRPr="003A70A2">
        <w:rPr>
          <w:rFonts w:ascii="Calibri" w:hAnsi="Calibri" w:cs="Calibri"/>
          <w:sz w:val="24"/>
          <w:szCs w:val="24"/>
        </w:rPr>
        <w:t xml:space="preserve"> zarobkow</w:t>
      </w:r>
      <w:r>
        <w:rPr>
          <w:rFonts w:ascii="Calibri" w:hAnsi="Calibri" w:cs="Calibri"/>
          <w:sz w:val="24"/>
          <w:szCs w:val="24"/>
        </w:rPr>
        <w:t>ą</w:t>
      </w:r>
      <w:r w:rsidRPr="003A70A2">
        <w:rPr>
          <w:rFonts w:ascii="Calibri" w:hAnsi="Calibri" w:cs="Calibri"/>
          <w:sz w:val="24"/>
          <w:szCs w:val="24"/>
        </w:rPr>
        <w:t xml:space="preserve"> lub działalnoś</w:t>
      </w:r>
      <w:r>
        <w:rPr>
          <w:rFonts w:ascii="Calibri" w:hAnsi="Calibri" w:cs="Calibri"/>
          <w:sz w:val="24"/>
          <w:szCs w:val="24"/>
        </w:rPr>
        <w:t>ć gospodarczą.</w:t>
      </w:r>
    </w:p>
    <w:p w14:paraId="6895A784" w14:textId="77777777" w:rsidR="007C4C47" w:rsidRPr="00A5412D" w:rsidRDefault="007C4C47" w:rsidP="00AE5C32">
      <w:pPr>
        <w:pStyle w:val="Normalny1"/>
        <w:numPr>
          <w:ilvl w:val="0"/>
          <w:numId w:val="0"/>
        </w:numPr>
        <w:rPr>
          <w:rFonts w:ascii="Calibri" w:hAnsi="Calibri" w:cs="Calibri"/>
          <w:sz w:val="24"/>
          <w:szCs w:val="24"/>
        </w:rPr>
      </w:pPr>
      <w:r w:rsidRPr="00A5412D">
        <w:rPr>
          <w:rFonts w:ascii="Calibri" w:hAnsi="Calibri" w:cs="Calibri"/>
          <w:sz w:val="24"/>
          <w:szCs w:val="24"/>
        </w:rPr>
        <w:t>Kwota przyznana w ramach bonu nie może</w:t>
      </w:r>
      <w:r>
        <w:rPr>
          <w:rFonts w:ascii="Calibri" w:hAnsi="Calibri" w:cs="Calibri"/>
          <w:sz w:val="24"/>
          <w:szCs w:val="24"/>
        </w:rPr>
        <w:t>,</w:t>
      </w:r>
      <w:r w:rsidRPr="00A5412D">
        <w:rPr>
          <w:rFonts w:ascii="Calibri" w:hAnsi="Calibri" w:cs="Calibri"/>
          <w:sz w:val="24"/>
          <w:szCs w:val="24"/>
        </w:rPr>
        <w:t xml:space="preserve"> co do</w:t>
      </w:r>
      <w:r>
        <w:rPr>
          <w:rFonts w:ascii="Calibri" w:hAnsi="Calibri" w:cs="Calibri"/>
          <w:sz w:val="24"/>
          <w:szCs w:val="24"/>
        </w:rPr>
        <w:t xml:space="preserve"> </w:t>
      </w:r>
      <w:r w:rsidRPr="00A5412D">
        <w:rPr>
          <w:rFonts w:ascii="Calibri" w:hAnsi="Calibri" w:cs="Calibri"/>
          <w:sz w:val="24"/>
          <w:szCs w:val="24"/>
        </w:rPr>
        <w:t>wysokości</w:t>
      </w:r>
      <w:r>
        <w:rPr>
          <w:rFonts w:ascii="Calibri" w:hAnsi="Calibri" w:cs="Calibri"/>
          <w:sz w:val="24"/>
          <w:szCs w:val="24"/>
        </w:rPr>
        <w:t>,</w:t>
      </w:r>
      <w:r w:rsidRPr="00A5412D">
        <w:rPr>
          <w:rFonts w:ascii="Calibri" w:hAnsi="Calibri" w:cs="Calibri"/>
          <w:sz w:val="24"/>
          <w:szCs w:val="24"/>
        </w:rPr>
        <w:t xml:space="preserve"> przekraczać przeciętnego wynagrodzenia obowiązującego </w:t>
      </w:r>
      <w:r>
        <w:rPr>
          <w:rFonts w:ascii="Calibri" w:hAnsi="Calibri" w:cs="Calibri"/>
          <w:sz w:val="24"/>
          <w:szCs w:val="24"/>
        </w:rPr>
        <w:t>w dniu przyznania</w:t>
      </w:r>
      <w:r w:rsidRPr="00A5412D">
        <w:rPr>
          <w:rFonts w:ascii="Calibri" w:hAnsi="Calibri" w:cs="Calibri"/>
          <w:sz w:val="24"/>
          <w:szCs w:val="24"/>
        </w:rPr>
        <w:t>.</w:t>
      </w:r>
    </w:p>
    <w:p w14:paraId="50485422" w14:textId="77777777" w:rsidR="007C4C47" w:rsidRPr="004F4518" w:rsidRDefault="007C4C47" w:rsidP="00AE5C32">
      <w:pPr>
        <w:pStyle w:val="Normalny1"/>
        <w:numPr>
          <w:ilvl w:val="0"/>
          <w:numId w:val="0"/>
        </w:numPr>
        <w:rPr>
          <w:rFonts w:ascii="Calibri" w:hAnsi="Calibri" w:cs="Calibri"/>
          <w:sz w:val="24"/>
          <w:szCs w:val="24"/>
        </w:rPr>
      </w:pPr>
      <w:r w:rsidRPr="004F4518">
        <w:rPr>
          <w:rFonts w:ascii="Calibri" w:hAnsi="Calibri" w:cs="Calibri"/>
          <w:sz w:val="24"/>
          <w:szCs w:val="24"/>
        </w:rPr>
        <w:t>Bon powinien być wykorzystany w okresie realizacji projektu.</w:t>
      </w:r>
    </w:p>
    <w:p w14:paraId="01D08CC0" w14:textId="13E38960" w:rsidR="00835BE5" w:rsidRPr="004F4518" w:rsidRDefault="00835BE5" w:rsidP="00AE5C32">
      <w:pPr>
        <w:pStyle w:val="Normalny1"/>
        <w:numPr>
          <w:ilvl w:val="0"/>
          <w:numId w:val="0"/>
        </w:numPr>
        <w:rPr>
          <w:rFonts w:ascii="Calibri" w:hAnsi="Calibri" w:cs="Calibri"/>
          <w:b/>
          <w:bCs/>
          <w:sz w:val="24"/>
          <w:szCs w:val="24"/>
        </w:rPr>
      </w:pPr>
      <w:r w:rsidRPr="004F4518">
        <w:rPr>
          <w:rFonts w:ascii="Calibri" w:hAnsi="Calibri" w:cs="Calibri"/>
          <w:b/>
          <w:sz w:val="24"/>
          <w:szCs w:val="24"/>
        </w:rPr>
        <w:lastRenderedPageBreak/>
        <w:t xml:space="preserve">Szkolenia w ramach bonów szkoleniowych muszą być realizowane przez instytucje posiadające wpis </w:t>
      </w:r>
      <w:r w:rsidRPr="004F4518">
        <w:rPr>
          <w:rFonts w:ascii="Calibri" w:hAnsi="Calibri" w:cs="Calibri"/>
          <w:b/>
          <w:bCs/>
          <w:sz w:val="24"/>
          <w:szCs w:val="24"/>
        </w:rPr>
        <w:t>do Rejestru Instytucji Szkoleniowych prowadzonego przez Wojewódzki Urząd Pracy właściwy ze względu na siedzibę instytucji szkoleniowej.</w:t>
      </w:r>
    </w:p>
    <w:p w14:paraId="38B4408C" w14:textId="77777777" w:rsidR="00835BE5" w:rsidRPr="004F4518" w:rsidRDefault="00AF0C0E" w:rsidP="00AE5C32">
      <w:pPr>
        <w:pStyle w:val="Normalny1"/>
        <w:numPr>
          <w:ilvl w:val="0"/>
          <w:numId w:val="0"/>
        </w:numPr>
        <w:rPr>
          <w:rFonts w:ascii="Calibri" w:hAnsi="Calibri" w:cs="Calibri"/>
          <w:sz w:val="24"/>
          <w:szCs w:val="24"/>
        </w:rPr>
      </w:pPr>
      <w:r w:rsidRPr="004F4518">
        <w:rPr>
          <w:rFonts w:ascii="Calibri" w:hAnsi="Calibri" w:cs="Calibri"/>
          <w:bCs/>
          <w:sz w:val="24"/>
          <w:szCs w:val="24"/>
        </w:rPr>
        <w:t>Osobom uczestniczącym w szkoleniach przysługuje stypendium szkoleniowe na zasadach analogicznych, opisanych w sekcji powyżej.</w:t>
      </w:r>
    </w:p>
    <w:p w14:paraId="761D076F" w14:textId="77777777" w:rsidR="007C4C47" w:rsidRPr="008663A8" w:rsidRDefault="007C4C47" w:rsidP="008663A8">
      <w:pPr>
        <w:pStyle w:val="Nag2"/>
      </w:pPr>
      <w:bookmarkStart w:id="53" w:name="_Toc489012909"/>
      <w:r w:rsidRPr="004F4518">
        <w:t xml:space="preserve">Instrumenty i usługi rynku pracy służące zdobyciu doświadczenia zawodowego </w:t>
      </w:r>
      <w:r w:rsidRPr="00796F4F">
        <w:t>wymaganego przez pracodawców</w:t>
      </w:r>
      <w:bookmarkEnd w:id="53"/>
    </w:p>
    <w:p w14:paraId="52B33698" w14:textId="77777777" w:rsidR="007C4C47" w:rsidRDefault="007C4C47" w:rsidP="00AE5C32">
      <w:pPr>
        <w:pStyle w:val="Normalny1"/>
        <w:numPr>
          <w:ilvl w:val="0"/>
          <w:numId w:val="0"/>
        </w:numPr>
        <w:jc w:val="left"/>
        <w:rPr>
          <w:rFonts w:ascii="Calibri" w:hAnsi="Calibri" w:cs="Calibri"/>
          <w:b/>
          <w:bCs/>
          <w:sz w:val="24"/>
          <w:szCs w:val="24"/>
        </w:rPr>
      </w:pPr>
    </w:p>
    <w:p w14:paraId="40423611" w14:textId="77777777" w:rsidR="007C4C47"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p>
    <w:p w14:paraId="472103A4"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szkoleń zawodowych oferowanych w  projekcie.</w:t>
      </w:r>
    </w:p>
    <w:p w14:paraId="58957FC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3A6D21">
        <w:rPr>
          <w:rStyle w:val="Odwoanieprzypisudolnego"/>
          <w:rFonts w:ascii="Calibri" w:hAnsi="Calibri" w:cs="Calibri"/>
          <w:sz w:val="24"/>
          <w:szCs w:val="24"/>
        </w:rPr>
        <w:footnoteReference w:id="4"/>
      </w:r>
      <w:r w:rsidRPr="003A6D21">
        <w:rPr>
          <w:rFonts w:ascii="Calibri" w:hAnsi="Calibri" w:cs="Calibri"/>
          <w:sz w:val="24"/>
          <w:szCs w:val="24"/>
        </w:rPr>
        <w:t xml:space="preserve">  oraz spełniać podstawowe wymogi zapewniające wysoki standard stażu poprzez zapewnienie, iż:</w:t>
      </w:r>
    </w:p>
    <w:p w14:paraId="7A53968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w:t>
      </w:r>
      <w:r>
        <w:rPr>
          <w:rFonts w:ascii="Calibri" w:hAnsi="Calibri" w:cs="Calibri"/>
          <w:sz w:val="24"/>
          <w:szCs w:val="24"/>
        </w:rPr>
        <w:t>iązków oraz dane opiekuna stażu.</w:t>
      </w:r>
    </w:p>
    <w:p w14:paraId="73C3DEA9"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w:t>
      </w:r>
      <w:r>
        <w:rPr>
          <w:rFonts w:ascii="Calibri" w:hAnsi="Calibri" w:cs="Calibri"/>
          <w:sz w:val="24"/>
          <w:szCs w:val="24"/>
        </w:rPr>
        <w:t>m potrzeb i potencjału stażysty.</w:t>
      </w:r>
    </w:p>
    <w:p w14:paraId="3C41FD32"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3A6D21">
        <w:rPr>
          <w:rFonts w:ascii="Calibri" w:hAnsi="Calibri" w:cs="Calibri"/>
          <w:b/>
          <w:bCs/>
          <w:sz w:val="24"/>
          <w:szCs w:val="24"/>
        </w:rPr>
        <w:t>nie może przypadać więcej niż 3 stażystów</w:t>
      </w:r>
      <w:r w:rsidRPr="003A6D21">
        <w:rPr>
          <w:rFonts w:ascii="Calibri" w:hAnsi="Calibri" w:cs="Calibri"/>
          <w:sz w:val="24"/>
          <w:szCs w:val="24"/>
        </w:rPr>
        <w:t>. Opiekun stażysty jest wyznaczany po stronie</w:t>
      </w:r>
      <w:r>
        <w:rPr>
          <w:rFonts w:ascii="Calibri" w:hAnsi="Calibri" w:cs="Calibri"/>
          <w:sz w:val="24"/>
          <w:szCs w:val="24"/>
        </w:rPr>
        <w:t xml:space="preserve"> podmiotu przyjmującego na staż.</w:t>
      </w:r>
    </w:p>
    <w:p w14:paraId="4A9B2E1F" w14:textId="77777777" w:rsidR="002D47E4" w:rsidRDefault="007C4C47" w:rsidP="008A1828">
      <w:pPr>
        <w:pStyle w:val="Normalny1wc075"/>
        <w:numPr>
          <w:ilvl w:val="1"/>
          <w:numId w:val="38"/>
        </w:numPr>
        <w:ind w:left="426"/>
        <w:jc w:val="left"/>
        <w:rPr>
          <w:rFonts w:ascii="Calibri" w:hAnsi="Calibri" w:cs="Calibri"/>
          <w:sz w:val="24"/>
          <w:szCs w:val="24"/>
        </w:rPr>
      </w:pPr>
      <w:r w:rsidRPr="003A6D21">
        <w:rPr>
          <w:rFonts w:ascii="Calibri" w:hAnsi="Calibri" w:cs="Calibri"/>
          <w:sz w:val="24"/>
          <w:szCs w:val="24"/>
        </w:rPr>
        <w:t>Po zakończeniu stażu jest opracowywana ocena, uwzględniająca osiągnięte rezultaty oraz efekty stażu. Ocena jest opracowywana przez podmiot przyjmujący na staż w formie pisemnej.</w:t>
      </w:r>
    </w:p>
    <w:p w14:paraId="3E4535A0"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Staż trwa nie krócej niż 3 miesiące i nie dłużej niż 12 miesięcy kalendarzowych.</w:t>
      </w:r>
    </w:p>
    <w:p w14:paraId="00271737" w14:textId="77777777" w:rsidR="007C4C47" w:rsidRPr="003A6D21" w:rsidRDefault="007C4C47" w:rsidP="00AE5C32">
      <w:pPr>
        <w:pStyle w:val="Normalny1"/>
        <w:numPr>
          <w:ilvl w:val="0"/>
          <w:numId w:val="0"/>
        </w:numPr>
        <w:jc w:val="left"/>
        <w:rPr>
          <w:rFonts w:ascii="Calibri" w:hAnsi="Calibri" w:cs="Calibri"/>
          <w:sz w:val="24"/>
          <w:szCs w:val="24"/>
        </w:rPr>
      </w:pPr>
      <w:bookmarkStart w:id="54" w:name="s1"/>
      <w:bookmarkEnd w:id="54"/>
      <w:r w:rsidRPr="003A6D21">
        <w:rPr>
          <w:rFonts w:ascii="Calibri" w:hAnsi="Calibri" w:cs="Calibri"/>
          <w:sz w:val="24"/>
          <w:szCs w:val="24"/>
        </w:rPr>
        <w:lastRenderedPageBreak/>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r>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1DD810F9"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W przypadku niższego miesięcznego wymiaru godzin, wysokość stypendium ustala się proporcjonalnie.</w:t>
      </w:r>
    </w:p>
    <w:p w14:paraId="050FD177" w14:textId="77777777" w:rsidR="007C4C47" w:rsidRPr="003A6D21" w:rsidRDefault="007C4C47" w:rsidP="0057599C">
      <w:pPr>
        <w:pStyle w:val="Normalny1wc075"/>
        <w:ind w:left="0"/>
        <w:jc w:val="left"/>
        <w:rPr>
          <w:rFonts w:ascii="Calibri" w:hAnsi="Calibri" w:cs="Calibri"/>
          <w:sz w:val="24"/>
          <w:szCs w:val="24"/>
        </w:rPr>
      </w:pPr>
      <w:r w:rsidRPr="003A6D21">
        <w:rPr>
          <w:rFonts w:ascii="Calibri" w:hAnsi="Calibri" w:cs="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235C094" w14:textId="77777777" w:rsidR="002D47E4" w:rsidDel="00654D64" w:rsidRDefault="007C4C47" w:rsidP="002F0D27">
      <w:pPr>
        <w:pStyle w:val="Normalny1wc075"/>
        <w:numPr>
          <w:ilvl w:val="0"/>
          <w:numId w:val="6"/>
        </w:numPr>
        <w:ind w:left="426" w:hanging="425"/>
        <w:jc w:val="left"/>
        <w:rPr>
          <w:del w:id="55" w:author="Autor"/>
          <w:rFonts w:ascii="Calibri" w:hAnsi="Calibri" w:cs="Calibri"/>
          <w:sz w:val="24"/>
          <w:szCs w:val="24"/>
        </w:rPr>
      </w:pPr>
      <w:r w:rsidRPr="003A6D21">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del w:id="56" w:author="Autor">
        <w:r w:rsidRPr="003A6D21" w:rsidDel="00654D64">
          <w:rPr>
            <w:rFonts w:ascii="Calibri" w:hAnsi="Calibri" w:cs="Calibri"/>
            <w:sz w:val="24"/>
            <w:szCs w:val="24"/>
          </w:rPr>
          <w:delText>.</w:delText>
        </w:r>
      </w:del>
    </w:p>
    <w:p w14:paraId="3F6D039D" w14:textId="77777777" w:rsidR="00654D64" w:rsidRDefault="00654D64" w:rsidP="002F0D27">
      <w:pPr>
        <w:pStyle w:val="Normalny1wc075"/>
        <w:ind w:left="0"/>
        <w:jc w:val="left"/>
        <w:rPr>
          <w:ins w:id="57" w:author="Autor"/>
          <w:rFonts w:ascii="Calibri" w:hAnsi="Calibri" w:cs="Calibri"/>
          <w:color w:val="FF0000"/>
          <w:sz w:val="24"/>
          <w:szCs w:val="24"/>
        </w:rPr>
        <w:pPrChange w:id="58" w:author="Autor">
          <w:pPr>
            <w:pStyle w:val="Normalny1"/>
            <w:numPr>
              <w:numId w:val="6"/>
            </w:numPr>
            <w:ind w:left="1145" w:hanging="360"/>
            <w:jc w:val="left"/>
          </w:pPr>
        </w:pPrChange>
      </w:pPr>
    </w:p>
    <w:p w14:paraId="4AFB42E3" w14:textId="25BAD329" w:rsidR="00681939" w:rsidRPr="002F0D27" w:rsidRDefault="00681939" w:rsidP="002F0D27">
      <w:pPr>
        <w:pStyle w:val="Normalny1wc075"/>
        <w:ind w:left="0"/>
        <w:jc w:val="left"/>
        <w:rPr>
          <w:ins w:id="59" w:author="Autor"/>
          <w:rFonts w:ascii="Calibri" w:hAnsi="Calibri" w:cs="Calibri"/>
          <w:sz w:val="24"/>
          <w:szCs w:val="24"/>
          <w:rPrChange w:id="60" w:author="Autor">
            <w:rPr>
              <w:ins w:id="61" w:author="Autor"/>
            </w:rPr>
          </w:rPrChange>
        </w:rPr>
        <w:pPrChange w:id="62" w:author="Autor">
          <w:pPr>
            <w:pStyle w:val="Normalny1"/>
            <w:numPr>
              <w:numId w:val="6"/>
            </w:numPr>
            <w:ind w:left="1145" w:hanging="360"/>
            <w:jc w:val="left"/>
          </w:pPr>
        </w:pPrChange>
      </w:pPr>
      <w:ins w:id="63" w:author="Autor">
        <w:r w:rsidRPr="002F0D27">
          <w:rPr>
            <w:rFonts w:ascii="Calibri" w:hAnsi="Calibri" w:cs="Calibri"/>
            <w:sz w:val="24"/>
            <w:szCs w:val="24"/>
            <w:rPrChange w:id="64" w:author="Autor">
              <w:rPr/>
            </w:rPrChange>
          </w:rPr>
          <w:t xml:space="preserve">Przy szacowaniu </w:t>
        </w:r>
        <w:r w:rsidR="00D5284D" w:rsidRPr="002F0D27">
          <w:rPr>
            <w:rFonts w:ascii="Calibri" w:hAnsi="Calibri" w:cs="Calibri"/>
            <w:sz w:val="24"/>
            <w:szCs w:val="24"/>
            <w:rPrChange w:id="65" w:author="Autor">
              <w:rPr>
                <w:rFonts w:ascii="Calibri" w:hAnsi="Calibri" w:cs="Calibri"/>
                <w:color w:val="FF0000"/>
                <w:sz w:val="24"/>
                <w:szCs w:val="24"/>
              </w:rPr>
            </w:rPrChange>
          </w:rPr>
          <w:t>kosztów</w:t>
        </w:r>
        <w:r w:rsidRPr="002F0D27">
          <w:rPr>
            <w:rFonts w:ascii="Calibri" w:hAnsi="Calibri" w:cs="Calibri"/>
            <w:sz w:val="24"/>
            <w:szCs w:val="24"/>
            <w:rPrChange w:id="66" w:author="Autor">
              <w:rPr/>
            </w:rPrChange>
          </w:rPr>
          <w:t xml:space="preserve"> stypendium </w:t>
        </w:r>
        <w:r w:rsidR="0071536B" w:rsidRPr="002F0D27">
          <w:rPr>
            <w:rFonts w:ascii="Calibri" w:hAnsi="Calibri" w:cs="Calibri"/>
            <w:sz w:val="24"/>
            <w:szCs w:val="24"/>
            <w:rPrChange w:id="67" w:author="Autor">
              <w:rPr/>
            </w:rPrChange>
          </w:rPr>
          <w:t>stażowego</w:t>
        </w:r>
        <w:r w:rsidRPr="002F0D27">
          <w:rPr>
            <w:rFonts w:ascii="Calibri" w:hAnsi="Calibri" w:cs="Calibri"/>
            <w:sz w:val="24"/>
            <w:szCs w:val="24"/>
            <w:rPrChange w:id="68" w:author="Autor">
              <w:rPr/>
            </w:rPrChange>
          </w:rPr>
          <w:t xml:space="preserve"> </w:t>
        </w:r>
        <w:r w:rsidR="0027573E" w:rsidRPr="002F0D27">
          <w:rPr>
            <w:rFonts w:ascii="Calibri" w:hAnsi="Calibri" w:cs="Calibri"/>
            <w:sz w:val="24"/>
            <w:szCs w:val="24"/>
            <w:rPrChange w:id="69" w:author="Autor">
              <w:rPr>
                <w:rFonts w:ascii="Calibri" w:hAnsi="Calibri" w:cs="Calibri"/>
                <w:color w:val="FF0000"/>
                <w:sz w:val="24"/>
                <w:szCs w:val="24"/>
              </w:rPr>
            </w:rPrChange>
          </w:rPr>
          <w:t>wnioskodawca</w:t>
        </w:r>
        <w:r w:rsidRPr="002F0D27">
          <w:rPr>
            <w:rFonts w:ascii="Calibri" w:hAnsi="Calibri" w:cs="Calibri"/>
            <w:sz w:val="24"/>
            <w:szCs w:val="24"/>
            <w:rPrChange w:id="70" w:author="Autor">
              <w:rPr/>
            </w:rPrChange>
          </w:rPr>
          <w:t xml:space="preserve"> może uwzględnić zwiększenie jego wysokości </w:t>
        </w:r>
        <w:r w:rsidR="00D5284D" w:rsidRPr="002F0D27">
          <w:rPr>
            <w:rFonts w:ascii="Calibri" w:hAnsi="Calibri" w:cs="Calibri"/>
            <w:sz w:val="24"/>
            <w:szCs w:val="24"/>
            <w:rPrChange w:id="71" w:author="Autor">
              <w:rPr>
                <w:rFonts w:ascii="Calibri" w:hAnsi="Calibri" w:cs="Calibri"/>
                <w:color w:val="FF0000"/>
                <w:sz w:val="24"/>
                <w:szCs w:val="24"/>
              </w:rPr>
            </w:rPrChange>
          </w:rPr>
          <w:t>w związku z planowaną waloryzacją</w:t>
        </w:r>
        <w:r w:rsidRPr="002F0D27">
          <w:rPr>
            <w:rFonts w:ascii="Calibri" w:hAnsi="Calibri" w:cs="Calibri"/>
            <w:sz w:val="24"/>
            <w:szCs w:val="24"/>
            <w:rPrChange w:id="72" w:author="Autor">
              <w:rPr/>
            </w:rPrChange>
          </w:rPr>
          <w:t xml:space="preserve"> kwoty zasiłku dla bezrobotnych w kolejnym roku kalendarzowym. </w:t>
        </w:r>
      </w:ins>
    </w:p>
    <w:p w14:paraId="49A7F1FD" w14:textId="77777777" w:rsidR="00681939" w:rsidRDefault="00681939" w:rsidP="00AE5C32">
      <w:pPr>
        <w:pStyle w:val="Normalny1"/>
        <w:numPr>
          <w:ilvl w:val="0"/>
          <w:numId w:val="0"/>
        </w:numPr>
        <w:jc w:val="left"/>
        <w:rPr>
          <w:ins w:id="73" w:author="Autor"/>
          <w:rFonts w:ascii="Calibri" w:hAnsi="Calibri" w:cs="Calibri"/>
          <w:sz w:val="24"/>
          <w:szCs w:val="24"/>
        </w:rPr>
      </w:pP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80F257D" w14:textId="77777777" w:rsidR="007C4C47" w:rsidRDefault="007C4C47" w:rsidP="00AE5C32">
      <w:pPr>
        <w:pStyle w:val="Normalny1"/>
        <w:numPr>
          <w:ilvl w:val="0"/>
          <w:numId w:val="0"/>
        </w:numPr>
        <w:jc w:val="left"/>
        <w:rPr>
          <w:rFonts w:ascii="Calibri" w:hAnsi="Calibri" w:cs="Calibri"/>
          <w:sz w:val="24"/>
          <w:szCs w:val="24"/>
        </w:rPr>
      </w:pPr>
      <w:bookmarkStart w:id="74" w:name="s2"/>
      <w:bookmarkEnd w:id="74"/>
      <w:r w:rsidRPr="005D73EB">
        <w:rPr>
          <w:rFonts w:ascii="Calibri" w:hAnsi="Calibri" w:cs="Calibri"/>
          <w:sz w:val="24"/>
          <w:szCs w:val="24"/>
        </w:rPr>
        <w:t xml:space="preserve">Osobom uczestniczącym w stażu, w okresie jego trwania, można pokryć koszty opieki nad dzieckiem lub dziećmi do lat 7 oraz osobami zależnymi w wysokości uzgodnionej, nie wyższej </w:t>
      </w:r>
      <w:r w:rsidRPr="005D73EB">
        <w:rPr>
          <w:rFonts w:ascii="Calibri" w:hAnsi="Calibri" w:cs="Calibri"/>
          <w:sz w:val="24"/>
          <w:szCs w:val="24"/>
        </w:rPr>
        <w:lastRenderedPageBreak/>
        <w:t xml:space="preserve">jednak niż połowa zasiłku, o którym mowa w art. 72 ust.1 pkt 1 ustawy o promocji zatrudniania i instytucjach rynku pracy. </w:t>
      </w:r>
      <w:bookmarkStart w:id="75" w:name="s3"/>
      <w:bookmarkEnd w:id="75"/>
    </w:p>
    <w:p w14:paraId="381E068D" w14:textId="77777777" w:rsidR="007C4C47" w:rsidRPr="005D73EB"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Koszty wynagrodzenia opiekuna stażysty powinny uwzględniać jedną z opcji:</w:t>
      </w:r>
    </w:p>
    <w:p w14:paraId="72EE1667"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(do 3 osób), w wysokości obliczonej jak za urlop wypoczynkowy, ale nie więcej niż </w:t>
      </w:r>
      <w:r w:rsidRPr="003A6D21">
        <w:rPr>
          <w:rFonts w:ascii="Calibri" w:hAnsi="Calibri" w:cs="Calibri"/>
          <w:b/>
          <w:bCs/>
          <w:sz w:val="24"/>
          <w:szCs w:val="24"/>
        </w:rPr>
        <w:t>5 000,00 zł</w:t>
      </w:r>
      <w:r w:rsidRPr="003A6D21">
        <w:rPr>
          <w:rFonts w:ascii="Calibri" w:hAnsi="Calibri" w:cs="Calibri"/>
          <w:sz w:val="24"/>
          <w:szCs w:val="24"/>
        </w:rPr>
        <w:t xml:space="preserve"> brutto. Wysokość wynagrodzenia nalicza się proporcjonalnie do liczby rzeczywistych godzin opieki nad grupą stażystów zrealizowanych przez opiekuna; taka forma refundacji nie przysługuje osobom prowadzącym jednoosobową działalności gospodarczą;</w:t>
      </w:r>
    </w:p>
    <w:p w14:paraId="32DE5CB0" w14:textId="77777777" w:rsidR="002D47E4" w:rsidRDefault="007C4C47" w:rsidP="008A1828">
      <w:pPr>
        <w:pStyle w:val="Normalny1wc075"/>
        <w:numPr>
          <w:ilvl w:val="1"/>
          <w:numId w:val="8"/>
        </w:numPr>
        <w:ind w:left="426" w:hanging="425"/>
        <w:jc w:val="left"/>
        <w:rPr>
          <w:rFonts w:ascii="Calibri" w:hAnsi="Calibri" w:cs="Calibri"/>
          <w:sz w:val="24"/>
          <w:szCs w:val="24"/>
        </w:rPr>
      </w:pPr>
      <w:r w:rsidRPr="003A6D21">
        <w:rPr>
          <w:rFonts w:ascii="Calibri" w:hAnsi="Calibri" w:cs="Calibri"/>
          <w:sz w:val="24"/>
          <w:szCs w:val="24"/>
        </w:rPr>
        <w:t xml:space="preserve">refundację podmiotowi przyjmującemu na staż dodatku do wynagrodzenia opiekuna stażysty, w sytuacji, gdy nie został zwolniony od świadczenia pracy, w wysokości nieprzekraczającej </w:t>
      </w:r>
      <w:r w:rsidRPr="003A6D21">
        <w:rPr>
          <w:rFonts w:ascii="Calibri" w:hAnsi="Calibri" w:cs="Calibri"/>
          <w:b/>
          <w:bCs/>
          <w:sz w:val="24"/>
          <w:szCs w:val="24"/>
        </w:rPr>
        <w:t>500,00 zł</w:t>
      </w:r>
      <w:r w:rsidRPr="003A6D21">
        <w:rPr>
          <w:rFonts w:ascii="Calibri" w:hAnsi="Calibri" w:cs="Calibri"/>
          <w:sz w:val="24"/>
          <w:szCs w:val="24"/>
        </w:rPr>
        <w:t xml:space="preserve"> brutto miesięcznie.</w:t>
      </w:r>
    </w:p>
    <w:p w14:paraId="17969BBD" w14:textId="77777777" w:rsidR="007C4C47" w:rsidRPr="003A6D21" w:rsidRDefault="007C4C47" w:rsidP="00AE5C32">
      <w:pPr>
        <w:pStyle w:val="Normalny1"/>
        <w:numPr>
          <w:ilvl w:val="0"/>
          <w:numId w:val="0"/>
        </w:numPr>
        <w:rPr>
          <w:rFonts w:ascii="Calibri" w:hAnsi="Calibri" w:cs="Calibri"/>
          <w:sz w:val="24"/>
          <w:szCs w:val="24"/>
        </w:rPr>
      </w:pPr>
      <w:r w:rsidRPr="003A6D21">
        <w:rPr>
          <w:rFonts w:ascii="Calibri" w:hAnsi="Calibri" w:cs="Calibri"/>
          <w:sz w:val="24"/>
          <w:szCs w:val="24"/>
        </w:rPr>
        <w:t>Wynagrodzenie przysługujące opiekunowi stażysty jest wypłacane z tytułu wypełnienia obowiązków, nie zależy natomiast od liczby stażystów, wobec których te obowiązki świadczy.</w:t>
      </w:r>
    </w:p>
    <w:p w14:paraId="07E1664C" w14:textId="09F40C2C"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Katalog wydatków przewidzianych w ramach projektu może uwzględniać koszty inne niż </w:t>
      </w:r>
      <w:r w:rsidR="00204969">
        <w:rPr>
          <w:rFonts w:ascii="Calibri" w:hAnsi="Calibri" w:cs="Calibri"/>
          <w:sz w:val="24"/>
          <w:szCs w:val="24"/>
        </w:rPr>
        <w:t>koszty stypendium, opieki i opiekuna stażysty,</w:t>
      </w:r>
      <w:r w:rsidRPr="003A6D21">
        <w:rPr>
          <w:rFonts w:ascii="Calibri" w:hAnsi="Calibri" w:cs="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3A6D21">
        <w:rPr>
          <w:rFonts w:ascii="Calibri" w:hAnsi="Calibri" w:cs="Calibri"/>
          <w:b/>
          <w:bCs/>
          <w:sz w:val="24"/>
          <w:szCs w:val="24"/>
        </w:rPr>
        <w:t>5 000,00 zł</w:t>
      </w:r>
      <w:r w:rsidRPr="003A6D21">
        <w:rPr>
          <w:rFonts w:ascii="Calibri" w:hAnsi="Calibri" w:cs="Calibri"/>
          <w:sz w:val="24"/>
          <w:szCs w:val="24"/>
        </w:rPr>
        <w:t xml:space="preserve"> brutto na 1 stażystę.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903ACF">
        <w:rPr>
          <w:rFonts w:ascii="Calibri" w:hAnsi="Calibri" w:cs="Calibri"/>
          <w:sz w:val="24"/>
          <w:szCs w:val="24"/>
        </w:rPr>
        <w:t>B</w:t>
      </w:r>
      <w:r w:rsidR="00903ACF" w:rsidRPr="003A6D21">
        <w:rPr>
          <w:rFonts w:ascii="Calibri" w:hAnsi="Calibri" w:cs="Calibri"/>
          <w:sz w:val="24"/>
          <w:szCs w:val="24"/>
        </w:rPr>
        <w:t xml:space="preserve">eneficjent </w:t>
      </w:r>
      <w:r w:rsidRPr="003A6D21">
        <w:rPr>
          <w:rFonts w:ascii="Calibri" w:hAnsi="Calibri" w:cs="Calibri"/>
          <w:sz w:val="24"/>
          <w:szCs w:val="24"/>
        </w:rPr>
        <w:t>powinien dokonać analizy potrzeb i kosztów (z uwzględnieniem cen rynkowych) w tym zakresie pod kątem kwalifikowalności wydatków, o której mowa powyżej.</w:t>
      </w:r>
    </w:p>
    <w:p w14:paraId="6D1E33C5" w14:textId="77777777" w:rsidR="007C4C47" w:rsidRDefault="007C4C47" w:rsidP="00AE5C32">
      <w:pPr>
        <w:pStyle w:val="Normalny1"/>
        <w:numPr>
          <w:ilvl w:val="0"/>
          <w:numId w:val="0"/>
        </w:numPr>
        <w:jc w:val="left"/>
        <w:rPr>
          <w:rFonts w:ascii="Calibri" w:hAnsi="Calibri" w:cs="Calibri"/>
          <w:b/>
          <w:bCs/>
          <w:sz w:val="24"/>
          <w:szCs w:val="24"/>
        </w:rPr>
      </w:pPr>
    </w:p>
    <w:p w14:paraId="3AB4F551" w14:textId="77777777" w:rsidR="007C4C47" w:rsidRPr="0039262D" w:rsidRDefault="007C4C47" w:rsidP="00AE5C32">
      <w:pPr>
        <w:pStyle w:val="Normalny1"/>
        <w:numPr>
          <w:ilvl w:val="0"/>
          <w:numId w:val="0"/>
        </w:numPr>
        <w:jc w:val="left"/>
        <w:rPr>
          <w:rFonts w:ascii="Calibri" w:hAnsi="Calibri" w:cs="Calibri"/>
          <w:sz w:val="24"/>
          <w:szCs w:val="24"/>
        </w:rPr>
      </w:pPr>
      <w:r w:rsidRPr="0039262D">
        <w:rPr>
          <w:rFonts w:ascii="Calibri" w:hAnsi="Calibri" w:cs="Calibri"/>
          <w:b/>
          <w:bCs/>
          <w:sz w:val="24"/>
          <w:szCs w:val="24"/>
        </w:rPr>
        <w:t>Bon stażowy</w:t>
      </w:r>
    </w:p>
    <w:p w14:paraId="4B33FBDE"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 xml:space="preserve">Bon stażowy jest instrumentem gwarantującym uczestnikowi skierowanie na staż do wybranego przez niego pracodawcy na okres 6 miesięcy pod warunkiem, że pracodawca zobowiąże się do zatrudnienia uczestnika </w:t>
      </w:r>
      <w:r w:rsidRPr="00394890">
        <w:rPr>
          <w:rFonts w:ascii="Calibri" w:hAnsi="Calibri" w:cs="Calibri"/>
          <w:b/>
          <w:bCs/>
          <w:sz w:val="24"/>
          <w:szCs w:val="24"/>
        </w:rPr>
        <w:t>po zakończeniu stażu</w:t>
      </w:r>
      <w:r>
        <w:rPr>
          <w:rFonts w:ascii="Calibri" w:hAnsi="Calibri" w:cs="Calibri"/>
          <w:sz w:val="24"/>
          <w:szCs w:val="24"/>
        </w:rPr>
        <w:t xml:space="preserve"> przez okres co najmniej 6 miesięcy.</w:t>
      </w:r>
    </w:p>
    <w:p w14:paraId="24524C84" w14:textId="77777777" w:rsidR="007C4C47" w:rsidRPr="005F6C57" w:rsidRDefault="007C4C47" w:rsidP="00AE5C32">
      <w:pPr>
        <w:pStyle w:val="Normalny1"/>
        <w:numPr>
          <w:ilvl w:val="0"/>
          <w:numId w:val="0"/>
        </w:numPr>
        <w:rPr>
          <w:rFonts w:ascii="Calibri" w:hAnsi="Calibri" w:cs="Calibri"/>
          <w:color w:val="538135"/>
          <w:sz w:val="24"/>
          <w:szCs w:val="24"/>
        </w:rPr>
      </w:pPr>
      <w:r>
        <w:rPr>
          <w:rFonts w:ascii="Calibri" w:hAnsi="Calibri" w:cs="Calibri"/>
          <w:sz w:val="24"/>
          <w:szCs w:val="24"/>
        </w:rPr>
        <w:t>Bonem można finansować następujące koszty:</w:t>
      </w:r>
    </w:p>
    <w:p w14:paraId="044E27C4"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koszty przejazdu do i z miejsca odby</w:t>
      </w:r>
      <w:r>
        <w:rPr>
          <w:rFonts w:ascii="Calibri" w:hAnsi="Calibri" w:cs="Calibri"/>
          <w:sz w:val="24"/>
          <w:szCs w:val="24"/>
        </w:rPr>
        <w:t>wania stażu – w formie ryczałtu w wysokości do 605,40 zł wypłacanego co miesiąc w 1/6 wysokości (t. j. do 100,90 zł co miesiąc)</w:t>
      </w:r>
    </w:p>
    <w:p w14:paraId="45584C71" w14:textId="77777777" w:rsidR="002D47E4" w:rsidRDefault="007C4C47" w:rsidP="008A1828">
      <w:pPr>
        <w:pStyle w:val="Normalny1"/>
        <w:numPr>
          <w:ilvl w:val="0"/>
          <w:numId w:val="24"/>
        </w:numPr>
        <w:ind w:left="426" w:hanging="425"/>
        <w:rPr>
          <w:rFonts w:ascii="Calibri" w:hAnsi="Calibri" w:cs="Calibri"/>
          <w:sz w:val="24"/>
          <w:szCs w:val="24"/>
        </w:rPr>
      </w:pPr>
      <w:r w:rsidRPr="00540A5A">
        <w:rPr>
          <w:rFonts w:ascii="Calibri" w:hAnsi="Calibri" w:cs="Calibri"/>
          <w:sz w:val="24"/>
          <w:szCs w:val="24"/>
        </w:rPr>
        <w:t xml:space="preserve">koszty niezbędnych badań lekarskich lub psychologicznych </w:t>
      </w:r>
      <w:r>
        <w:rPr>
          <w:rFonts w:ascii="Calibri" w:hAnsi="Calibri" w:cs="Calibri"/>
          <w:sz w:val="24"/>
          <w:szCs w:val="24"/>
        </w:rPr>
        <w:t>–</w:t>
      </w:r>
      <w:r w:rsidRPr="00540A5A">
        <w:rPr>
          <w:rFonts w:ascii="Calibri" w:hAnsi="Calibri" w:cs="Calibri"/>
          <w:sz w:val="24"/>
          <w:szCs w:val="24"/>
        </w:rPr>
        <w:t xml:space="preserve"> w formie wpłaty na konto wykonawcy badania.</w:t>
      </w:r>
    </w:p>
    <w:p w14:paraId="67795467"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lastRenderedPageBreak/>
        <w:t>Pokrycie kosztów przejazdów następuje na wniosek uczestnika, w którym należy wskazać środek transportu oraz zakładane koszty dojazdów. Wypłata następuje do wysokość deklarowanych kosztów dojazdu bądź w wysokości maksymalnej (t. j. 100,90 zł) jeżeli deklarowane miesięczne koszty dojazdów przekraczają maksymalną wysokość miesięcznej transzy.</w:t>
      </w:r>
    </w:p>
    <w:p w14:paraId="34A7ECF4"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293A17F2" w14:textId="77777777" w:rsidR="007C4C47" w:rsidRDefault="007C4C47" w:rsidP="00AE5C32">
      <w:pPr>
        <w:pStyle w:val="Normalny1"/>
        <w:numPr>
          <w:ilvl w:val="0"/>
          <w:numId w:val="0"/>
        </w:numPr>
        <w:jc w:val="left"/>
        <w:rPr>
          <w:rFonts w:ascii="Calibri" w:hAnsi="Calibri" w:cs="Calibri"/>
          <w:sz w:val="24"/>
          <w:szCs w:val="24"/>
        </w:rPr>
      </w:pPr>
      <w:r w:rsidRPr="005D73EB">
        <w:rPr>
          <w:rFonts w:ascii="Calibri" w:hAnsi="Calibri" w:cs="Calibri"/>
          <w:sz w:val="24"/>
          <w:szCs w:val="24"/>
        </w:rPr>
        <w:t xml:space="preserve">Pracodawcy, który zatrudni bezrobotnego przez deklarowany okres 6 miesięcy, </w:t>
      </w:r>
      <w:r>
        <w:rPr>
          <w:rFonts w:ascii="Calibri" w:hAnsi="Calibri" w:cs="Calibri"/>
          <w:sz w:val="24"/>
          <w:szCs w:val="24"/>
        </w:rPr>
        <w:t>beneficjent wypłaca, na jego wniosek i po udokumentowaniu okresu zatrudnienia, premię w wysokości 1.513,50 zł. Premia stanowi pomoc de minimis dla pracodawcy.</w:t>
      </w:r>
    </w:p>
    <w:p w14:paraId="34B56772"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również okres wypłacania premii pracodawcy. W okresie realizacji projektu powinna być możliwa weryfikacja czy pracodawca zatrudniał uczestnika przez wymagany okres.</w:t>
      </w:r>
    </w:p>
    <w:p w14:paraId="2E4E53A9"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Do realizacji bonu stażowego stosuje się odpowiednio regulacje dotyczące realizacji staży, w szczególności dotyczące wypłaty stypendium stażowego, pokrywania kosztów opieki nad dzieckiem.</w:t>
      </w:r>
    </w:p>
    <w:p w14:paraId="0DEC4CAB" w14:textId="77777777" w:rsidR="007C4C47" w:rsidRDefault="007C4C47" w:rsidP="00AE5C32">
      <w:pPr>
        <w:pStyle w:val="Normalny1"/>
        <w:numPr>
          <w:ilvl w:val="0"/>
          <w:numId w:val="0"/>
        </w:numPr>
        <w:jc w:val="left"/>
        <w:rPr>
          <w:rFonts w:ascii="Calibri" w:hAnsi="Calibri" w:cs="Calibri"/>
          <w:b/>
          <w:bCs/>
          <w:sz w:val="24"/>
          <w:szCs w:val="24"/>
        </w:rPr>
      </w:pPr>
    </w:p>
    <w:p w14:paraId="3D460088" w14:textId="77777777" w:rsidR="007C4C4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Subsydiowane zatrudnienie</w:t>
      </w:r>
    </w:p>
    <w:p w14:paraId="418F3507"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Subsydiowane zatrudnienie jest formą wsparcia polegającą na refundacji pracodawcy całości lub części kosztów zatrudnienia pracownika.</w:t>
      </w:r>
    </w:p>
    <w:p w14:paraId="2DF21C4B" w14:textId="77777777" w:rsidR="007C4C47" w:rsidRDefault="007C4C47" w:rsidP="00094C47">
      <w:pPr>
        <w:pStyle w:val="Normalny1"/>
        <w:numPr>
          <w:ilvl w:val="0"/>
          <w:numId w:val="0"/>
        </w:numPr>
        <w:jc w:val="left"/>
        <w:rPr>
          <w:rFonts w:ascii="Calibri" w:hAnsi="Calibri" w:cs="Calibri"/>
          <w:sz w:val="24"/>
          <w:szCs w:val="24"/>
        </w:rPr>
      </w:pPr>
      <w:r w:rsidRPr="00147E52">
        <w:rPr>
          <w:rFonts w:ascii="Calibri" w:hAnsi="Calibri" w:cs="Calibri"/>
          <w:sz w:val="24"/>
          <w:szCs w:val="24"/>
        </w:rPr>
        <w:t xml:space="preserve">Subsydiowane zatrudnienie jest pomocą publiczną albo pomocą de minimis i musi być realizowane zgodnie z wymogami określonymi w </w:t>
      </w:r>
      <w:r>
        <w:rPr>
          <w:rFonts w:ascii="Calibri" w:hAnsi="Calibri" w:cs="Calibri"/>
          <w:sz w:val="24"/>
          <w:szCs w:val="24"/>
        </w:rPr>
        <w:t>r</w:t>
      </w:r>
      <w:r w:rsidRPr="00147E52">
        <w:rPr>
          <w:rFonts w:ascii="Calibri" w:hAnsi="Calibri" w:cs="Calibri"/>
          <w:sz w:val="24"/>
          <w:szCs w:val="24"/>
        </w:rPr>
        <w:t>ozporządzeni</w:t>
      </w:r>
      <w:r>
        <w:rPr>
          <w:rFonts w:ascii="Calibri" w:hAnsi="Calibri" w:cs="Calibri"/>
          <w:sz w:val="24"/>
          <w:szCs w:val="24"/>
        </w:rPr>
        <w:t>u</w:t>
      </w:r>
      <w:r w:rsidRPr="00147E52">
        <w:rPr>
          <w:rFonts w:ascii="Calibri" w:hAnsi="Calibri" w:cs="Calibri"/>
          <w:sz w:val="24"/>
          <w:szCs w:val="24"/>
        </w:rPr>
        <w:t xml:space="preserve"> Ministra Infrastruktury i Rozwoju </w:t>
      </w:r>
      <w:r>
        <w:rPr>
          <w:rFonts w:ascii="Calibri" w:hAnsi="Calibri" w:cs="Calibri"/>
          <w:sz w:val="24"/>
          <w:szCs w:val="24"/>
        </w:rPr>
        <w:t xml:space="preserve">z dnia 2 lipca 2015 r. </w:t>
      </w:r>
      <w:r w:rsidRPr="00147E52">
        <w:rPr>
          <w:rFonts w:ascii="Calibri" w:hAnsi="Calibri" w:cs="Calibri"/>
          <w:sz w:val="24"/>
          <w:szCs w:val="24"/>
        </w:rPr>
        <w:t>w sprawie udzielania pomocy de minimis oraz pomocy publicznej w ramach programów operacyjnych finansowanych z Europejskiego Funduszu Społecznego na lata 2014-2020</w:t>
      </w:r>
      <w:r>
        <w:rPr>
          <w:rFonts w:ascii="Calibri" w:hAnsi="Calibri" w:cs="Calibri"/>
          <w:sz w:val="24"/>
          <w:szCs w:val="24"/>
        </w:rPr>
        <w:t>.</w:t>
      </w:r>
    </w:p>
    <w:p w14:paraId="3C343F6A"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Niezależnie od tego, czy subsydiowane zatrudnienie jest realizowane jako pomoc publiczna czy jako pomoc de minimis pomoc może być udzielona tylko wówczas, gdy</w:t>
      </w:r>
      <w:r w:rsidRPr="00B7242F">
        <w:rPr>
          <w:rFonts w:ascii="Calibri" w:hAnsi="Calibri" w:cs="Calibri"/>
          <w:sz w:val="24"/>
          <w:szCs w:val="24"/>
        </w:rPr>
        <w:t xml:space="preserve"> utworzone miejsce pracy stanowi wzrost netto liczby pracowników zatrudnionych u danego przedsiębiorcy w porównaniu ze średnią z ostatnich 12 miesięcy</w:t>
      </w:r>
      <w:r>
        <w:rPr>
          <w:rFonts w:ascii="Calibri" w:hAnsi="Calibri" w:cs="Calibri"/>
          <w:sz w:val="24"/>
          <w:szCs w:val="24"/>
        </w:rPr>
        <w:t>. Możliwa jest sytuacja, że utworzone miejsce pracy nie będzie stanowić wzrostu netto liczby zatrudnionych pracowników tylko wówczas,</w:t>
      </w:r>
      <w:r w:rsidRPr="00B7242F">
        <w:rPr>
          <w:rFonts w:ascii="Calibri" w:hAnsi="Calibri" w:cs="Calibri"/>
          <w:sz w:val="24"/>
          <w:szCs w:val="24"/>
        </w:rPr>
        <w:t xml:space="preserve"> gdy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r>
        <w:rPr>
          <w:rFonts w:ascii="Calibri" w:hAnsi="Calibri" w:cs="Calibri"/>
          <w:sz w:val="24"/>
          <w:szCs w:val="24"/>
        </w:rPr>
        <w:t xml:space="preserve"> (por. § 10 ust. 1 pkt 3a i § 25 rozporządzenia).</w:t>
      </w:r>
    </w:p>
    <w:p w14:paraId="3B719B00" w14:textId="77777777" w:rsidR="007C4C47" w:rsidRDefault="007C4C47" w:rsidP="00094C47">
      <w:pPr>
        <w:pStyle w:val="Normalny1"/>
        <w:numPr>
          <w:ilvl w:val="0"/>
          <w:numId w:val="0"/>
        </w:numPr>
        <w:jc w:val="left"/>
        <w:rPr>
          <w:rFonts w:ascii="Calibri" w:hAnsi="Calibri" w:cs="Calibri"/>
          <w:sz w:val="24"/>
          <w:szCs w:val="24"/>
        </w:rPr>
      </w:pPr>
      <w:r w:rsidRPr="00C57F0C">
        <w:rPr>
          <w:rFonts w:ascii="Calibri" w:hAnsi="Calibri" w:cs="Calibri"/>
          <w:sz w:val="24"/>
          <w:szCs w:val="24"/>
        </w:rPr>
        <w:t xml:space="preserve">W przypadku, gdy subsydiowane zatrudnienie jest realizowane jako </w:t>
      </w:r>
      <w:r w:rsidRPr="00C57F0C">
        <w:rPr>
          <w:rFonts w:ascii="Calibri" w:hAnsi="Calibri" w:cs="Calibri"/>
          <w:b/>
          <w:bCs/>
          <w:sz w:val="24"/>
          <w:szCs w:val="24"/>
        </w:rPr>
        <w:t>pomoc de minimis</w:t>
      </w:r>
      <w:r w:rsidRPr="00C57F0C">
        <w:rPr>
          <w:rFonts w:ascii="Calibri" w:hAnsi="Calibri" w:cs="Calibri"/>
          <w:sz w:val="24"/>
          <w:szCs w:val="24"/>
        </w:rPr>
        <w:t xml:space="preserve"> kosztami kwalifikowalnymi są wynagrodzenia pracownika, na które składają się </w:t>
      </w:r>
      <w:r w:rsidRPr="00C57F0C">
        <w:rPr>
          <w:rFonts w:ascii="Calibri" w:hAnsi="Calibri" w:cs="Calibri"/>
          <w:sz w:val="24"/>
          <w:szCs w:val="24"/>
        </w:rPr>
        <w:lastRenderedPageBreak/>
        <w:t>wynagrodzenie brutto oraz opłacane od wynagrodzeń obowiązkowe składki na ubezpieczenia społeczne, ponoszone w okresie</w:t>
      </w:r>
      <w:r>
        <w:rPr>
          <w:rFonts w:ascii="Calibri" w:hAnsi="Calibri" w:cs="Calibri"/>
          <w:sz w:val="24"/>
          <w:szCs w:val="24"/>
        </w:rPr>
        <w:t>:</w:t>
      </w:r>
    </w:p>
    <w:p w14:paraId="10543282"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12 miesięcy </w:t>
      </w:r>
      <w:r>
        <w:rPr>
          <w:rFonts w:ascii="Calibri" w:hAnsi="Calibri" w:cs="Calibri"/>
          <w:sz w:val="24"/>
          <w:szCs w:val="24"/>
        </w:rPr>
        <w:t>–</w:t>
      </w:r>
      <w:r w:rsidRPr="00C57F0C">
        <w:rPr>
          <w:rFonts w:ascii="Calibri" w:hAnsi="Calibri" w:cs="Calibri"/>
          <w:sz w:val="24"/>
          <w:szCs w:val="24"/>
        </w:rPr>
        <w:t xml:space="preserve"> w przypadku pracownika znajdującego się w szczególnie niekorzystnej sytuacji,</w:t>
      </w:r>
    </w:p>
    <w:p w14:paraId="09226119"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24 miesięcy </w:t>
      </w:r>
      <w:r>
        <w:rPr>
          <w:rFonts w:ascii="Calibri" w:hAnsi="Calibri" w:cs="Calibri"/>
          <w:sz w:val="24"/>
          <w:szCs w:val="24"/>
        </w:rPr>
        <w:t>–</w:t>
      </w:r>
      <w:r w:rsidRPr="00C57F0C">
        <w:rPr>
          <w:rFonts w:ascii="Calibri" w:hAnsi="Calibri" w:cs="Calibri"/>
          <w:sz w:val="24"/>
          <w:szCs w:val="24"/>
        </w:rPr>
        <w:t xml:space="preserve"> w przypadku pracownika znajdującego się w bardzo niekorzystnej sytuacji,</w:t>
      </w:r>
    </w:p>
    <w:p w14:paraId="06F3B49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odpowiadającym minimalnemu okresowi czasu wynikającemu z odrębnych przepisów lub ze zbiorowych układów pracy </w:t>
      </w:r>
      <w:r>
        <w:rPr>
          <w:rFonts w:ascii="Calibri" w:hAnsi="Calibri" w:cs="Calibri"/>
          <w:sz w:val="24"/>
          <w:szCs w:val="24"/>
        </w:rPr>
        <w:t>–</w:t>
      </w:r>
      <w:r w:rsidRPr="00C57F0C">
        <w:rPr>
          <w:rFonts w:ascii="Calibri" w:hAnsi="Calibri" w:cs="Calibri"/>
          <w:sz w:val="24"/>
          <w:szCs w:val="24"/>
        </w:rPr>
        <w:t xml:space="preserve"> w przypa</w:t>
      </w:r>
      <w:r>
        <w:rPr>
          <w:rFonts w:ascii="Calibri" w:hAnsi="Calibri" w:cs="Calibri"/>
          <w:sz w:val="24"/>
          <w:szCs w:val="24"/>
        </w:rPr>
        <w:t>dku pracownika z niepełnosprawnościami</w:t>
      </w:r>
      <w:r w:rsidRPr="00C57F0C">
        <w:rPr>
          <w:rFonts w:ascii="Calibri" w:hAnsi="Calibri" w:cs="Calibri"/>
          <w:sz w:val="24"/>
          <w:szCs w:val="24"/>
        </w:rPr>
        <w:t>,</w:t>
      </w:r>
    </w:p>
    <w:p w14:paraId="4E6369F5" w14:textId="77777777" w:rsidR="002D47E4" w:rsidRDefault="007C4C47" w:rsidP="008A1828">
      <w:pPr>
        <w:pStyle w:val="Normalny1"/>
        <w:numPr>
          <w:ilvl w:val="0"/>
          <w:numId w:val="28"/>
        </w:numPr>
        <w:ind w:left="709" w:hanging="425"/>
        <w:rPr>
          <w:rFonts w:ascii="Calibri" w:hAnsi="Calibri" w:cs="Calibri"/>
          <w:sz w:val="24"/>
          <w:szCs w:val="24"/>
        </w:rPr>
      </w:pPr>
      <w:r w:rsidRPr="00C57F0C">
        <w:rPr>
          <w:rFonts w:ascii="Calibri" w:hAnsi="Calibri" w:cs="Calibri"/>
          <w:sz w:val="24"/>
          <w:szCs w:val="24"/>
        </w:rPr>
        <w:t xml:space="preserve">6 miesięcy </w:t>
      </w:r>
      <w:r>
        <w:rPr>
          <w:rFonts w:ascii="Calibri" w:hAnsi="Calibri" w:cs="Calibri"/>
          <w:sz w:val="24"/>
          <w:szCs w:val="24"/>
        </w:rPr>
        <w:t xml:space="preserve">– </w:t>
      </w:r>
      <w:r w:rsidRPr="00C57F0C">
        <w:rPr>
          <w:rFonts w:ascii="Calibri" w:hAnsi="Calibri" w:cs="Calibri"/>
          <w:sz w:val="24"/>
          <w:szCs w:val="24"/>
        </w:rPr>
        <w:t>w przypad</w:t>
      </w:r>
      <w:r>
        <w:rPr>
          <w:rFonts w:ascii="Calibri" w:hAnsi="Calibri" w:cs="Calibri"/>
          <w:sz w:val="24"/>
          <w:szCs w:val="24"/>
        </w:rPr>
        <w:t>ku innych kategorii pracowników.</w:t>
      </w:r>
    </w:p>
    <w:p w14:paraId="56E4ADD3" w14:textId="41939654" w:rsidR="007C4C47" w:rsidRDefault="007C4C47" w:rsidP="00094C47">
      <w:pPr>
        <w:pStyle w:val="Normalny1"/>
        <w:numPr>
          <w:ilvl w:val="0"/>
          <w:numId w:val="0"/>
        </w:numPr>
        <w:jc w:val="left"/>
        <w:rPr>
          <w:rFonts w:ascii="Calibri" w:hAnsi="Calibri" w:cs="Calibri"/>
          <w:sz w:val="24"/>
          <w:szCs w:val="24"/>
        </w:rPr>
      </w:pPr>
      <w:bookmarkStart w:id="76" w:name="s4"/>
      <w:bookmarkEnd w:id="76"/>
      <w:r>
        <w:rPr>
          <w:rFonts w:ascii="Calibri" w:hAnsi="Calibri" w:cs="Calibri"/>
          <w:sz w:val="24"/>
          <w:szCs w:val="24"/>
        </w:rPr>
        <w:t xml:space="preserve">W przypadku, gdy subsydiowane zatrudnienie jest realizowane jako </w:t>
      </w:r>
      <w:r w:rsidRPr="004078E5">
        <w:rPr>
          <w:rFonts w:ascii="Calibri" w:hAnsi="Calibri" w:cs="Calibri"/>
          <w:b/>
          <w:bCs/>
          <w:sz w:val="24"/>
          <w:szCs w:val="24"/>
        </w:rPr>
        <w:t xml:space="preserve">pomoc </w:t>
      </w:r>
      <w:r>
        <w:rPr>
          <w:rFonts w:ascii="Calibri" w:hAnsi="Calibri" w:cs="Calibri"/>
          <w:b/>
          <w:bCs/>
          <w:sz w:val="24"/>
          <w:szCs w:val="24"/>
        </w:rPr>
        <w:t>publiczna</w:t>
      </w:r>
      <w:r w:rsidRPr="004078E5">
        <w:rPr>
          <w:rFonts w:ascii="Calibri" w:hAnsi="Calibri" w:cs="Calibri"/>
          <w:b/>
          <w:bCs/>
          <w:sz w:val="24"/>
          <w:szCs w:val="24"/>
        </w:rPr>
        <w:t xml:space="preserve"> </w:t>
      </w:r>
      <w:r>
        <w:rPr>
          <w:rFonts w:ascii="Calibri" w:hAnsi="Calibri" w:cs="Calibri"/>
          <w:sz w:val="24"/>
          <w:szCs w:val="24"/>
        </w:rPr>
        <w:t xml:space="preserve">kosztami kwalifikowalnymi są </w:t>
      </w:r>
      <w:r w:rsidRPr="001D2700">
        <w:rPr>
          <w:rFonts w:ascii="Calibri" w:hAnsi="Calibri" w:cs="Calibri"/>
          <w:sz w:val="24"/>
          <w:szCs w:val="24"/>
        </w:rPr>
        <w:t>wynagrodzeń pracownika, na które składają się wynagrodzenie brutto oraz opłacane od wynagrodzeń obowiązkowe składki na ubezpieczenia społeczne, ponoszone w okresie:</w:t>
      </w:r>
    </w:p>
    <w:p w14:paraId="1DED5EF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12 miesięcy od dnia zatrudnienia pracownika znajdującego się w szczególnie niekorzystnej sytua</w:t>
      </w:r>
      <w:r>
        <w:rPr>
          <w:rFonts w:ascii="Calibri" w:hAnsi="Calibri" w:cs="Calibri"/>
          <w:sz w:val="24"/>
          <w:szCs w:val="24"/>
        </w:rPr>
        <w:t>cji,</w:t>
      </w:r>
    </w:p>
    <w:p w14:paraId="3661892B"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do 24 miesięcy od dnia zatrudnienia pracownika znajdującego się w bardzo niekorzystnej sytuacji;</w:t>
      </w:r>
    </w:p>
    <w:p w14:paraId="56D8031F" w14:textId="77777777" w:rsidR="002D47E4" w:rsidRDefault="007C4C47" w:rsidP="008A1828">
      <w:pPr>
        <w:pStyle w:val="Normalny1"/>
        <w:numPr>
          <w:ilvl w:val="0"/>
          <w:numId w:val="33"/>
        </w:numPr>
        <w:ind w:left="709" w:hanging="425"/>
        <w:rPr>
          <w:rFonts w:ascii="Calibri" w:hAnsi="Calibri" w:cs="Calibri"/>
          <w:sz w:val="24"/>
          <w:szCs w:val="24"/>
        </w:rPr>
      </w:pPr>
      <w:r w:rsidRPr="001D2700">
        <w:rPr>
          <w:rFonts w:ascii="Calibri" w:hAnsi="Calibri" w:cs="Calibri"/>
          <w:sz w:val="24"/>
          <w:szCs w:val="24"/>
        </w:rPr>
        <w:t>zatrudnia</w:t>
      </w:r>
      <w:r>
        <w:rPr>
          <w:rFonts w:ascii="Calibri" w:hAnsi="Calibri" w:cs="Calibri"/>
          <w:sz w:val="24"/>
          <w:szCs w:val="24"/>
        </w:rPr>
        <w:t>nia pracownika niepełnosprawnego</w:t>
      </w:r>
      <w:r w:rsidRPr="001D2700">
        <w:rPr>
          <w:rFonts w:ascii="Calibri" w:hAnsi="Calibri" w:cs="Calibri"/>
          <w:sz w:val="24"/>
          <w:szCs w:val="24"/>
        </w:rPr>
        <w:t>.</w:t>
      </w:r>
    </w:p>
    <w:p w14:paraId="37FCA78F" w14:textId="77777777" w:rsidR="007C4C47" w:rsidRDefault="007C4C47" w:rsidP="00094C47">
      <w:pPr>
        <w:pStyle w:val="Normalny1"/>
        <w:numPr>
          <w:ilvl w:val="0"/>
          <w:numId w:val="0"/>
        </w:numPr>
        <w:jc w:val="left"/>
        <w:rPr>
          <w:rFonts w:ascii="Calibri" w:hAnsi="Calibri" w:cs="Calibri"/>
          <w:sz w:val="24"/>
          <w:szCs w:val="24"/>
        </w:rPr>
      </w:pPr>
      <w:r w:rsidRPr="00C07024">
        <w:rPr>
          <w:rFonts w:ascii="Calibri" w:hAnsi="Calibri" w:cs="Calibri"/>
          <w:sz w:val="24"/>
          <w:szCs w:val="24"/>
        </w:rPr>
        <w:t>Maksymalna intensywność pomocy w przypadku pracowników, o których mowa w pkt a i b wynosi 5</w:t>
      </w:r>
      <w:r>
        <w:rPr>
          <w:rFonts w:ascii="Calibri" w:hAnsi="Calibri" w:cs="Calibri"/>
          <w:sz w:val="24"/>
          <w:szCs w:val="24"/>
        </w:rPr>
        <w:t xml:space="preserve">0% a pracownika niepełnosprawnego </w:t>
      </w:r>
      <w:r w:rsidRPr="00C07024">
        <w:rPr>
          <w:rFonts w:ascii="Calibri" w:hAnsi="Calibri" w:cs="Calibri"/>
          <w:sz w:val="24"/>
          <w:szCs w:val="24"/>
        </w:rPr>
        <w:t>75%.</w:t>
      </w:r>
    </w:p>
    <w:p w14:paraId="72B4F6FB" w14:textId="2741A14A" w:rsidR="007C4C47" w:rsidRDefault="007C4C47" w:rsidP="00094C47">
      <w:pPr>
        <w:pStyle w:val="Normalny1"/>
        <w:numPr>
          <w:ilvl w:val="0"/>
          <w:numId w:val="0"/>
        </w:numPr>
        <w:jc w:val="left"/>
        <w:rPr>
          <w:rFonts w:ascii="Calibri" w:hAnsi="Calibri" w:cs="Calibri"/>
          <w:sz w:val="24"/>
          <w:szCs w:val="24"/>
        </w:rPr>
      </w:pPr>
      <w:r w:rsidRPr="00884DEC">
        <w:rPr>
          <w:rFonts w:ascii="Calibri" w:hAnsi="Calibri" w:cs="Calibri"/>
          <w:sz w:val="24"/>
          <w:szCs w:val="24"/>
        </w:rPr>
        <w:t>W przypadku gdy okres subsydiowania zatrudnienia</w:t>
      </w:r>
      <w:r w:rsidR="009F219B">
        <w:rPr>
          <w:rFonts w:ascii="Calibri" w:hAnsi="Calibri" w:cs="Calibri"/>
          <w:sz w:val="24"/>
          <w:szCs w:val="24"/>
        </w:rPr>
        <w:t xml:space="preserve">, o którym mowa w pkt a i b </w:t>
      </w:r>
      <w:r w:rsidRPr="00884DEC">
        <w:rPr>
          <w:rFonts w:ascii="Calibri" w:hAnsi="Calibri" w:cs="Calibri"/>
          <w:sz w:val="24"/>
          <w:szCs w:val="24"/>
        </w:rPr>
        <w:t>jest krótszy niż odpowiednio 12 lub 24 miesiące, wówczas wysokość pomocy publicznej na subsydiowanie zatrudnienia zostaje proporcjonalnie pomniejszona.</w:t>
      </w:r>
    </w:p>
    <w:p w14:paraId="2373F9D1" w14:textId="77777777" w:rsidR="007C4C47" w:rsidRDefault="007C4C47" w:rsidP="00094C47">
      <w:pPr>
        <w:pStyle w:val="Normalny1"/>
        <w:numPr>
          <w:ilvl w:val="0"/>
          <w:numId w:val="0"/>
        </w:numPr>
        <w:jc w:val="left"/>
        <w:rPr>
          <w:rFonts w:ascii="Calibri" w:hAnsi="Calibri" w:cs="Calibri"/>
          <w:sz w:val="24"/>
          <w:szCs w:val="24"/>
        </w:rPr>
      </w:pPr>
      <w:r w:rsidRPr="00E25715">
        <w:rPr>
          <w:rFonts w:ascii="Calibri" w:hAnsi="Calibri" w:cs="Calibri"/>
          <w:sz w:val="24"/>
          <w:szCs w:val="24"/>
        </w:rPr>
        <w:t>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3E9914A4" w14:textId="1BD55CCA" w:rsidR="007C4C47" w:rsidRDefault="007C4C47" w:rsidP="00094C47">
      <w:pPr>
        <w:pStyle w:val="Normalny1"/>
        <w:numPr>
          <w:ilvl w:val="0"/>
          <w:numId w:val="0"/>
        </w:numPr>
        <w:jc w:val="left"/>
        <w:rPr>
          <w:rFonts w:ascii="Calibri" w:hAnsi="Calibri" w:cs="Calibri"/>
          <w:b/>
          <w:bCs/>
          <w:sz w:val="24"/>
          <w:szCs w:val="24"/>
        </w:rPr>
      </w:pPr>
      <w:r w:rsidRPr="004C3A97">
        <w:rPr>
          <w:rFonts w:ascii="Calibri" w:hAnsi="Calibri" w:cs="Calibri"/>
        </w:rPr>
        <w:t xml:space="preserve">Przez </w:t>
      </w:r>
      <w:r w:rsidRPr="004C3A97">
        <w:rPr>
          <w:rFonts w:ascii="Calibri" w:hAnsi="Calibri" w:cs="Calibri"/>
          <w:sz w:val="24"/>
          <w:szCs w:val="24"/>
        </w:rPr>
        <w:t>pracownik</w:t>
      </w:r>
      <w:r>
        <w:rPr>
          <w:rFonts w:ascii="Calibri" w:hAnsi="Calibri" w:cs="Calibri"/>
          <w:sz w:val="24"/>
          <w:szCs w:val="24"/>
        </w:rPr>
        <w:t>a</w:t>
      </w:r>
      <w:r w:rsidRPr="004C3A97">
        <w:rPr>
          <w:rFonts w:ascii="Calibri" w:hAnsi="Calibri" w:cs="Calibri"/>
          <w:sz w:val="24"/>
          <w:szCs w:val="24"/>
        </w:rPr>
        <w:t xml:space="preserve"> niepełnosprawn</w:t>
      </w:r>
      <w:r>
        <w:rPr>
          <w:rFonts w:ascii="Calibri" w:hAnsi="Calibri" w:cs="Calibri"/>
          <w:sz w:val="24"/>
          <w:szCs w:val="24"/>
        </w:rPr>
        <w:t>ego</w:t>
      </w:r>
      <w:r w:rsidRPr="004C3A97">
        <w:rPr>
          <w:rFonts w:ascii="Calibri" w:hAnsi="Calibri" w:cs="Calibri"/>
          <w:sz w:val="24"/>
          <w:szCs w:val="24"/>
        </w:rPr>
        <w:t xml:space="preserve"> należy rozumieć osobę, która posiada długotrwale naruszoną sprawność fizyczną, umysłową, intelektualną lub sensoryczną, utrudniającą jej, w połączeniu z innymi barierami, pełne i skuteczne uczestnictwo w środowisku pracy na równych zasadach z pozostałymi pracownikami</w:t>
      </w:r>
      <w:r>
        <w:rPr>
          <w:rFonts w:ascii="Calibri" w:hAnsi="Calibri" w:cs="Calibri"/>
          <w:sz w:val="24"/>
          <w:szCs w:val="24"/>
        </w:rPr>
        <w:t>.</w:t>
      </w:r>
    </w:p>
    <w:p w14:paraId="11B9BC0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b/>
          <w:bCs/>
          <w:sz w:val="24"/>
          <w:szCs w:val="24"/>
        </w:rPr>
        <w:t>Bon zatrudnieniowy</w:t>
      </w:r>
    </w:p>
    <w:p w14:paraId="1D70552E"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Bon zatrudnieniowy stanowi </w:t>
      </w:r>
      <w:r w:rsidRPr="008112B3">
        <w:rPr>
          <w:rFonts w:ascii="Calibri" w:hAnsi="Calibri" w:cs="Calibri"/>
          <w:sz w:val="24"/>
          <w:szCs w:val="24"/>
        </w:rPr>
        <w:t>dla pracodawcy gwarancję refundacji części kosztów wynagrodzenia oraz składek na ubezpieczenie społeczne z tytułu z</w:t>
      </w:r>
      <w:r>
        <w:rPr>
          <w:rFonts w:ascii="Calibri" w:hAnsi="Calibri" w:cs="Calibri"/>
          <w:sz w:val="24"/>
          <w:szCs w:val="24"/>
        </w:rPr>
        <w:t>atrudnienia uczestnika projektu. Pracodawcę wybiera uczestnik projektu.</w:t>
      </w:r>
    </w:p>
    <w:p w14:paraId="7980955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lastRenderedPageBreak/>
        <w:t>Refundacja obejmuje część kosztów wynagrodzenia i składek ubezpieczenia społecznego w wysokości nie wyższej niż wysokość zasiłku, o którym mowa w art. 72 ust. 1 pkt 1 ustawy o promocji zatrudnienia i przez okres 12 miesięcy.</w:t>
      </w:r>
    </w:p>
    <w:p w14:paraId="54EEC77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Realizacja bonu następuje na podstawie umowy zawartej między beneficjentem a pracodawcą.</w:t>
      </w:r>
    </w:p>
    <w:p w14:paraId="6767AA99" w14:textId="77777777" w:rsidR="007C4C47" w:rsidRPr="002D7F83" w:rsidRDefault="007C4C47" w:rsidP="00094C47">
      <w:pPr>
        <w:pStyle w:val="Normalny1"/>
        <w:numPr>
          <w:ilvl w:val="0"/>
          <w:numId w:val="0"/>
        </w:numPr>
        <w:rPr>
          <w:rFonts w:ascii="Calibri" w:hAnsi="Calibri" w:cs="Calibri"/>
          <w:sz w:val="24"/>
          <w:szCs w:val="24"/>
        </w:rPr>
      </w:pPr>
      <w:r w:rsidRPr="002D7F83">
        <w:rPr>
          <w:rFonts w:ascii="Calibri" w:hAnsi="Calibri" w:cs="Calibri"/>
          <w:sz w:val="24"/>
          <w:szCs w:val="24"/>
        </w:rPr>
        <w:t xml:space="preserve">Pracodawca w ramach bonu zatrudnieniowego jest </w:t>
      </w:r>
      <w:r w:rsidR="002D47E4">
        <w:rPr>
          <w:rFonts w:ascii="Calibri" w:hAnsi="Calibri" w:cs="Calibri"/>
          <w:sz w:val="24"/>
          <w:szCs w:val="24"/>
        </w:rPr>
        <w:t>z</w:t>
      </w:r>
      <w:r w:rsidRPr="002D7F83">
        <w:rPr>
          <w:rFonts w:ascii="Calibri" w:hAnsi="Calibri" w:cs="Calibri"/>
          <w:sz w:val="24"/>
          <w:szCs w:val="24"/>
        </w:rPr>
        <w:t>obowiązany do zatrudnienia bezrobotnego przez okres 18 miesięcy.</w:t>
      </w:r>
    </w:p>
    <w:p w14:paraId="0F08A586" w14:textId="77777777" w:rsidR="007C4C47" w:rsidRPr="005F6C57" w:rsidRDefault="007C4C47" w:rsidP="00094C47">
      <w:pPr>
        <w:pStyle w:val="Normalny1"/>
        <w:numPr>
          <w:ilvl w:val="0"/>
          <w:numId w:val="0"/>
        </w:numPr>
        <w:rPr>
          <w:rFonts w:ascii="Calibri" w:hAnsi="Calibri" w:cs="Calibri"/>
          <w:color w:val="538135"/>
          <w:sz w:val="24"/>
          <w:szCs w:val="24"/>
        </w:rPr>
      </w:pPr>
      <w:r>
        <w:rPr>
          <w:rFonts w:ascii="Calibri" w:hAnsi="Calibri" w:cs="Calibri"/>
          <w:sz w:val="24"/>
          <w:szCs w:val="24"/>
        </w:rPr>
        <w:t xml:space="preserve">W przypadku </w:t>
      </w:r>
      <w:r w:rsidRPr="00887A26">
        <w:rPr>
          <w:rFonts w:ascii="Calibri" w:hAnsi="Calibri" w:cs="Calibri"/>
          <w:sz w:val="24"/>
          <w:szCs w:val="24"/>
        </w:rPr>
        <w:t>niewywiązania się pracodawcy z obowiązku zatrudniania bezrobotnego przez okres 18 miesięcy pracodawca zwraca</w:t>
      </w:r>
      <w:r>
        <w:rPr>
          <w:rFonts w:ascii="Calibri" w:hAnsi="Calibri" w:cs="Calibri"/>
          <w:sz w:val="24"/>
          <w:szCs w:val="24"/>
        </w:rPr>
        <w:t>:</w:t>
      </w:r>
    </w:p>
    <w:p w14:paraId="59C2B568"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otrzymanej refundacji wraz z odsetkami ustawowymi naliczonymi od dnia otrzymania pierwszej refundacji, jeżeli niespełnienie obowiązku nastąpiło w okresie do 12 miesięcy od dnia zatrudnienia bezrobotnego lub</w:t>
      </w:r>
    </w:p>
    <w:p w14:paraId="1DB64BAC" w14:textId="77777777" w:rsidR="002D47E4" w:rsidRDefault="007C4C47" w:rsidP="008A1828">
      <w:pPr>
        <w:pStyle w:val="Normalny1"/>
        <w:numPr>
          <w:ilvl w:val="0"/>
          <w:numId w:val="34"/>
        </w:numPr>
        <w:ind w:left="567" w:hanging="425"/>
        <w:rPr>
          <w:rFonts w:ascii="Calibri" w:hAnsi="Calibri" w:cs="Calibri"/>
          <w:sz w:val="24"/>
          <w:szCs w:val="24"/>
        </w:rPr>
      </w:pPr>
      <w:r w:rsidRPr="00887A26">
        <w:rPr>
          <w:rFonts w:ascii="Calibri" w:hAnsi="Calibri" w:cs="Calibri"/>
          <w:sz w:val="24"/>
          <w:szCs w:val="24"/>
        </w:rPr>
        <w:t>kwotę ustaloną proporcjonalnie do okresu nieutrzymania zatrudnienia wraz z odsetkami ustawowymi naliczonymi od dnia otrzymania pierwszej refundacji, jeżeli nie</w:t>
      </w:r>
      <w:r>
        <w:rPr>
          <w:rFonts w:ascii="Calibri" w:hAnsi="Calibri" w:cs="Calibri"/>
          <w:sz w:val="24"/>
          <w:szCs w:val="24"/>
        </w:rPr>
        <w:t>spełnienie obowiązku nastąpiło w okresie między 12 a 18 miesiącem zatrudniania uczestnika</w:t>
      </w:r>
      <w:r w:rsidRPr="00887A26">
        <w:rPr>
          <w:rFonts w:ascii="Calibri" w:hAnsi="Calibri" w:cs="Calibri"/>
          <w:sz w:val="24"/>
          <w:szCs w:val="24"/>
        </w:rPr>
        <w:t>.</w:t>
      </w:r>
    </w:p>
    <w:p w14:paraId="7581C6BE" w14:textId="77777777" w:rsidR="007C4C47" w:rsidRPr="00316431" w:rsidRDefault="007C4C47" w:rsidP="00094C47">
      <w:pPr>
        <w:pStyle w:val="Normalny1"/>
        <w:numPr>
          <w:ilvl w:val="0"/>
          <w:numId w:val="0"/>
        </w:numPr>
        <w:jc w:val="left"/>
        <w:rPr>
          <w:rFonts w:ascii="Calibri" w:hAnsi="Calibri" w:cs="Calibri"/>
          <w:sz w:val="24"/>
          <w:szCs w:val="24"/>
        </w:rPr>
      </w:pPr>
      <w:r w:rsidRPr="00316431">
        <w:rPr>
          <w:rFonts w:ascii="Calibri" w:hAnsi="Calibri" w:cs="Calibri"/>
          <w:sz w:val="24"/>
          <w:szCs w:val="24"/>
        </w:rPr>
        <w:t xml:space="preserve">W przypadku rozwiązania umowy o pracę przez skierowanego bezrobotnego, rozwiązania z nim umowy o pracę na podstawie art. 52 ustawy z dnia 26 czerwca 1974 r. </w:t>
      </w:r>
      <w:r>
        <w:rPr>
          <w:rFonts w:ascii="Calibri" w:hAnsi="Calibri" w:cs="Calibri"/>
          <w:sz w:val="24"/>
          <w:szCs w:val="24"/>
        </w:rPr>
        <w:t>–</w:t>
      </w:r>
      <w:r w:rsidRPr="00316431">
        <w:rPr>
          <w:rFonts w:ascii="Calibri" w:hAnsi="Calibri" w:cs="Calibri"/>
          <w:sz w:val="24"/>
          <w:szCs w:val="24"/>
        </w:rPr>
        <w:t xml:space="preserve"> Kodeks pracy lub wygaśnięcia stosunku pracy skierowanego bezrobotnego pracodawca nie zwraca refundacji otrzymanej za okres zatrudnienia skierowanego bezrobotnego.</w:t>
      </w:r>
    </w:p>
    <w:p w14:paraId="0EB26F3F"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Zasadność przyznania bonu powinna wynikać z diagnozy uczestnika.</w:t>
      </w:r>
    </w:p>
    <w:p w14:paraId="6E62800D" w14:textId="77777777" w:rsidR="007C4C47"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powinien zostać wykorzystany w okresie realizacji projektu, co obejmuje cały 18</w:t>
      </w:r>
      <w:r>
        <w:rPr>
          <w:rFonts w:ascii="Calibri" w:hAnsi="Calibri" w:cs="Calibri"/>
          <w:sz w:val="24"/>
          <w:szCs w:val="24"/>
        </w:rPr>
        <w:noBreakHyphen/>
        <w:t>miesięczny okres zatrudnienia.</w:t>
      </w:r>
    </w:p>
    <w:p w14:paraId="53D76D74" w14:textId="77777777" w:rsidR="007C4C47" w:rsidRPr="008663A8" w:rsidRDefault="007C4C47" w:rsidP="00094C47">
      <w:pPr>
        <w:pStyle w:val="Normalny1"/>
        <w:numPr>
          <w:ilvl w:val="0"/>
          <w:numId w:val="0"/>
        </w:numPr>
        <w:jc w:val="left"/>
        <w:rPr>
          <w:rFonts w:ascii="Calibri" w:hAnsi="Calibri" w:cs="Calibri"/>
          <w:sz w:val="24"/>
          <w:szCs w:val="24"/>
        </w:rPr>
      </w:pPr>
      <w:r>
        <w:rPr>
          <w:rFonts w:ascii="Calibri" w:hAnsi="Calibri" w:cs="Calibri"/>
          <w:sz w:val="24"/>
          <w:szCs w:val="24"/>
        </w:rPr>
        <w:t>Bon zatrudnieniowy stanowi pomoc de minimis.</w:t>
      </w:r>
    </w:p>
    <w:p w14:paraId="0A8EE95D" w14:textId="77777777" w:rsidR="007C4C47" w:rsidRPr="008663A8" w:rsidRDefault="007C4C47" w:rsidP="008663A8">
      <w:pPr>
        <w:pStyle w:val="Nag2"/>
      </w:pPr>
      <w:bookmarkStart w:id="77" w:name="_Toc489012910"/>
      <w:r w:rsidRPr="00796F4F">
        <w:t>Instrum</w:t>
      </w:r>
      <w:r>
        <w:t>enty i usługi rynku pracy służące wparciu mobilności międzysektorowej i geograficznej (</w:t>
      </w:r>
      <w:r w:rsidRPr="008663A8">
        <w:t>uwzględniając mobilność zawodową na europejskim rynku pracy za pośrednictwem sieci EURES</w:t>
      </w:r>
      <w:r>
        <w:t>)</w:t>
      </w:r>
      <w:bookmarkEnd w:id="77"/>
    </w:p>
    <w:p w14:paraId="279B4FAE" w14:textId="512D1A63" w:rsidR="007C4C47" w:rsidRPr="00326671" w:rsidRDefault="007C4C47" w:rsidP="00094C47">
      <w:pPr>
        <w:pStyle w:val="Normalny1"/>
        <w:numPr>
          <w:ilvl w:val="0"/>
          <w:numId w:val="0"/>
        </w:numPr>
        <w:rPr>
          <w:rFonts w:ascii="Calibri" w:hAnsi="Calibri" w:cs="Calibri"/>
          <w:sz w:val="24"/>
          <w:szCs w:val="24"/>
        </w:rPr>
      </w:pPr>
      <w:r>
        <w:rPr>
          <w:rFonts w:ascii="Calibri" w:hAnsi="Calibri" w:cs="Calibri"/>
          <w:sz w:val="24"/>
          <w:szCs w:val="24"/>
        </w:rPr>
        <w:t xml:space="preserve">W ramach niniejszego typu projektu realizowane </w:t>
      </w:r>
      <w:r w:rsidR="002D47E4">
        <w:rPr>
          <w:rFonts w:ascii="Calibri" w:hAnsi="Calibri" w:cs="Calibri"/>
          <w:sz w:val="24"/>
          <w:szCs w:val="24"/>
        </w:rPr>
        <w:t xml:space="preserve">mogą być </w:t>
      </w:r>
      <w:r>
        <w:rPr>
          <w:rFonts w:ascii="Calibri" w:hAnsi="Calibri" w:cs="Calibri"/>
          <w:sz w:val="24"/>
          <w:szCs w:val="24"/>
        </w:rPr>
        <w:t xml:space="preserve">formy wsparcia służące </w:t>
      </w:r>
      <w:r w:rsidR="002D47E4">
        <w:rPr>
          <w:rFonts w:ascii="Calibri" w:hAnsi="Calibri" w:cs="Calibri"/>
          <w:sz w:val="24"/>
          <w:szCs w:val="24"/>
        </w:rPr>
        <w:t xml:space="preserve">wsparciu </w:t>
      </w:r>
      <w:r>
        <w:rPr>
          <w:rFonts w:ascii="Calibri" w:hAnsi="Calibri" w:cs="Calibri"/>
          <w:sz w:val="24"/>
          <w:szCs w:val="24"/>
        </w:rPr>
        <w:t xml:space="preserve">mobilności międzysektorowej. Chodzi o wsparcie umożliwiające podjęcie pracy w innym sektorze lub branży niż ta, w której </w:t>
      </w:r>
      <w:r w:rsidR="006C282D">
        <w:rPr>
          <w:rFonts w:ascii="Calibri" w:hAnsi="Calibri" w:cs="Calibri"/>
          <w:sz w:val="24"/>
          <w:szCs w:val="24"/>
        </w:rPr>
        <w:t xml:space="preserve">uczestnik projektu ma problemy ze znalezieniem pracy, </w:t>
      </w:r>
      <w:r>
        <w:rPr>
          <w:rFonts w:ascii="Calibri" w:hAnsi="Calibri" w:cs="Calibri"/>
          <w:sz w:val="24"/>
          <w:szCs w:val="24"/>
        </w:rPr>
        <w:t>ze względu na posiadane kwalifikacje lub doświadczenie</w:t>
      </w:r>
      <w:r w:rsidR="006C282D">
        <w:rPr>
          <w:rFonts w:ascii="Calibri" w:hAnsi="Calibri" w:cs="Calibri"/>
          <w:sz w:val="24"/>
          <w:szCs w:val="24"/>
        </w:rPr>
        <w:t>,</w:t>
      </w:r>
      <w:r>
        <w:rPr>
          <w:rFonts w:ascii="Calibri" w:hAnsi="Calibri" w:cs="Calibri"/>
          <w:sz w:val="24"/>
          <w:szCs w:val="24"/>
        </w:rPr>
        <w:t>. W związku z tym w ramach niniejszego typu projektu mogą być również realizowane takie formy jak staże, szkolenia, o ile służą zwiększeniu mobilności międzysektorowej.</w:t>
      </w:r>
    </w:p>
    <w:p w14:paraId="0C4C9736" w14:textId="77777777" w:rsidR="007C4C47" w:rsidRDefault="007C4C47" w:rsidP="00094C47">
      <w:pPr>
        <w:pStyle w:val="Normalny1"/>
        <w:numPr>
          <w:ilvl w:val="0"/>
          <w:numId w:val="0"/>
        </w:numPr>
        <w:rPr>
          <w:rFonts w:ascii="Calibri" w:hAnsi="Calibri" w:cs="Calibri"/>
          <w:b/>
          <w:bCs/>
          <w:sz w:val="24"/>
          <w:szCs w:val="24"/>
        </w:rPr>
      </w:pPr>
    </w:p>
    <w:p w14:paraId="7151B3A7" w14:textId="77777777" w:rsidR="007C4C47" w:rsidRPr="00D462A5" w:rsidRDefault="007C4C47" w:rsidP="00094C47">
      <w:pPr>
        <w:pStyle w:val="Normalny1"/>
        <w:numPr>
          <w:ilvl w:val="0"/>
          <w:numId w:val="0"/>
        </w:numPr>
        <w:rPr>
          <w:rFonts w:ascii="Calibri" w:hAnsi="Calibri" w:cs="Calibri"/>
          <w:sz w:val="24"/>
          <w:szCs w:val="24"/>
        </w:rPr>
      </w:pPr>
      <w:r w:rsidRPr="00D462A5">
        <w:rPr>
          <w:rFonts w:ascii="Calibri" w:hAnsi="Calibri" w:cs="Calibri"/>
          <w:b/>
          <w:bCs/>
          <w:sz w:val="24"/>
          <w:szCs w:val="24"/>
        </w:rPr>
        <w:t>Dodatek relokacyjny</w:t>
      </w:r>
    </w:p>
    <w:p w14:paraId="666600FB"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lastRenderedPageBreak/>
        <w:t>Dodatek relokacyjny stanowią środki finansowe przyznawane uczestnikowi projektu na pokrycie kosztów dojazdu lub kosztów zasiedlenia w związku z podjęciem pracy poza dotychczasowym miejscem zamieszkania.</w:t>
      </w:r>
    </w:p>
    <w:p w14:paraId="72408C00" w14:textId="77777777" w:rsidR="007C4C47" w:rsidRDefault="007C4C47" w:rsidP="00094C47">
      <w:pPr>
        <w:pStyle w:val="Normalny1"/>
        <w:numPr>
          <w:ilvl w:val="0"/>
          <w:numId w:val="0"/>
        </w:numPr>
        <w:rPr>
          <w:rFonts w:ascii="Calibri" w:hAnsi="Calibri" w:cs="Calibri"/>
          <w:sz w:val="24"/>
          <w:szCs w:val="24"/>
        </w:rPr>
      </w:pPr>
      <w:r>
        <w:rPr>
          <w:rFonts w:ascii="Calibri" w:hAnsi="Calibri" w:cs="Calibri"/>
          <w:sz w:val="24"/>
          <w:szCs w:val="24"/>
        </w:rPr>
        <w:t>Wysokość dodatku nie może przekraczać 200% przeciętnego wynagrodzenia.</w:t>
      </w:r>
    </w:p>
    <w:p w14:paraId="3147CEA4" w14:textId="77777777" w:rsidR="007C4C47" w:rsidRPr="00DD0479"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może być przyznany pod warunkiem, że</w:t>
      </w:r>
      <w:r w:rsidRPr="000B0E69">
        <w:rPr>
          <w:rFonts w:ascii="Calibri" w:hAnsi="Calibri" w:cs="Calibri"/>
          <w:sz w:val="24"/>
          <w:szCs w:val="24"/>
        </w:rPr>
        <w:t>:</w:t>
      </w:r>
    </w:p>
    <w:p w14:paraId="2ACF401F" w14:textId="77777777" w:rsidR="002D47E4" w:rsidRDefault="007C4C47" w:rsidP="008A1828">
      <w:pPr>
        <w:pStyle w:val="Normalny1"/>
        <w:numPr>
          <w:ilvl w:val="0"/>
          <w:numId w:val="25"/>
        </w:numPr>
        <w:ind w:left="567" w:hanging="425"/>
        <w:rPr>
          <w:rFonts w:ascii="Calibri" w:hAnsi="Calibri" w:cs="Calibri"/>
          <w:sz w:val="24"/>
          <w:szCs w:val="24"/>
        </w:rPr>
      </w:pPr>
      <w:r>
        <w:rPr>
          <w:rFonts w:ascii="Calibri" w:hAnsi="Calibri" w:cs="Calibri"/>
          <w:sz w:val="24"/>
          <w:szCs w:val="24"/>
        </w:rPr>
        <w:t xml:space="preserve">uczestnik podejmie </w:t>
      </w:r>
      <w:r w:rsidRPr="00DD0479">
        <w:rPr>
          <w:rFonts w:ascii="Calibri" w:hAnsi="Calibri" w:cs="Calibri"/>
          <w:sz w:val="24"/>
          <w:szCs w:val="24"/>
        </w:rPr>
        <w:t>zatrudnieni</w:t>
      </w:r>
      <w:r>
        <w:rPr>
          <w:rFonts w:ascii="Calibri" w:hAnsi="Calibri" w:cs="Calibri"/>
          <w:sz w:val="24"/>
          <w:szCs w:val="24"/>
        </w:rPr>
        <w:t>e</w:t>
      </w:r>
      <w:r w:rsidRPr="00DD0479">
        <w:rPr>
          <w:rFonts w:ascii="Calibri" w:hAnsi="Calibri" w:cs="Calibri"/>
          <w:sz w:val="24"/>
          <w:szCs w:val="24"/>
        </w:rPr>
        <w:t xml:space="preserve"> w co najmniej połowie wymiaru czasu pracy, inn</w:t>
      </w:r>
      <w:r>
        <w:rPr>
          <w:rFonts w:ascii="Calibri" w:hAnsi="Calibri" w:cs="Calibri"/>
          <w:sz w:val="24"/>
          <w:szCs w:val="24"/>
        </w:rPr>
        <w:t>ą</w:t>
      </w:r>
      <w:r w:rsidRPr="00DD0479">
        <w:rPr>
          <w:rFonts w:ascii="Calibri" w:hAnsi="Calibri" w:cs="Calibri"/>
          <w:sz w:val="24"/>
          <w:szCs w:val="24"/>
        </w:rPr>
        <w:t xml:space="preserve"> prac</w:t>
      </w:r>
      <w:r>
        <w:rPr>
          <w:rFonts w:ascii="Calibri" w:hAnsi="Calibri" w:cs="Calibri"/>
          <w:sz w:val="24"/>
          <w:szCs w:val="24"/>
        </w:rPr>
        <w:t>ę</w:t>
      </w:r>
      <w:r w:rsidRPr="00DD0479">
        <w:rPr>
          <w:rFonts w:ascii="Calibri" w:hAnsi="Calibri" w:cs="Calibri"/>
          <w:sz w:val="24"/>
          <w:szCs w:val="24"/>
        </w:rPr>
        <w:t xml:space="preserve"> zarobkow</w:t>
      </w:r>
      <w:r>
        <w:rPr>
          <w:rFonts w:ascii="Calibri" w:hAnsi="Calibri" w:cs="Calibri"/>
          <w:sz w:val="24"/>
          <w:szCs w:val="24"/>
        </w:rPr>
        <w:t>ą</w:t>
      </w:r>
      <w:r w:rsidRPr="00DD0479">
        <w:rPr>
          <w:rFonts w:ascii="Calibri" w:hAnsi="Calibri" w:cs="Calibri"/>
          <w:sz w:val="24"/>
          <w:szCs w:val="24"/>
        </w:rPr>
        <w:t xml:space="preserve"> lub działalnoś</w:t>
      </w:r>
      <w:r>
        <w:rPr>
          <w:rFonts w:ascii="Calibri" w:hAnsi="Calibri" w:cs="Calibri"/>
          <w:sz w:val="24"/>
          <w:szCs w:val="24"/>
        </w:rPr>
        <w:t>ć</w:t>
      </w:r>
      <w:r w:rsidRPr="00DD0479">
        <w:rPr>
          <w:rFonts w:ascii="Calibri" w:hAnsi="Calibri" w:cs="Calibri"/>
          <w:sz w:val="24"/>
          <w:szCs w:val="24"/>
        </w:rPr>
        <w:t xml:space="preserve"> gospodarczej poz</w:t>
      </w:r>
      <w:r>
        <w:rPr>
          <w:rFonts w:ascii="Calibri" w:hAnsi="Calibri" w:cs="Calibri"/>
          <w:sz w:val="24"/>
          <w:szCs w:val="24"/>
        </w:rPr>
        <w:t>a miejscem stałego zamieszkania;</w:t>
      </w:r>
    </w:p>
    <w:p w14:paraId="6BDBB73B"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 xml:space="preserve">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r>
        <w:rPr>
          <w:rFonts w:ascii="Calibri" w:hAnsi="Calibri" w:cs="Calibri"/>
          <w:sz w:val="24"/>
          <w:szCs w:val="24"/>
        </w:rPr>
        <w:t>;</w:t>
      </w:r>
    </w:p>
    <w:p w14:paraId="671147B2" w14:textId="77777777" w:rsidR="002D47E4" w:rsidRDefault="007C4C47" w:rsidP="008A1828">
      <w:pPr>
        <w:pStyle w:val="Normalny1"/>
        <w:numPr>
          <w:ilvl w:val="0"/>
          <w:numId w:val="25"/>
        </w:numPr>
        <w:ind w:left="567" w:hanging="425"/>
        <w:rPr>
          <w:rFonts w:ascii="Calibri" w:hAnsi="Calibri" w:cs="Calibri"/>
          <w:sz w:val="24"/>
          <w:szCs w:val="24"/>
        </w:rPr>
      </w:pPr>
      <w:r w:rsidRPr="00DD0479">
        <w:rPr>
          <w:rFonts w:ascii="Calibri" w:hAnsi="Calibri" w:cs="Calibri"/>
          <w:sz w:val="24"/>
          <w:szCs w:val="24"/>
        </w:rPr>
        <w:t>osoba będzie pozostawała w zatrudnieniu lub wykonywała inną pracę zarobkową przez okres co najmniej 6 miesięcy od dnia powstania stosunku pracy lub stosunku cywilnoprawnego lub będzie prowadziła działalność gospodarczą przez okres co najmniej 12 miesięcy od dnia rozpoczęcia działalności gospodarczej, zgodnie z akt</w:t>
      </w:r>
      <w:r>
        <w:rPr>
          <w:rFonts w:ascii="Calibri" w:hAnsi="Calibri" w:cs="Calibri"/>
          <w:sz w:val="24"/>
          <w:szCs w:val="24"/>
        </w:rPr>
        <w:t>ualnym wpisem do CEIDG lub KRS.</w:t>
      </w:r>
    </w:p>
    <w:p w14:paraId="1CF85BD8" w14:textId="77777777" w:rsidR="007C4C47" w:rsidRDefault="007C4C47" w:rsidP="00094C47">
      <w:pPr>
        <w:pStyle w:val="Normalny1"/>
        <w:numPr>
          <w:ilvl w:val="0"/>
          <w:numId w:val="0"/>
        </w:numPr>
        <w:rPr>
          <w:rFonts w:ascii="Calibri" w:hAnsi="Calibri" w:cs="Calibri"/>
          <w:sz w:val="24"/>
          <w:szCs w:val="24"/>
        </w:rPr>
      </w:pPr>
      <w:r w:rsidRPr="00AA330E">
        <w:rPr>
          <w:rFonts w:ascii="Calibri" w:hAnsi="Calibri" w:cs="Calibri"/>
          <w:sz w:val="24"/>
          <w:szCs w:val="24"/>
        </w:rPr>
        <w:t>Beneficjent ma obowiązek zweryfikować warunki przyznania dodatku relokacyjnego</w:t>
      </w:r>
      <w:r>
        <w:rPr>
          <w:rFonts w:ascii="Calibri" w:hAnsi="Calibri" w:cs="Calibri"/>
          <w:sz w:val="24"/>
          <w:szCs w:val="24"/>
        </w:rPr>
        <w:t>, o których mowa wyżej,</w:t>
      </w:r>
      <w:r w:rsidRPr="00AA330E">
        <w:rPr>
          <w:rFonts w:ascii="Calibri" w:hAnsi="Calibri" w:cs="Calibri"/>
          <w:sz w:val="24"/>
          <w:szCs w:val="24"/>
        </w:rPr>
        <w:t xml:space="preserve"> na podstawie oświadczeń uczestnika lub </w:t>
      </w:r>
      <w:r w:rsidR="004F41F5">
        <w:rPr>
          <w:rFonts w:ascii="Calibri" w:hAnsi="Calibri" w:cs="Calibri"/>
          <w:sz w:val="24"/>
          <w:szCs w:val="24"/>
        </w:rPr>
        <w:t xml:space="preserve">stosownych </w:t>
      </w:r>
      <w:r w:rsidRPr="00AA330E">
        <w:rPr>
          <w:rFonts w:ascii="Calibri" w:hAnsi="Calibri" w:cs="Calibri"/>
          <w:sz w:val="24"/>
          <w:szCs w:val="24"/>
        </w:rPr>
        <w:t>dokumentów</w:t>
      </w:r>
      <w:r w:rsidR="004F41F5">
        <w:rPr>
          <w:rFonts w:ascii="Calibri" w:hAnsi="Calibri" w:cs="Calibri"/>
          <w:sz w:val="24"/>
          <w:szCs w:val="24"/>
        </w:rPr>
        <w:t>.</w:t>
      </w:r>
    </w:p>
    <w:p w14:paraId="7EE841AF" w14:textId="77777777" w:rsidR="007C4C47" w:rsidRPr="00AA330E" w:rsidRDefault="007C4C47" w:rsidP="00094C47">
      <w:pPr>
        <w:pStyle w:val="Normalny1"/>
        <w:numPr>
          <w:ilvl w:val="0"/>
          <w:numId w:val="0"/>
        </w:numPr>
        <w:rPr>
          <w:rFonts w:ascii="Calibri" w:hAnsi="Calibri" w:cs="Calibri"/>
          <w:sz w:val="24"/>
          <w:szCs w:val="24"/>
        </w:rPr>
      </w:pPr>
      <w:r>
        <w:rPr>
          <w:rFonts w:ascii="Calibri" w:hAnsi="Calibri" w:cs="Calibri"/>
          <w:sz w:val="24"/>
          <w:szCs w:val="24"/>
        </w:rPr>
        <w:t>Dodatek relokacyjny może być wypłacony jednorazowo lub w transzach.</w:t>
      </w:r>
    </w:p>
    <w:p w14:paraId="27204B38" w14:textId="5E9CB74C" w:rsidR="003E0701" w:rsidRPr="002F0D27" w:rsidRDefault="003E0701" w:rsidP="003E0701">
      <w:pPr>
        <w:pStyle w:val="Normalny1"/>
        <w:numPr>
          <w:ilvl w:val="0"/>
          <w:numId w:val="0"/>
        </w:numPr>
        <w:rPr>
          <w:ins w:id="78" w:author="Autor"/>
          <w:rFonts w:asciiTheme="minorHAnsi" w:hAnsiTheme="minorHAnsi" w:cs="Calibri"/>
          <w:bCs/>
          <w:sz w:val="24"/>
          <w:szCs w:val="24"/>
          <w:rPrChange w:id="79" w:author="Autor">
            <w:rPr>
              <w:ins w:id="80" w:author="Autor"/>
              <w:rFonts w:ascii="Calibri" w:hAnsi="Calibri" w:cs="Calibri"/>
              <w:bCs/>
              <w:color w:val="FF0000"/>
              <w:sz w:val="24"/>
              <w:szCs w:val="24"/>
            </w:rPr>
          </w:rPrChange>
        </w:rPr>
      </w:pPr>
      <w:ins w:id="81" w:author="Autor">
        <w:r w:rsidRPr="002F0D27">
          <w:rPr>
            <w:rFonts w:ascii="Calibri" w:hAnsi="Calibri" w:cs="Calibri"/>
            <w:bCs/>
            <w:sz w:val="24"/>
            <w:szCs w:val="24"/>
            <w:rPrChange w:id="82" w:author="Autor">
              <w:rPr>
                <w:rFonts w:ascii="Calibri" w:hAnsi="Calibri" w:cs="Calibri"/>
                <w:bCs/>
                <w:color w:val="FF0000"/>
                <w:sz w:val="24"/>
                <w:szCs w:val="24"/>
              </w:rPr>
            </w:rPrChange>
          </w:rPr>
          <w:t>Przed udzieleniem wsparcia w postaci dodatku relokacyjnego beneficjent zobowiązany jest do uzyskania od uczestnika projektu oświadczenia o niekaralności karą zakazu dostępu do środków publicznych</w:t>
        </w:r>
        <w:r w:rsidR="00D201A4" w:rsidRPr="002F0D27">
          <w:rPr>
            <w:rFonts w:ascii="Calibri" w:hAnsi="Calibri" w:cs="Calibri"/>
            <w:bCs/>
            <w:sz w:val="24"/>
            <w:szCs w:val="24"/>
            <w:rPrChange w:id="83" w:author="Autor">
              <w:rPr>
                <w:rFonts w:ascii="Calibri" w:hAnsi="Calibri" w:cs="Calibri"/>
                <w:bCs/>
                <w:color w:val="FF0000"/>
                <w:sz w:val="24"/>
                <w:szCs w:val="24"/>
              </w:rPr>
            </w:rPrChange>
          </w:rPr>
          <w:t xml:space="preserve">, </w:t>
        </w:r>
        <w:r w:rsidR="00D201A4" w:rsidRPr="002F0D27">
          <w:rPr>
            <w:rFonts w:asciiTheme="minorHAnsi" w:hAnsiTheme="minorHAnsi"/>
            <w:sz w:val="24"/>
            <w:szCs w:val="24"/>
            <w:rPrChange w:id="84" w:author="Autor">
              <w:rPr>
                <w:sz w:val="24"/>
                <w:szCs w:val="24"/>
              </w:rPr>
            </w:rPrChange>
          </w:rPr>
          <w:t>o których mowa w art. 5 ust. 3 pkt 1 i 4 ustawy z dnia 27 sierpnia 2009 r. o finansach publicznych</w:t>
        </w:r>
        <w:r w:rsidRPr="002F0D27">
          <w:rPr>
            <w:rFonts w:asciiTheme="minorHAnsi" w:hAnsiTheme="minorHAnsi" w:cs="Calibri"/>
            <w:bCs/>
            <w:sz w:val="24"/>
            <w:szCs w:val="24"/>
            <w:rPrChange w:id="85" w:author="Autor">
              <w:rPr>
                <w:rFonts w:ascii="Calibri" w:hAnsi="Calibri" w:cs="Calibri"/>
                <w:bCs/>
                <w:color w:val="FF0000"/>
                <w:sz w:val="24"/>
                <w:szCs w:val="24"/>
              </w:rPr>
            </w:rPrChange>
          </w:rPr>
          <w:t>.</w:t>
        </w:r>
      </w:ins>
    </w:p>
    <w:p w14:paraId="2F2CDD12" w14:textId="77777777" w:rsidR="007C4C47" w:rsidRPr="002F0D27" w:rsidRDefault="007C4C47" w:rsidP="00094C47">
      <w:pPr>
        <w:pStyle w:val="Normalny1"/>
        <w:numPr>
          <w:ilvl w:val="0"/>
          <w:numId w:val="0"/>
        </w:numPr>
        <w:rPr>
          <w:rFonts w:ascii="Calibri" w:hAnsi="Calibri" w:cs="Calibri"/>
          <w:bCs/>
          <w:sz w:val="24"/>
          <w:szCs w:val="24"/>
          <w:rPrChange w:id="86" w:author="Autor">
            <w:rPr>
              <w:rFonts w:ascii="Calibri" w:hAnsi="Calibri" w:cs="Calibri"/>
              <w:b/>
              <w:bCs/>
              <w:sz w:val="24"/>
              <w:szCs w:val="24"/>
            </w:rPr>
          </w:rPrChange>
        </w:rPr>
      </w:pPr>
    </w:p>
    <w:p w14:paraId="6729D72D" w14:textId="77777777" w:rsidR="007C4C47" w:rsidRPr="001A7860" w:rsidRDefault="007C4C47" w:rsidP="00094C47">
      <w:pPr>
        <w:pStyle w:val="Normalny1"/>
        <w:numPr>
          <w:ilvl w:val="0"/>
          <w:numId w:val="0"/>
        </w:numPr>
        <w:rPr>
          <w:rFonts w:ascii="Calibri" w:hAnsi="Calibri" w:cs="Calibri"/>
          <w:b/>
          <w:bCs/>
          <w:sz w:val="24"/>
          <w:szCs w:val="24"/>
        </w:rPr>
      </w:pPr>
      <w:r w:rsidRPr="001A7860">
        <w:rPr>
          <w:rFonts w:ascii="Calibri" w:hAnsi="Calibri" w:cs="Calibri"/>
          <w:b/>
          <w:bCs/>
          <w:sz w:val="24"/>
          <w:szCs w:val="24"/>
        </w:rPr>
        <w:t>Bon na zasiedlenie</w:t>
      </w:r>
    </w:p>
    <w:p w14:paraId="4B30B8CE" w14:textId="77777777" w:rsidR="007C4C47" w:rsidRPr="001A7860" w:rsidRDefault="007C4C47" w:rsidP="00094C47">
      <w:pPr>
        <w:pStyle w:val="Normalny1"/>
        <w:numPr>
          <w:ilvl w:val="0"/>
          <w:numId w:val="0"/>
        </w:numPr>
        <w:rPr>
          <w:rFonts w:ascii="Calibri" w:hAnsi="Calibri" w:cs="Calibri"/>
          <w:sz w:val="24"/>
          <w:szCs w:val="24"/>
        </w:rPr>
      </w:pPr>
      <w:r>
        <w:rPr>
          <w:rFonts w:ascii="Calibri" w:hAnsi="Calibri" w:cs="Calibri"/>
          <w:sz w:val="24"/>
          <w:szCs w:val="24"/>
        </w:rPr>
        <w:t>Bon na zasiedlenie polega na przyznaniu uczestnikowi projektu środków finansowych w wysokości nieprzekraczającej 200% przeciętnego wynagrodzenia w związku z</w:t>
      </w:r>
      <w:r w:rsidRPr="00F14813">
        <w:rPr>
          <w:rFonts w:ascii="Calibri" w:hAnsi="Calibri" w:cs="Calibri"/>
          <w:sz w:val="24"/>
          <w:szCs w:val="24"/>
        </w:rPr>
        <w:t xml:space="preserve"> podjęciem przez niego poza miejscem dotychczasowego zamieszkania zatrudnienia, innej pracy zarobkowej lub działalności gospodarcz</w:t>
      </w:r>
      <w:r>
        <w:rPr>
          <w:rFonts w:ascii="Calibri" w:hAnsi="Calibri" w:cs="Calibri"/>
          <w:sz w:val="24"/>
          <w:szCs w:val="24"/>
        </w:rPr>
        <w:t>ej z przeznaczeniem na pokrycie kosztów zamieszkania.</w:t>
      </w:r>
    </w:p>
    <w:p w14:paraId="272EA069" w14:textId="77777777" w:rsidR="007C4C47" w:rsidRPr="000B0E69" w:rsidRDefault="007C4C47" w:rsidP="00094C47">
      <w:pPr>
        <w:pStyle w:val="Normalny1"/>
        <w:numPr>
          <w:ilvl w:val="0"/>
          <w:numId w:val="0"/>
        </w:numPr>
        <w:rPr>
          <w:rFonts w:ascii="Calibri" w:hAnsi="Calibri" w:cs="Calibri"/>
          <w:sz w:val="24"/>
          <w:szCs w:val="24"/>
        </w:rPr>
      </w:pPr>
      <w:r w:rsidRPr="000B0E69">
        <w:rPr>
          <w:rFonts w:ascii="Calibri" w:hAnsi="Calibri" w:cs="Calibri"/>
          <w:sz w:val="24"/>
          <w:szCs w:val="24"/>
        </w:rPr>
        <w:t>Bon może być przyznany pod warunkiem, że:</w:t>
      </w:r>
    </w:p>
    <w:p w14:paraId="42CCB35C" w14:textId="77777777" w:rsidR="002D47E4" w:rsidRDefault="007C4C47" w:rsidP="008A1828">
      <w:pPr>
        <w:pStyle w:val="Normalny1"/>
        <w:numPr>
          <w:ilvl w:val="0"/>
          <w:numId w:val="39"/>
        </w:numPr>
        <w:ind w:left="709"/>
        <w:rPr>
          <w:rFonts w:ascii="Calibri" w:hAnsi="Calibri" w:cs="Calibri"/>
          <w:sz w:val="24"/>
          <w:szCs w:val="24"/>
        </w:rPr>
      </w:pPr>
      <w:r>
        <w:rPr>
          <w:rFonts w:ascii="Calibri" w:hAnsi="Calibri" w:cs="Calibri"/>
          <w:sz w:val="24"/>
          <w:szCs w:val="24"/>
        </w:rPr>
        <w:t>u</w:t>
      </w:r>
      <w:r w:rsidRPr="000B0E69">
        <w:rPr>
          <w:rFonts w:ascii="Calibri" w:hAnsi="Calibri" w:cs="Calibri"/>
          <w:sz w:val="24"/>
          <w:szCs w:val="24"/>
        </w:rPr>
        <w:t>czestnik z tytułu wykonywania pracy lub działalności gospodarczej będzie osiągał wynagrodzenie lub przychód w wysokości co najmniej minimalnego wynagrodzenia za pracę brutto miesięcznie oraz będzie podlegał ubezpieczeniom społecznym;</w:t>
      </w:r>
    </w:p>
    <w:p w14:paraId="4209BABF"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t xml:space="preserve">odległość od miejsca dotychczasowego zamieszkania do miejscowości, w której uczestnik zamieszka w związku z podjęciem zatrudnienia, innej pracy zarobkowej lub działalności gospodarczej wynosi co najmniej 80 km lub czas dojazdu do tej </w:t>
      </w:r>
      <w:r w:rsidRPr="000B0E69">
        <w:rPr>
          <w:rFonts w:ascii="Calibri" w:hAnsi="Calibri" w:cs="Calibri"/>
          <w:sz w:val="24"/>
          <w:szCs w:val="24"/>
        </w:rPr>
        <w:lastRenderedPageBreak/>
        <w:t>miejscowości i powrotu do miejsca dotychczasowego zamieszkania środkami transportu zbiorowego przekracza łącznie co najmniej 3 godziny dziennie;</w:t>
      </w:r>
    </w:p>
    <w:p w14:paraId="0A4E0190" w14:textId="77777777" w:rsidR="002D47E4" w:rsidRDefault="007C4C47" w:rsidP="008A1828">
      <w:pPr>
        <w:pStyle w:val="Normalny1"/>
        <w:numPr>
          <w:ilvl w:val="0"/>
          <w:numId w:val="39"/>
        </w:numPr>
        <w:ind w:left="709" w:hanging="425"/>
        <w:rPr>
          <w:rFonts w:ascii="Calibri" w:hAnsi="Calibri" w:cs="Calibri"/>
          <w:sz w:val="24"/>
          <w:szCs w:val="24"/>
        </w:rPr>
      </w:pPr>
      <w:r w:rsidRPr="000B0E69">
        <w:rPr>
          <w:rFonts w:ascii="Calibri" w:hAnsi="Calibri" w:cs="Calibri"/>
          <w:sz w:val="24"/>
          <w:szCs w:val="24"/>
        </w:rPr>
        <w:t>uczestnik będzie pozostawał w zatrudnieniu, wykonywał inną pracę zarobkową lub będzie prowadził działalność gospodarczą przez okres co najmniej 6 miesięcy.</w:t>
      </w:r>
    </w:p>
    <w:p w14:paraId="6D9EB26C"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Uczestnik, który otrzymał bon na zasiedlenie jest zobowiązany:</w:t>
      </w:r>
    </w:p>
    <w:p w14:paraId="7C2FD384"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30 dni od dnia otrzymania bonu na zasiedlenie dostarczyć </w:t>
      </w:r>
      <w:r>
        <w:rPr>
          <w:rFonts w:ascii="Calibri" w:hAnsi="Calibri" w:cs="Calibri"/>
          <w:sz w:val="24"/>
          <w:szCs w:val="24"/>
        </w:rPr>
        <w:t xml:space="preserve">beneficjentowi </w:t>
      </w:r>
      <w:r w:rsidRPr="000154F7">
        <w:rPr>
          <w:rFonts w:ascii="Calibri" w:hAnsi="Calibri" w:cs="Calibri"/>
          <w:sz w:val="24"/>
          <w:szCs w:val="24"/>
        </w:rPr>
        <w:t>dokument potwierdzający podjęcie zatrudnienia, innej pracy zarobkowej lub działalności gospodarczej i oświadczenie</w:t>
      </w:r>
      <w:r>
        <w:rPr>
          <w:rFonts w:ascii="Calibri" w:hAnsi="Calibri" w:cs="Calibri"/>
          <w:sz w:val="24"/>
          <w:szCs w:val="24"/>
        </w:rPr>
        <w:t xml:space="preserve">, że spełnia warunek dotyczący odległości od doczasowego miejsca zamieszkania lub czasu dojazdu; </w:t>
      </w:r>
    </w:p>
    <w:p w14:paraId="51D25993" w14:textId="77777777" w:rsidR="002D47E4" w:rsidRDefault="007C4C47" w:rsidP="008A1828">
      <w:pPr>
        <w:pStyle w:val="Normalny1"/>
        <w:numPr>
          <w:ilvl w:val="0"/>
          <w:numId w:val="26"/>
        </w:numPr>
        <w:ind w:left="709" w:hanging="425"/>
        <w:rPr>
          <w:rFonts w:ascii="Calibri" w:hAnsi="Calibri" w:cs="Calibri"/>
          <w:sz w:val="24"/>
          <w:szCs w:val="24"/>
        </w:rPr>
      </w:pPr>
      <w:r w:rsidRPr="000154F7">
        <w:rPr>
          <w:rFonts w:ascii="Calibri" w:hAnsi="Calibri" w:cs="Calibri"/>
          <w:sz w:val="24"/>
          <w:szCs w:val="24"/>
        </w:rPr>
        <w:t xml:space="preserve">do 7 dni, odpowiednio od dnia utraty zatrudnienia, innej pracy zarobkowej lub zaprzestania wykonywania działalności gospodarczej i od dnia podjęcia nowego zatrudnienia, innej pracy zarobkowej lub działalności gospodarczej, przedstawić </w:t>
      </w:r>
      <w:r>
        <w:rPr>
          <w:rFonts w:ascii="Calibri" w:hAnsi="Calibri" w:cs="Calibri"/>
          <w:sz w:val="24"/>
          <w:szCs w:val="24"/>
        </w:rPr>
        <w:t xml:space="preserve">beneficjentowi </w:t>
      </w:r>
      <w:r w:rsidRPr="000154F7">
        <w:rPr>
          <w:rFonts w:ascii="Calibri" w:hAnsi="Calibri" w:cs="Calibri"/>
          <w:sz w:val="24"/>
          <w:szCs w:val="24"/>
        </w:rPr>
        <w:t>oświadczenie o utracie zatrudnienia, innej pracy zarobkowej lub zaprzestaniu wykonywania działalności gospodarczej i podjęciu nowego zatrudnienia, innej pracy zarobkowej lub działalności gospodarczej oraz oświadczenie o spełnieniu warun</w:t>
      </w:r>
      <w:r>
        <w:rPr>
          <w:rFonts w:ascii="Calibri" w:hAnsi="Calibri" w:cs="Calibri"/>
          <w:sz w:val="24"/>
          <w:szCs w:val="24"/>
        </w:rPr>
        <w:t>ku dotyczącego odległości od doczasowego miejsca zamieszkania lub czasu dojazdu;</w:t>
      </w:r>
    </w:p>
    <w:p w14:paraId="0DC34887" w14:textId="77777777" w:rsidR="002D47E4" w:rsidRDefault="007C4C47" w:rsidP="008A1828">
      <w:pPr>
        <w:pStyle w:val="Normalny1"/>
        <w:numPr>
          <w:ilvl w:val="0"/>
          <w:numId w:val="26"/>
        </w:numPr>
        <w:ind w:left="709" w:hanging="425"/>
        <w:rPr>
          <w:rFonts w:ascii="Calibri" w:hAnsi="Calibri" w:cs="Calibri"/>
          <w:sz w:val="24"/>
          <w:szCs w:val="24"/>
        </w:rPr>
      </w:pPr>
      <w:r w:rsidRPr="00C66F7B">
        <w:rPr>
          <w:rFonts w:ascii="Calibri" w:hAnsi="Calibri" w:cs="Calibri"/>
          <w:sz w:val="24"/>
          <w:szCs w:val="24"/>
        </w:rPr>
        <w:t>do 8 miesięcy od dnia otrzymania bonu na zasiedlenie udokumento</w:t>
      </w:r>
      <w:r>
        <w:rPr>
          <w:rFonts w:ascii="Calibri" w:hAnsi="Calibri" w:cs="Calibri"/>
          <w:sz w:val="24"/>
          <w:szCs w:val="24"/>
        </w:rPr>
        <w:t>wać pozostawanie w zatrudnieniu przez okres 6 miesięcy.</w:t>
      </w:r>
    </w:p>
    <w:p w14:paraId="17C21AA4" w14:textId="77777777" w:rsidR="007C4C47" w:rsidRPr="000B0E69" w:rsidRDefault="007C4C47" w:rsidP="00094C47">
      <w:pPr>
        <w:pStyle w:val="Normalny1"/>
        <w:numPr>
          <w:ilvl w:val="0"/>
          <w:numId w:val="0"/>
        </w:numPr>
        <w:rPr>
          <w:rFonts w:ascii="Calibri" w:hAnsi="Calibri" w:cs="Calibri"/>
          <w:sz w:val="24"/>
          <w:szCs w:val="24"/>
        </w:rPr>
      </w:pPr>
      <w:r>
        <w:rPr>
          <w:rFonts w:ascii="Calibri" w:hAnsi="Calibri" w:cs="Calibri"/>
          <w:sz w:val="24"/>
          <w:szCs w:val="24"/>
        </w:rPr>
        <w:t>W razie niewywiązywania się z obowiązków, o których mowa wyżej:</w:t>
      </w:r>
    </w:p>
    <w:p w14:paraId="0C84D6E1" w14:textId="77777777" w:rsidR="002D47E4" w:rsidRDefault="007C4C47" w:rsidP="008A1828">
      <w:pPr>
        <w:pStyle w:val="Normalny1"/>
        <w:numPr>
          <w:ilvl w:val="0"/>
          <w:numId w:val="27"/>
        </w:numPr>
        <w:ind w:left="851" w:hanging="425"/>
        <w:rPr>
          <w:rFonts w:ascii="Calibri" w:hAnsi="Calibri" w:cs="Calibri"/>
          <w:sz w:val="24"/>
          <w:szCs w:val="24"/>
        </w:rPr>
      </w:pPr>
      <w:r>
        <w:rPr>
          <w:rFonts w:ascii="Calibri" w:hAnsi="Calibri" w:cs="Calibri"/>
          <w:sz w:val="24"/>
          <w:szCs w:val="24"/>
        </w:rPr>
        <w:t xml:space="preserve">w </w:t>
      </w:r>
      <w:r w:rsidRPr="0012292D">
        <w:rPr>
          <w:rFonts w:ascii="Calibri" w:hAnsi="Calibri" w:cs="Calibri"/>
          <w:sz w:val="24"/>
          <w:szCs w:val="24"/>
        </w:rPr>
        <w:t xml:space="preserve">pkt </w:t>
      </w:r>
      <w:r>
        <w:rPr>
          <w:rFonts w:ascii="Calibri" w:hAnsi="Calibri" w:cs="Calibri"/>
          <w:sz w:val="24"/>
          <w:szCs w:val="24"/>
        </w:rPr>
        <w:t>a</w:t>
      </w:r>
      <w:r w:rsidRPr="0012292D">
        <w:rPr>
          <w:rFonts w:ascii="Calibri" w:hAnsi="Calibri" w:cs="Calibri"/>
          <w:sz w:val="24"/>
          <w:szCs w:val="24"/>
        </w:rPr>
        <w:t xml:space="preserve"> i </w:t>
      </w:r>
      <w:r>
        <w:rPr>
          <w:rFonts w:ascii="Calibri" w:hAnsi="Calibri" w:cs="Calibri"/>
          <w:sz w:val="24"/>
          <w:szCs w:val="24"/>
        </w:rPr>
        <w:t>b</w:t>
      </w:r>
      <w:r w:rsidRPr="0012292D">
        <w:rPr>
          <w:rFonts w:ascii="Calibri" w:hAnsi="Calibri" w:cs="Calibri"/>
          <w:sz w:val="24"/>
          <w:szCs w:val="24"/>
        </w:rPr>
        <w:t xml:space="preserve"> </w:t>
      </w:r>
      <w:r>
        <w:rPr>
          <w:rFonts w:ascii="Calibri" w:hAnsi="Calibri" w:cs="Calibri"/>
          <w:sz w:val="24"/>
          <w:szCs w:val="24"/>
        </w:rPr>
        <w:t xml:space="preserve">– </w:t>
      </w:r>
      <w:r w:rsidRPr="0012292D">
        <w:rPr>
          <w:rFonts w:ascii="Calibri" w:hAnsi="Calibri" w:cs="Calibri"/>
          <w:sz w:val="24"/>
          <w:szCs w:val="24"/>
        </w:rPr>
        <w:t xml:space="preserve"> kwota bonu na zasiedlenie podlega zwrotowi w całości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5F342C49" w14:textId="77777777" w:rsidR="002D47E4" w:rsidRDefault="007C4C47" w:rsidP="008A1828">
      <w:pPr>
        <w:pStyle w:val="Normalny1"/>
        <w:numPr>
          <w:ilvl w:val="0"/>
          <w:numId w:val="27"/>
        </w:numPr>
        <w:ind w:left="851" w:hanging="425"/>
        <w:rPr>
          <w:rFonts w:ascii="Calibri" w:hAnsi="Calibri" w:cs="Calibri"/>
          <w:sz w:val="24"/>
          <w:szCs w:val="24"/>
        </w:rPr>
      </w:pPr>
      <w:r w:rsidRPr="0012292D">
        <w:rPr>
          <w:rFonts w:ascii="Calibri" w:hAnsi="Calibri" w:cs="Calibri"/>
          <w:sz w:val="24"/>
          <w:szCs w:val="24"/>
        </w:rPr>
        <w:t xml:space="preserve">pkt </w:t>
      </w:r>
      <w:r>
        <w:rPr>
          <w:rFonts w:ascii="Calibri" w:hAnsi="Calibri" w:cs="Calibri"/>
          <w:sz w:val="24"/>
          <w:szCs w:val="24"/>
        </w:rPr>
        <w:t>c</w:t>
      </w:r>
      <w:r w:rsidRPr="0012292D">
        <w:rPr>
          <w:rFonts w:ascii="Calibri" w:hAnsi="Calibri" w:cs="Calibri"/>
          <w:sz w:val="24"/>
          <w:szCs w:val="24"/>
        </w:rPr>
        <w:t xml:space="preserve"> </w:t>
      </w:r>
      <w:r>
        <w:rPr>
          <w:rFonts w:ascii="Calibri" w:hAnsi="Calibri" w:cs="Calibri"/>
          <w:sz w:val="24"/>
          <w:szCs w:val="24"/>
        </w:rPr>
        <w:t>–</w:t>
      </w:r>
      <w:r w:rsidRPr="0012292D">
        <w:rPr>
          <w:rFonts w:ascii="Calibri" w:hAnsi="Calibri" w:cs="Calibri"/>
          <w:sz w:val="24"/>
          <w:szCs w:val="24"/>
        </w:rPr>
        <w:t xml:space="preserve"> kwota bonu na zasiedlenie podlega zwrotowi proporcjonalnie do udokumentowanego okresu pozostawania w zatrudnieniu, wykonywania innej pracy zarobkowej lub prowadzenia działalności gospodarczej w terminie 30 dni od d</w:t>
      </w:r>
      <w:r>
        <w:rPr>
          <w:rFonts w:ascii="Calibri" w:hAnsi="Calibri" w:cs="Calibri"/>
          <w:sz w:val="24"/>
          <w:szCs w:val="24"/>
        </w:rPr>
        <w:t>nia doręczenia wezwania do zwrotu środków</w:t>
      </w:r>
      <w:r w:rsidRPr="0012292D">
        <w:rPr>
          <w:rFonts w:ascii="Calibri" w:hAnsi="Calibri" w:cs="Calibri"/>
          <w:sz w:val="24"/>
          <w:szCs w:val="24"/>
        </w:rPr>
        <w:t>.</w:t>
      </w:r>
    </w:p>
    <w:p w14:paraId="6F93CF59" w14:textId="77777777" w:rsidR="007C4C47" w:rsidRPr="006A284F" w:rsidRDefault="007C4C47" w:rsidP="00094C47">
      <w:pPr>
        <w:pStyle w:val="Normalny1"/>
        <w:numPr>
          <w:ilvl w:val="0"/>
          <w:numId w:val="0"/>
        </w:numPr>
        <w:rPr>
          <w:rFonts w:ascii="Calibri" w:hAnsi="Calibri" w:cs="Calibri"/>
          <w:sz w:val="24"/>
          <w:szCs w:val="24"/>
        </w:rPr>
      </w:pPr>
      <w:r w:rsidRPr="006A284F">
        <w:rPr>
          <w:rFonts w:ascii="Calibri" w:hAnsi="Calibri" w:cs="Calibri"/>
          <w:sz w:val="24"/>
          <w:szCs w:val="24"/>
        </w:rPr>
        <w:t>Prawa i obowiązki, o których mowa wyżej powinny zostać zamieszczone w umowie zawartej między beneficjentem a uczestnikiem.</w:t>
      </w:r>
    </w:p>
    <w:p w14:paraId="14867994" w14:textId="77777777" w:rsidR="007C4C47" w:rsidRDefault="007C4C47" w:rsidP="00094C47">
      <w:pPr>
        <w:pStyle w:val="Normalny1"/>
        <w:numPr>
          <w:ilvl w:val="0"/>
          <w:numId w:val="0"/>
        </w:numPr>
        <w:rPr>
          <w:rFonts w:ascii="Calibri" w:hAnsi="Calibri" w:cs="Calibri"/>
          <w:sz w:val="24"/>
          <w:szCs w:val="24"/>
        </w:rPr>
      </w:pPr>
      <w:r w:rsidRPr="00C76027">
        <w:rPr>
          <w:rFonts w:ascii="Calibri" w:hAnsi="Calibri" w:cs="Calibri"/>
          <w:sz w:val="24"/>
          <w:szCs w:val="24"/>
        </w:rPr>
        <w:t>Bon powinien zostać wykorzystany w okresie realizacji projektu, co obejmuje również 8</w:t>
      </w:r>
      <w:r w:rsidRPr="00C76027">
        <w:rPr>
          <w:rFonts w:ascii="Calibri" w:hAnsi="Calibri" w:cs="Calibri"/>
          <w:sz w:val="24"/>
          <w:szCs w:val="24"/>
        </w:rPr>
        <w:noBreakHyphen/>
        <w:t>miesięczny okres w jakim uczestnik powinien udokumentować pozostawanie w zatrudnieniu.</w:t>
      </w:r>
    </w:p>
    <w:p w14:paraId="19949578" w14:textId="68B12A89" w:rsidR="003E0701" w:rsidRPr="002F0D27" w:rsidRDefault="003E0701" w:rsidP="003E0701">
      <w:pPr>
        <w:pStyle w:val="Normalny1"/>
        <w:numPr>
          <w:ilvl w:val="0"/>
          <w:numId w:val="0"/>
        </w:numPr>
        <w:rPr>
          <w:ins w:id="87" w:author="Autor"/>
          <w:rFonts w:ascii="Calibri" w:hAnsi="Calibri" w:cs="Calibri"/>
          <w:bCs/>
          <w:sz w:val="24"/>
          <w:szCs w:val="24"/>
          <w:rPrChange w:id="88" w:author="Autor">
            <w:rPr>
              <w:ins w:id="89" w:author="Autor"/>
              <w:rFonts w:ascii="Calibri" w:hAnsi="Calibri" w:cs="Calibri"/>
              <w:bCs/>
              <w:color w:val="FF0000"/>
              <w:sz w:val="24"/>
              <w:szCs w:val="24"/>
            </w:rPr>
          </w:rPrChange>
        </w:rPr>
      </w:pPr>
      <w:ins w:id="90" w:author="Autor">
        <w:r w:rsidRPr="002F0D27">
          <w:rPr>
            <w:rFonts w:ascii="Calibri" w:hAnsi="Calibri" w:cs="Calibri"/>
            <w:bCs/>
            <w:sz w:val="24"/>
            <w:szCs w:val="24"/>
            <w:rPrChange w:id="91" w:author="Autor">
              <w:rPr>
                <w:rFonts w:ascii="Calibri" w:hAnsi="Calibri" w:cs="Calibri"/>
                <w:bCs/>
                <w:color w:val="FF0000"/>
                <w:sz w:val="24"/>
                <w:szCs w:val="24"/>
              </w:rPr>
            </w:rPrChange>
          </w:rPr>
          <w:t>Przed udzieleniem wsparcia w postaci bonu na zasiedlenie beneficjent zobowiązany jest do uzyskania od uczestnika projektu oświadczenia o niekaralności karą zakazu dostępu do środków publicznych</w:t>
        </w:r>
        <w:r w:rsidR="00D201A4" w:rsidRPr="002F0D27">
          <w:rPr>
            <w:rFonts w:ascii="Calibri" w:hAnsi="Calibri" w:cs="Calibri"/>
            <w:bCs/>
            <w:sz w:val="24"/>
            <w:szCs w:val="24"/>
            <w:rPrChange w:id="92" w:author="Autor">
              <w:rPr>
                <w:rFonts w:ascii="Calibri" w:hAnsi="Calibri" w:cs="Calibri"/>
                <w:bCs/>
                <w:color w:val="FF0000"/>
                <w:sz w:val="24"/>
                <w:szCs w:val="24"/>
              </w:rPr>
            </w:rPrChange>
          </w:rPr>
          <w:t>,</w:t>
        </w:r>
        <w:r w:rsidR="00D201A4" w:rsidRPr="00904A34">
          <w:rPr>
            <w:rFonts w:asciiTheme="minorHAnsi" w:hAnsiTheme="minorHAnsi"/>
            <w:sz w:val="24"/>
            <w:szCs w:val="24"/>
          </w:rPr>
          <w:t xml:space="preserve"> o których mowa w art. 5 ust. 3 pkt 1 i 4 ustawy z dnia 27 sierpnia 2009 r. o finansach publicznych</w:t>
        </w:r>
        <w:r w:rsidRPr="002F0D27">
          <w:rPr>
            <w:rFonts w:ascii="Calibri" w:hAnsi="Calibri" w:cs="Calibri"/>
            <w:bCs/>
            <w:sz w:val="24"/>
            <w:szCs w:val="24"/>
            <w:rPrChange w:id="93" w:author="Autor">
              <w:rPr>
                <w:rFonts w:ascii="Calibri" w:hAnsi="Calibri" w:cs="Calibri"/>
                <w:bCs/>
                <w:color w:val="FF0000"/>
                <w:sz w:val="24"/>
                <w:szCs w:val="24"/>
              </w:rPr>
            </w:rPrChange>
          </w:rPr>
          <w:t>.</w:t>
        </w:r>
      </w:ins>
    </w:p>
    <w:p w14:paraId="7D025453" w14:textId="77777777" w:rsidR="00681345" w:rsidRPr="002F0D27" w:rsidDel="003E0701" w:rsidRDefault="00681345" w:rsidP="00681345">
      <w:pPr>
        <w:pStyle w:val="Normalny1"/>
        <w:numPr>
          <w:ilvl w:val="0"/>
          <w:numId w:val="0"/>
        </w:numPr>
        <w:rPr>
          <w:del w:id="94" w:author="Autor"/>
          <w:rFonts w:ascii="Calibri" w:hAnsi="Calibri" w:cs="Calibri"/>
          <w:bCs/>
          <w:sz w:val="24"/>
          <w:szCs w:val="24"/>
          <w:rPrChange w:id="95" w:author="Autor">
            <w:rPr>
              <w:del w:id="96" w:author="Autor"/>
              <w:rFonts w:ascii="Calibri" w:hAnsi="Calibri" w:cs="Calibri"/>
              <w:b/>
              <w:bCs/>
              <w:sz w:val="24"/>
              <w:szCs w:val="24"/>
            </w:rPr>
          </w:rPrChange>
        </w:rPr>
      </w:pPr>
    </w:p>
    <w:p w14:paraId="7BDA294C" w14:textId="77777777" w:rsidR="004F4518" w:rsidRDefault="004F4518" w:rsidP="00681345">
      <w:pPr>
        <w:pStyle w:val="Normalny1"/>
        <w:numPr>
          <w:ilvl w:val="0"/>
          <w:numId w:val="0"/>
        </w:numPr>
        <w:rPr>
          <w:rFonts w:ascii="Calibri" w:hAnsi="Calibri" w:cs="Calibri"/>
          <w:b/>
          <w:bCs/>
          <w:sz w:val="24"/>
          <w:szCs w:val="24"/>
        </w:rPr>
      </w:pPr>
    </w:p>
    <w:p w14:paraId="05F2DA24" w14:textId="77777777" w:rsidR="007C4C47" w:rsidRPr="00EE0251" w:rsidRDefault="007C4C47" w:rsidP="00E04845">
      <w:pPr>
        <w:pStyle w:val="Nag2"/>
      </w:pPr>
      <w:bookmarkStart w:id="97" w:name="_Toc488995876"/>
      <w:bookmarkStart w:id="98" w:name="_Toc489012911"/>
      <w:bookmarkEnd w:id="97"/>
      <w:r w:rsidRPr="00E300F1">
        <w:lastRenderedPageBreak/>
        <w:t>Instrumenty i usługi rynku pracy skierowane do osób niepełnosprawnych</w:t>
      </w:r>
      <w:bookmarkEnd w:id="98"/>
    </w:p>
    <w:p w14:paraId="43B77FC7" w14:textId="77777777" w:rsidR="007C4C47" w:rsidRDefault="007C4C47" w:rsidP="00627F90">
      <w:pPr>
        <w:pStyle w:val="Normalny1"/>
        <w:numPr>
          <w:ilvl w:val="0"/>
          <w:numId w:val="0"/>
        </w:numPr>
        <w:ind w:left="709"/>
        <w:rPr>
          <w:rFonts w:ascii="Calibri" w:hAnsi="Calibri" w:cs="Calibri"/>
          <w:b/>
          <w:bCs/>
          <w:sz w:val="24"/>
          <w:szCs w:val="24"/>
        </w:rPr>
      </w:pPr>
    </w:p>
    <w:p w14:paraId="71ADDCEB" w14:textId="77777777" w:rsidR="007C4C47" w:rsidRPr="006E6816" w:rsidRDefault="007C4C47" w:rsidP="00094C47">
      <w:pPr>
        <w:pStyle w:val="Normalny1"/>
        <w:numPr>
          <w:ilvl w:val="0"/>
          <w:numId w:val="0"/>
        </w:numPr>
        <w:rPr>
          <w:rFonts w:ascii="Calibri" w:hAnsi="Calibri" w:cs="Calibri"/>
          <w:b/>
          <w:bCs/>
          <w:color w:val="538135"/>
          <w:sz w:val="24"/>
          <w:szCs w:val="24"/>
        </w:rPr>
      </w:pPr>
      <w:r w:rsidRPr="006B52B5">
        <w:rPr>
          <w:rFonts w:ascii="Calibri" w:hAnsi="Calibri" w:cs="Calibri"/>
          <w:b/>
          <w:bCs/>
          <w:sz w:val="24"/>
          <w:szCs w:val="24"/>
        </w:rPr>
        <w:t>Zatrudnienie wspomagane</w:t>
      </w:r>
    </w:p>
    <w:p w14:paraId="3601053A" w14:textId="77777777" w:rsidR="007C4C47" w:rsidRPr="006E6816" w:rsidRDefault="007C4C47" w:rsidP="00094C47">
      <w:pPr>
        <w:pStyle w:val="Normalny1"/>
        <w:numPr>
          <w:ilvl w:val="0"/>
          <w:numId w:val="0"/>
        </w:numPr>
        <w:rPr>
          <w:rFonts w:ascii="Calibri" w:hAnsi="Calibri" w:cs="Calibri"/>
          <w:sz w:val="24"/>
          <w:szCs w:val="24"/>
        </w:rPr>
      </w:pPr>
      <w:r w:rsidRPr="006E6816">
        <w:rPr>
          <w:rFonts w:ascii="Calibri" w:hAnsi="Calibri" w:cs="Calibri"/>
          <w:sz w:val="24"/>
          <w:szCs w:val="24"/>
        </w:rPr>
        <w:t xml:space="preserve">Forma zintegrowanego, zindywidualizowanego wsparcia osób z niepełnosprawnościami, mająca na celu uzyskanie oraz utrzymanie zatrudnienia poprzez wsparcie </w:t>
      </w:r>
      <w:r w:rsidRPr="006E6816">
        <w:rPr>
          <w:rFonts w:ascii="Calibri" w:hAnsi="Calibri" w:cs="Calibri"/>
          <w:b/>
          <w:bCs/>
          <w:sz w:val="24"/>
          <w:szCs w:val="24"/>
        </w:rPr>
        <w:t>trenera pracy</w:t>
      </w:r>
      <w:r w:rsidRPr="006E6816">
        <w:rPr>
          <w:rFonts w:ascii="Calibri" w:hAnsi="Calibri" w:cs="Calibri"/>
          <w:sz w:val="24"/>
          <w:szCs w:val="24"/>
        </w:rPr>
        <w:t>, obejmując</w:t>
      </w:r>
      <w:r>
        <w:rPr>
          <w:rFonts w:ascii="Calibri" w:hAnsi="Calibri" w:cs="Calibri"/>
          <w:sz w:val="24"/>
          <w:szCs w:val="24"/>
        </w:rPr>
        <w:t>a</w:t>
      </w:r>
      <w:r w:rsidRPr="006E6816">
        <w:rPr>
          <w:rFonts w:ascii="Calibri" w:hAnsi="Calibri" w:cs="Calibri"/>
          <w:sz w:val="24"/>
          <w:szCs w:val="24"/>
        </w:rPr>
        <w:t xml:space="preserve"> działania motywacyjne, pomoc w określeniu rozwoju zawodowego, umiejętności miękkie, pośrednictwo pracy, oraz wsparcie w miejscu pracy i poza pracą</w:t>
      </w:r>
      <w:r w:rsidR="006B55D6">
        <w:rPr>
          <w:rFonts w:ascii="Calibri" w:hAnsi="Calibri" w:cs="Calibri"/>
          <w:sz w:val="24"/>
          <w:szCs w:val="24"/>
        </w:rPr>
        <w:t>.</w:t>
      </w:r>
      <w:r w:rsidRPr="006E6816">
        <w:rPr>
          <w:rFonts w:ascii="Calibri" w:hAnsi="Calibri" w:cs="Calibri"/>
          <w:sz w:val="24"/>
          <w:szCs w:val="24"/>
        </w:rPr>
        <w:t xml:space="preserve"> </w:t>
      </w:r>
    </w:p>
    <w:p w14:paraId="60326499" w14:textId="77777777" w:rsidR="007C4C47" w:rsidRPr="00FC6B61" w:rsidRDefault="007C4C47" w:rsidP="00094C47">
      <w:pPr>
        <w:pStyle w:val="Normalny1"/>
        <w:numPr>
          <w:ilvl w:val="0"/>
          <w:numId w:val="0"/>
        </w:numPr>
        <w:rPr>
          <w:rFonts w:ascii="Calibri" w:hAnsi="Calibri" w:cs="Calibri"/>
          <w:sz w:val="24"/>
          <w:szCs w:val="24"/>
        </w:rPr>
      </w:pPr>
      <w:r w:rsidRPr="00FC6B61">
        <w:rPr>
          <w:rFonts w:ascii="Calibri" w:hAnsi="Calibri" w:cs="Calibri"/>
          <w:sz w:val="24"/>
          <w:szCs w:val="24"/>
        </w:rPr>
        <w:t>W przypadku zdiagnozowania potrzeb osoby z niepełnosprawnościami zapewniane jest wsparcie trenera pracy realizującego działania w zakresie zatrudnienia wspomaganego.</w:t>
      </w:r>
    </w:p>
    <w:p w14:paraId="084A3C51"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Trenerem pracy może być osoba, która:</w:t>
      </w:r>
    </w:p>
    <w:p w14:paraId="22F8B722"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średnie wykształcenie oraz podstawową wiedzę w zakresie przepisów prawa pracy i zatrudniania osób niepełnosprawnych;</w:t>
      </w:r>
    </w:p>
    <w:p w14:paraId="3A9666AC"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roczne doświadczenie zawodowe, w tym doświadczenie w formie wolontariatu;</w:t>
      </w:r>
    </w:p>
    <w:p w14:paraId="36EDADBA" w14:textId="77777777" w:rsidR="002D47E4" w:rsidRDefault="007C4C47" w:rsidP="008A1828">
      <w:pPr>
        <w:pStyle w:val="Normalny1"/>
        <w:numPr>
          <w:ilvl w:val="0"/>
          <w:numId w:val="36"/>
        </w:numPr>
        <w:ind w:left="567" w:hanging="425"/>
        <w:rPr>
          <w:rFonts w:ascii="Calibri" w:hAnsi="Calibri" w:cs="Calibri"/>
          <w:sz w:val="24"/>
          <w:szCs w:val="24"/>
        </w:rPr>
      </w:pPr>
      <w:r w:rsidRPr="003B778C">
        <w:rPr>
          <w:rFonts w:ascii="Calibri" w:hAnsi="Calibri" w:cs="Calibri"/>
          <w:sz w:val="24"/>
          <w:szCs w:val="24"/>
        </w:rPr>
        <w:t>posiada co najmniej 3-miesięcznie doświadczenie w bezpośredniej pracy z osobami z niepełnosprawnościami lub przeszła szkolenie w zakresie zatrudnienia wspomaganego.</w:t>
      </w:r>
    </w:p>
    <w:p w14:paraId="572E78DC"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Zadania w zakresie zatrudnienia wspomaganego są realizowane przez trenera pracy, który może zostać również wsparty przez psychologa, doradcę zawodowego lub terapeutów.</w:t>
      </w:r>
    </w:p>
    <w:p w14:paraId="2CDF63EB" w14:textId="6DBF0550"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Osoba z niepełnosprawnościami, może w trakcie zatrudnienia wspomaganego, korzystać również z usług asysten</w:t>
      </w:r>
      <w:r w:rsidR="00BC3AD0">
        <w:rPr>
          <w:rFonts w:ascii="Calibri" w:hAnsi="Calibri" w:cs="Calibri"/>
          <w:sz w:val="24"/>
          <w:szCs w:val="24"/>
        </w:rPr>
        <w:t>ckich.</w:t>
      </w:r>
      <w:r w:rsidRPr="003B778C">
        <w:rPr>
          <w:rFonts w:ascii="Calibri" w:hAnsi="Calibri" w:cs="Calibri"/>
          <w:sz w:val="24"/>
          <w:szCs w:val="24"/>
        </w:rPr>
        <w:t xml:space="preserve"> </w:t>
      </w:r>
    </w:p>
    <w:p w14:paraId="1108F99A" w14:textId="77777777" w:rsidR="007C4C47" w:rsidRPr="003B778C"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Trener pracy realizuje zadanie w zakresie:</w:t>
      </w:r>
    </w:p>
    <w:p w14:paraId="205C4A83"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motywowania i aktywności osoby z niepełnosprawnościami;</w:t>
      </w:r>
    </w:p>
    <w:p w14:paraId="0FA33499"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zapewnienia jej wsparcia w zakresie poradnictwa i doradztwa zawodowego oraz wypracowanie profilu zawodowego;</w:t>
      </w:r>
    </w:p>
    <w:p w14:paraId="03257D1F"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w poszukiwaniu pracy i kontaktu z pracodawcą;</w:t>
      </w:r>
    </w:p>
    <w:p w14:paraId="503DAFD4" w14:textId="77777777" w:rsidR="002D47E4" w:rsidRDefault="007C4C47" w:rsidP="008A1828">
      <w:pPr>
        <w:pStyle w:val="Normalny1"/>
        <w:numPr>
          <w:ilvl w:val="0"/>
          <w:numId w:val="37"/>
        </w:numPr>
        <w:ind w:left="567" w:hanging="425"/>
        <w:rPr>
          <w:rFonts w:ascii="Calibri" w:hAnsi="Calibri" w:cs="Calibri"/>
          <w:sz w:val="24"/>
          <w:szCs w:val="24"/>
        </w:rPr>
      </w:pPr>
      <w:r w:rsidRPr="003B778C">
        <w:rPr>
          <w:rFonts w:ascii="Calibri" w:hAnsi="Calibri" w:cs="Calibri"/>
          <w:sz w:val="24"/>
          <w:szCs w:val="24"/>
        </w:rPr>
        <w:t>wsparcia po uzyskaniu zatrudnienia w zakresie rzecznictwa, poradnictwa i innych form wymaganego wsparcia.</w:t>
      </w:r>
    </w:p>
    <w:p w14:paraId="698F403E" w14:textId="77777777" w:rsidR="007C4C47" w:rsidRDefault="007C4C47" w:rsidP="00094C47">
      <w:pPr>
        <w:pStyle w:val="Normalny1"/>
        <w:numPr>
          <w:ilvl w:val="0"/>
          <w:numId w:val="0"/>
        </w:numPr>
        <w:rPr>
          <w:rFonts w:ascii="Calibri" w:hAnsi="Calibri" w:cs="Calibri"/>
          <w:sz w:val="24"/>
          <w:szCs w:val="24"/>
        </w:rPr>
      </w:pPr>
      <w:r w:rsidRPr="003B778C">
        <w:rPr>
          <w:rFonts w:ascii="Calibri" w:hAnsi="Calibri" w:cs="Calibri"/>
          <w:sz w:val="24"/>
          <w:szCs w:val="24"/>
        </w:rPr>
        <w:t>Wymiar czasu pracy i okres zatrudnienia trenera pracy powinien wynikać z indywidualnych potrzeb osób z niepełnosprawnościami ale nie powinien być dłuższy niż 24 miesiące.</w:t>
      </w:r>
    </w:p>
    <w:p w14:paraId="24A19EC7" w14:textId="77777777" w:rsidR="00F36760" w:rsidRDefault="00F36760" w:rsidP="00A02F9F">
      <w:pPr>
        <w:pStyle w:val="Normalny1"/>
        <w:numPr>
          <w:ilvl w:val="0"/>
          <w:numId w:val="0"/>
        </w:numPr>
        <w:rPr>
          <w:rFonts w:ascii="Calibri" w:hAnsi="Calibri" w:cs="Calibri"/>
          <w:b/>
          <w:bCs/>
          <w:sz w:val="24"/>
          <w:szCs w:val="24"/>
        </w:rPr>
      </w:pPr>
    </w:p>
    <w:p w14:paraId="799949E3" w14:textId="77777777" w:rsidR="00A02F9F" w:rsidRPr="003B778C" w:rsidRDefault="00A02F9F" w:rsidP="00094C47">
      <w:pPr>
        <w:pStyle w:val="Normalny1"/>
        <w:numPr>
          <w:ilvl w:val="0"/>
          <w:numId w:val="0"/>
        </w:numPr>
        <w:rPr>
          <w:rFonts w:ascii="Calibri" w:hAnsi="Calibri" w:cs="Calibri"/>
          <w:sz w:val="24"/>
          <w:szCs w:val="24"/>
        </w:rPr>
      </w:pPr>
    </w:p>
    <w:p w14:paraId="1462A3FE" w14:textId="3B2B07E8" w:rsidR="007C4C47" w:rsidRPr="004D5B7A" w:rsidRDefault="007C4C47" w:rsidP="006873EE">
      <w:pPr>
        <w:pStyle w:val="Nag1"/>
        <w:rPr>
          <w:lang w:eastAsia="pl-PL"/>
        </w:rPr>
      </w:pPr>
      <w:bookmarkStart w:id="99" w:name="s5"/>
      <w:bookmarkStart w:id="100" w:name="_Toc489012912"/>
      <w:bookmarkEnd w:id="99"/>
      <w:r w:rsidRPr="008B5560">
        <w:lastRenderedPageBreak/>
        <w:t>MECHANIZM RACJONALNYCH USPRAWNIEŃ</w:t>
      </w:r>
      <w:r w:rsidRPr="004D5B7A">
        <w:rPr>
          <w:rStyle w:val="Znakiprzypiswdolnych"/>
          <w:color w:val="538135"/>
        </w:rPr>
        <w:footnoteReference w:id="5"/>
      </w:r>
      <w:bookmarkEnd w:id="100"/>
      <w:r w:rsidRPr="004D5B7A">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8A1828">
      <w:pPr>
        <w:numPr>
          <w:ilvl w:val="0"/>
          <w:numId w:val="19"/>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lastRenderedPageBreak/>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8A1828">
      <w:pPr>
        <w:pStyle w:val="Normalny1wc075"/>
        <w:numPr>
          <w:ilvl w:val="1"/>
          <w:numId w:val="12"/>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F4518">
      <w:pPr>
        <w:pStyle w:val="Nag1"/>
        <w:numPr>
          <w:ilvl w:val="0"/>
          <w:numId w:val="52"/>
        </w:numPr>
      </w:pPr>
      <w:bookmarkStart w:id="101" w:name="_Toc489012913"/>
      <w:r w:rsidRPr="008A2597">
        <w:t>KOSZTY DOJAZDU UCZESTNIKA PROJEKTU / PERSONELU PROJEKTU</w:t>
      </w:r>
      <w:bookmarkEnd w:id="101"/>
    </w:p>
    <w:p w14:paraId="0164A021" w14:textId="058C213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8A1828">
      <w:pPr>
        <w:pStyle w:val="Normalny1"/>
        <w:numPr>
          <w:ilvl w:val="0"/>
          <w:numId w:val="49"/>
        </w:numPr>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8A1828">
      <w:pPr>
        <w:pStyle w:val="Normalny1"/>
        <w:numPr>
          <w:ilvl w:val="0"/>
          <w:numId w:val="50"/>
        </w:numPr>
        <w:ind w:left="851"/>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 xml:space="preserve">ransport publiczny – uczestnik przedstawia realizatorowi projektu wszystkie wykorzystane bilety lub bilety w obie strony z jednego dnia przejazdu. Natomiast </w:t>
      </w:r>
      <w:r w:rsidR="00E90B26" w:rsidRPr="00E90B26">
        <w:rPr>
          <w:rFonts w:ascii="Calibri" w:hAnsi="Calibri" w:cs="Calibri"/>
          <w:sz w:val="24"/>
          <w:szCs w:val="24"/>
        </w:rPr>
        <w:lastRenderedPageBreak/>
        <w:t>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8A1828">
      <w:pPr>
        <w:pStyle w:val="Normalny1"/>
        <w:numPr>
          <w:ilvl w:val="0"/>
          <w:numId w:val="50"/>
        </w:numPr>
        <w:ind w:left="851"/>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8A1828">
      <w:pPr>
        <w:pStyle w:val="Normalny1"/>
        <w:numPr>
          <w:ilvl w:val="0"/>
          <w:numId w:val="51"/>
        </w:numPr>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22332F20"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20A39181"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2497BEB" w14:textId="3E11C227" w:rsidR="00E90B26" w:rsidRPr="00E90B26" w:rsidRDefault="00E90B26" w:rsidP="008A1828">
      <w:pPr>
        <w:pStyle w:val="Normalny1"/>
        <w:numPr>
          <w:ilvl w:val="0"/>
          <w:numId w:val="0"/>
        </w:numPr>
        <w:rPr>
          <w:rFonts w:ascii="Calibri" w:hAnsi="Calibri" w:cs="Calibri"/>
          <w:sz w:val="24"/>
          <w:szCs w:val="24"/>
        </w:rPr>
      </w:pPr>
      <w:r w:rsidRPr="00E90B26">
        <w:rPr>
          <w:rFonts w:ascii="Calibri" w:hAnsi="Calibri" w:cs="Calibri"/>
          <w:sz w:val="24"/>
          <w:szCs w:val="24"/>
        </w:rPr>
        <w:lastRenderedPageBreak/>
        <w:t>Dobrą praktyką jest również opracowanie przez realizatora projektu szczegółowych zasad zwrotu kosztów dojazdów i przedstawienie ich każdemu uczestnikowi projektu przed przystąpieniem do pierwszej formy wsparcia.</w:t>
      </w:r>
    </w:p>
    <w:p w14:paraId="6B972F4B" w14:textId="49102C89" w:rsidR="008A2597" w:rsidRPr="00CF1B8E" w:rsidRDefault="00E90B26" w:rsidP="00DD3F5B">
      <w:pPr>
        <w:pStyle w:val="Normalny1"/>
        <w:numPr>
          <w:ilvl w:val="0"/>
          <w:numId w:val="0"/>
        </w:numPr>
        <w:rPr>
          <w:rFonts w:ascii="Calibri" w:hAnsi="Calibri" w:cs="Calibri"/>
          <w:sz w:val="24"/>
          <w:szCs w:val="24"/>
        </w:rPr>
      </w:pPr>
      <w:r w:rsidRPr="00E90B26">
        <w:rPr>
          <w:rFonts w:ascii="Calibri" w:hAnsi="Calibri" w:cs="Calibri"/>
          <w:sz w:val="24"/>
          <w:szCs w:val="24"/>
        </w:rPr>
        <w:t>Zwrot kosztu dojazdu personelu projektu powinien odbywać się na zasadach standardowych obowiązujących u Beneficjenta pod warunkiem zachowania racjonalności wydatków oraz zgodności z wnioskiem o dofinansowanie projektu.</w:t>
      </w:r>
    </w:p>
    <w:p w14:paraId="101CB59D" w14:textId="77777777" w:rsidR="007C4C47" w:rsidRPr="004D5B7A" w:rsidRDefault="007C4C47" w:rsidP="00E54516">
      <w:pPr>
        <w:pStyle w:val="Nag1"/>
      </w:pPr>
      <w:bookmarkStart w:id="102" w:name="_Toc489012914"/>
      <w:r w:rsidRPr="004D5B7A">
        <w:t>KATALOG CEN RYNKOWYCH</w:t>
      </w:r>
      <w:bookmarkEnd w:id="102"/>
    </w:p>
    <w:p w14:paraId="386FFF09" w14:textId="77777777" w:rsidR="007C4C47" w:rsidRPr="002927DF" w:rsidRDefault="007C4C47" w:rsidP="00305F66">
      <w:pPr>
        <w:spacing w:after="0"/>
        <w:rPr>
          <w:sz w:val="24"/>
          <w:szCs w:val="24"/>
          <w:lang w:eastAsia="pl-PL"/>
        </w:rPr>
      </w:pPr>
      <w:r w:rsidRPr="002927DF">
        <w:rPr>
          <w:sz w:val="24"/>
          <w:szCs w:val="24"/>
          <w:lang w:eastAsia="pl-PL"/>
        </w:rPr>
        <w:t>Poniższe zestawienie podaje maksymalne ceny rynkowe brutto (w przypadku wynagrodzenia personelu tzw. ubruttowione brutto) wydatków najczęściej występujących we wnioskach o dofinansowanie projektu.</w:t>
      </w:r>
    </w:p>
    <w:p w14:paraId="3B97BC2F"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realizacją projektu, które nie zostały w 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 2020.</w:t>
      </w:r>
    </w:p>
    <w:p w14:paraId="471B2E97" w14:textId="77777777" w:rsidR="007C4C47" w:rsidRPr="002927DF" w:rsidRDefault="007C4C47" w:rsidP="00305F66">
      <w:pPr>
        <w:pStyle w:val="Normalny1"/>
        <w:numPr>
          <w:ilvl w:val="0"/>
          <w:numId w:val="0"/>
        </w:numPr>
        <w:jc w:val="left"/>
        <w:rPr>
          <w:rFonts w:ascii="Calibri" w:hAnsi="Calibri" w:cs="Calibri"/>
          <w:b/>
          <w:bCs/>
          <w:sz w:val="24"/>
          <w:szCs w:val="24"/>
        </w:rPr>
      </w:pPr>
    </w:p>
    <w:p w14:paraId="78D736B0" w14:textId="05E3CBEF" w:rsidR="007C4C47" w:rsidRPr="00904A34"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ins w:id="103" w:author="Autor">
        <w:r w:rsidR="004019C5" w:rsidRPr="00904A34">
          <w:rPr>
            <w:rFonts w:ascii="Calibri" w:hAnsi="Calibri" w:cs="Calibri"/>
            <w:b/>
            <w:bCs/>
            <w:sz w:val="24"/>
            <w:szCs w:val="24"/>
          </w:rPr>
          <w:t xml:space="preserve"> oraz</w:t>
        </w:r>
        <w:r w:rsidR="004019C5" w:rsidRPr="002F0D27">
          <w:rPr>
            <w:rFonts w:ascii="Calibri" w:hAnsi="Calibri" w:cs="Calibri"/>
            <w:b/>
            <w:bCs/>
            <w:sz w:val="24"/>
            <w:szCs w:val="24"/>
            <w:rPrChange w:id="104" w:author="Autor">
              <w:rPr>
                <w:rFonts w:ascii="Calibri" w:hAnsi="Calibri" w:cs="Calibri"/>
                <w:b/>
                <w:bCs/>
                <w:color w:val="FF0000"/>
                <w:sz w:val="24"/>
                <w:szCs w:val="24"/>
              </w:rPr>
            </w:rPrChange>
          </w:rPr>
          <w:t xml:space="preserve"> wykonawcy realizującego usługę</w:t>
        </w:r>
      </w:ins>
      <w:r w:rsidRPr="00904A34">
        <w:rPr>
          <w:rFonts w:ascii="Calibri" w:hAnsi="Calibri" w:cs="Calibri"/>
          <w:b/>
          <w:bCs/>
          <w:sz w:val="24"/>
          <w:szCs w:val="24"/>
        </w:rPr>
        <w:t>, co oznacza, że ceny w podanych wysokościach, nie będą  zatwierdzane „automatycznie”.</w:t>
      </w:r>
    </w:p>
    <w:p w14:paraId="7359E3FD" w14:textId="77777777" w:rsidR="007C4C47" w:rsidRPr="002927DF" w:rsidRDefault="007C4C47" w:rsidP="00305F66">
      <w:pPr>
        <w:pStyle w:val="Normalny1"/>
        <w:numPr>
          <w:ilvl w:val="0"/>
          <w:numId w:val="0"/>
        </w:numPr>
        <w:jc w:val="left"/>
        <w:rPr>
          <w:rFonts w:ascii="Calibri" w:hAnsi="Calibri" w:cs="Calibri"/>
          <w:b/>
          <w:bCs/>
          <w:sz w:val="24"/>
          <w:szCs w:val="24"/>
        </w:rPr>
      </w:pPr>
    </w:p>
    <w:p w14:paraId="5A8C4A09" w14:textId="77777777" w:rsidR="007C4C47" w:rsidRPr="002927DF" w:rsidRDefault="007C4C47" w:rsidP="00305F66">
      <w:pPr>
        <w:pStyle w:val="Normalnyodstp"/>
        <w:spacing w:after="0"/>
        <w:rPr>
          <w:sz w:val="24"/>
          <w:szCs w:val="24"/>
        </w:rPr>
      </w:pPr>
      <w:r w:rsidRPr="002927DF">
        <w:rPr>
          <w:b/>
          <w:bCs/>
          <w:sz w:val="24"/>
          <w:szCs w:val="24"/>
          <w:lang w:eastAsia="pl-PL"/>
        </w:rPr>
        <w:t>W przypadku założenia w ramach projektu maksymalnej ceny, określonej dla danego wydatku należy ten fakt szczegółowo uzasadnić we wniosku o dofinansowanie projektu.</w:t>
      </w:r>
    </w:p>
    <w:p w14:paraId="53010F1D" w14:textId="77777777" w:rsidR="007C4C47" w:rsidRPr="002927DF" w:rsidRDefault="007C4C47" w:rsidP="00305F66">
      <w:pPr>
        <w:pStyle w:val="Normalny1"/>
        <w:numPr>
          <w:ilvl w:val="0"/>
          <w:numId w:val="0"/>
        </w:numPr>
        <w:jc w:val="left"/>
        <w:rPr>
          <w:rFonts w:ascii="Calibri" w:hAnsi="Calibri" w:cs="Calibri"/>
          <w:sz w:val="24"/>
          <w:szCs w:val="24"/>
        </w:rPr>
      </w:pPr>
    </w:p>
    <w:p w14:paraId="6AADAF30" w14:textId="10AA135D"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 xml:space="preserve">Zgodnie z Wytycznymi w zakresie kwalifikowalności wydatków w ramach EFRR, EFS oraz FS na lata 2014-2020 podatek od towarów i usług (VAT) może być uznany za wydatek kwalifikowalny tylko wtedy, gdy został faktycznie </w:t>
      </w:r>
      <w:r w:rsidRPr="00904A34">
        <w:rPr>
          <w:rFonts w:ascii="Calibri" w:hAnsi="Calibri" w:cs="Calibri"/>
          <w:sz w:val="24"/>
          <w:szCs w:val="24"/>
        </w:rPr>
        <w:t xml:space="preserve">poniesiony </w:t>
      </w:r>
      <w:del w:id="105" w:author="Autor">
        <w:r w:rsidRPr="002F0D27" w:rsidDel="00904A34">
          <w:rPr>
            <w:rFonts w:ascii="Calibri" w:hAnsi="Calibri" w:cs="Calibri"/>
            <w:strike/>
            <w:sz w:val="24"/>
            <w:szCs w:val="24"/>
            <w:rPrChange w:id="106" w:author="Autor">
              <w:rPr>
                <w:rFonts w:ascii="Calibri" w:hAnsi="Calibri" w:cs="Calibri"/>
                <w:sz w:val="24"/>
                <w:szCs w:val="24"/>
              </w:rPr>
            </w:rPrChange>
          </w:rPr>
          <w:delText>przez beneficjenta, który</w:delText>
        </w:r>
      </w:del>
      <w:ins w:id="107" w:author="Autor">
        <w:r w:rsidR="004019C5" w:rsidRPr="002F0D27">
          <w:rPr>
            <w:rFonts w:ascii="Calibri" w:hAnsi="Calibri" w:cs="Calibri"/>
            <w:sz w:val="24"/>
            <w:szCs w:val="24"/>
            <w:rPrChange w:id="108" w:author="Autor">
              <w:rPr>
                <w:rFonts w:ascii="Calibri" w:hAnsi="Calibri" w:cs="Calibri"/>
                <w:strike/>
                <w:color w:val="FF0000"/>
                <w:sz w:val="24"/>
                <w:szCs w:val="24"/>
              </w:rPr>
            </w:rPrChange>
          </w:rPr>
          <w:t>i</w:t>
        </w:r>
      </w:ins>
      <w:r w:rsidRPr="00904A34">
        <w:rPr>
          <w:rFonts w:ascii="Calibri" w:hAnsi="Calibri" w:cs="Calibri"/>
          <w:sz w:val="24"/>
          <w:szCs w:val="24"/>
        </w:rPr>
        <w:t xml:space="preserve"> nie </w:t>
      </w:r>
      <w:r w:rsidRPr="002927DF">
        <w:rPr>
          <w:rFonts w:ascii="Calibri" w:hAnsi="Calibri" w:cs="Calibri"/>
          <w:sz w:val="24"/>
          <w:szCs w:val="24"/>
        </w:rPr>
        <w:t xml:space="preserve">ma prawnej możliwości odzyskania podatku VAT . </w:t>
      </w:r>
    </w:p>
    <w:p w14:paraId="2426B49B" w14:textId="77777777" w:rsidR="007C4C47" w:rsidRPr="002927DF"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Przedstawione poniżej ceny zawierają  podatek od towarów i usług VAT. W przypadku niekwalfikowania podatku VAT należy zaplanować w budżecie projektu koszty proporcjonalnie niższe.</w:t>
      </w:r>
    </w:p>
    <w:p w14:paraId="7BEB74EC" w14:textId="26C83A24" w:rsidR="007C4C47" w:rsidRPr="00904A34" w:rsidRDefault="007C4C47" w:rsidP="00736D2C">
      <w:pPr>
        <w:pStyle w:val="Nag2"/>
      </w:pPr>
      <w:bookmarkStart w:id="109" w:name="_Toc489012915"/>
      <w:r w:rsidRPr="004D5B7A">
        <w:t xml:space="preserve">Personel </w:t>
      </w:r>
      <w:r w:rsidRPr="00904A34">
        <w:t>projektu</w:t>
      </w:r>
      <w:bookmarkEnd w:id="109"/>
      <w:r w:rsidR="00A20DB3" w:rsidRPr="00904A34">
        <w:t>/wykonawca usługi</w:t>
      </w:r>
    </w:p>
    <w:p w14:paraId="12F1810A" w14:textId="0343ED67" w:rsidR="007C4C47" w:rsidRPr="00904A34" w:rsidRDefault="007C4C47" w:rsidP="00305F66">
      <w:pPr>
        <w:spacing w:after="0"/>
        <w:rPr>
          <w:sz w:val="24"/>
          <w:szCs w:val="24"/>
          <w:lang w:eastAsia="pl-PL"/>
        </w:rPr>
      </w:pPr>
      <w:r w:rsidRPr="00F63D1A">
        <w:rPr>
          <w:sz w:val="24"/>
          <w:szCs w:val="24"/>
          <w:lang w:eastAsia="pl-PL"/>
        </w:rPr>
        <w:lastRenderedPageBreak/>
        <w:t xml:space="preserve">Przy ocenie kwalifikowalności wydatków związanych z </w:t>
      </w:r>
      <w:r w:rsidRPr="00904A34">
        <w:rPr>
          <w:sz w:val="24"/>
          <w:szCs w:val="24"/>
          <w:lang w:eastAsia="pl-PL"/>
        </w:rPr>
        <w:t xml:space="preserve">zatrudnieniem personelu </w:t>
      </w:r>
      <w:del w:id="110" w:author="Autor">
        <w:r w:rsidRPr="002F0D27" w:rsidDel="00904A34">
          <w:rPr>
            <w:strike/>
            <w:sz w:val="24"/>
            <w:szCs w:val="24"/>
            <w:lang w:eastAsia="pl-PL"/>
            <w:rPrChange w:id="111" w:author="Autor">
              <w:rPr>
                <w:sz w:val="24"/>
                <w:szCs w:val="24"/>
                <w:lang w:eastAsia="pl-PL"/>
              </w:rPr>
            </w:rPrChange>
          </w:rPr>
          <w:delText>na umowę cywilnoprawną przy wykorzystaniu maksymalnej ceny rynkowej pod uwagę będzie brana wielkość zaangażowania godzinowego danej osoby w projekcie.</w:delText>
        </w:r>
        <w:r w:rsidRPr="00904A34" w:rsidDel="00904A34">
          <w:rPr>
            <w:sz w:val="24"/>
            <w:szCs w:val="24"/>
            <w:lang w:eastAsia="pl-PL"/>
          </w:rPr>
          <w:delText xml:space="preserve"> </w:delText>
        </w:r>
      </w:del>
      <w:ins w:id="112" w:author="Autor">
        <w:r w:rsidR="0077148A" w:rsidRPr="002F0D27">
          <w:rPr>
            <w:sz w:val="24"/>
            <w:szCs w:val="24"/>
            <w:lang w:eastAsia="pl-PL"/>
            <w:rPrChange w:id="113" w:author="Autor">
              <w:rPr>
                <w:color w:val="FF0000"/>
                <w:sz w:val="24"/>
                <w:szCs w:val="24"/>
                <w:lang w:eastAsia="pl-PL"/>
              </w:rPr>
            </w:rPrChange>
          </w:rPr>
          <w:t>pod uwagę będzie brany wymiar zatrudnienia danego pracownika</w:t>
        </w:r>
      </w:ins>
      <w:r w:rsidRPr="00904A34">
        <w:rPr>
          <w:sz w:val="24"/>
          <w:szCs w:val="24"/>
          <w:lang w:eastAsia="pl-PL"/>
        </w:rPr>
        <w:t xml:space="preserve"> </w:t>
      </w:r>
      <w:del w:id="114" w:author="Autor">
        <w:r w:rsidRPr="002F0D27" w:rsidDel="00904A34">
          <w:rPr>
            <w:strike/>
            <w:sz w:val="24"/>
            <w:szCs w:val="24"/>
            <w:lang w:eastAsia="pl-PL"/>
            <w:rPrChange w:id="115" w:author="Autor">
              <w:rPr>
                <w:sz w:val="24"/>
                <w:szCs w:val="24"/>
                <w:lang w:eastAsia="pl-PL"/>
              </w:rPr>
            </w:rPrChange>
          </w:rPr>
          <w:delText>Przy zatrudnieniu pracownika</w:delText>
        </w:r>
        <w:r w:rsidRPr="00904A34" w:rsidDel="00904A34">
          <w:rPr>
            <w:sz w:val="24"/>
            <w:szCs w:val="24"/>
            <w:lang w:eastAsia="pl-PL"/>
          </w:rPr>
          <w:delText xml:space="preserve"> </w:delText>
        </w:r>
      </w:del>
      <w:r w:rsidRPr="00904A34">
        <w:rPr>
          <w:sz w:val="24"/>
          <w:szCs w:val="24"/>
          <w:lang w:eastAsia="pl-PL"/>
        </w:rPr>
        <w:t>na umowę o pracę</w:t>
      </w:r>
      <w:ins w:id="116" w:author="Autor">
        <w:r w:rsidR="001A5BF1" w:rsidRPr="00904A34">
          <w:rPr>
            <w:sz w:val="24"/>
            <w:szCs w:val="24"/>
            <w:lang w:eastAsia="pl-PL"/>
          </w:rPr>
          <w:t xml:space="preserve"> </w:t>
        </w:r>
        <w:r w:rsidR="00A20DB3" w:rsidRPr="002F0D27">
          <w:rPr>
            <w:sz w:val="24"/>
            <w:szCs w:val="24"/>
            <w:lang w:eastAsia="pl-PL"/>
            <w:rPrChange w:id="117" w:author="Autor">
              <w:rPr>
                <w:color w:val="FF0000"/>
                <w:sz w:val="24"/>
                <w:szCs w:val="24"/>
                <w:lang w:eastAsia="pl-PL"/>
              </w:rPr>
            </w:rPrChange>
          </w:rPr>
          <w:t>i powiąz</w:t>
        </w:r>
        <w:r w:rsidR="001A5BF1" w:rsidRPr="002F0D27">
          <w:rPr>
            <w:sz w:val="24"/>
            <w:szCs w:val="24"/>
            <w:lang w:eastAsia="pl-PL"/>
            <w:rPrChange w:id="118" w:author="Autor">
              <w:rPr>
                <w:color w:val="FF0000"/>
                <w:sz w:val="24"/>
                <w:szCs w:val="24"/>
                <w:lang w:eastAsia="pl-PL"/>
              </w:rPr>
            </w:rPrChange>
          </w:rPr>
          <w:t>ana z nim w</w:t>
        </w:r>
        <w:r w:rsidR="00A20DB3" w:rsidRPr="002F0D27">
          <w:rPr>
            <w:sz w:val="24"/>
            <w:szCs w:val="24"/>
            <w:lang w:eastAsia="pl-PL"/>
            <w:rPrChange w:id="119" w:author="Autor">
              <w:rPr>
                <w:color w:val="FF0000"/>
                <w:sz w:val="24"/>
                <w:szCs w:val="24"/>
                <w:lang w:eastAsia="pl-PL"/>
              </w:rPr>
            </w:rPrChange>
          </w:rPr>
          <w:t>ysokość</w:t>
        </w:r>
        <w:r w:rsidR="001A5BF1" w:rsidRPr="002F0D27">
          <w:rPr>
            <w:sz w:val="24"/>
            <w:szCs w:val="24"/>
            <w:lang w:eastAsia="pl-PL"/>
            <w:rPrChange w:id="120" w:author="Autor">
              <w:rPr>
                <w:color w:val="FF0000"/>
                <w:sz w:val="24"/>
                <w:szCs w:val="24"/>
                <w:lang w:eastAsia="pl-PL"/>
              </w:rPr>
            </w:rPrChange>
          </w:rPr>
          <w:t xml:space="preserve"> wynagrodzenia</w:t>
        </w:r>
        <w:r w:rsidR="0077148A" w:rsidRPr="00904A34">
          <w:rPr>
            <w:sz w:val="24"/>
            <w:szCs w:val="24"/>
            <w:lang w:eastAsia="pl-PL"/>
          </w:rPr>
          <w:t>.</w:t>
        </w:r>
      </w:ins>
      <w:r w:rsidRPr="00904A34">
        <w:rPr>
          <w:sz w:val="24"/>
          <w:szCs w:val="24"/>
          <w:lang w:eastAsia="pl-PL"/>
        </w:rPr>
        <w:t xml:space="preserve"> </w:t>
      </w:r>
      <w:del w:id="121" w:author="Autor">
        <w:r w:rsidRPr="002F0D27" w:rsidDel="00904A34">
          <w:rPr>
            <w:strike/>
            <w:sz w:val="24"/>
            <w:szCs w:val="24"/>
            <w:lang w:eastAsia="pl-PL"/>
            <w:rPrChange w:id="122" w:author="Autor">
              <w:rPr>
                <w:sz w:val="24"/>
                <w:szCs w:val="24"/>
                <w:lang w:eastAsia="pl-PL"/>
              </w:rPr>
            </w:rPrChange>
          </w:rPr>
          <w:delText>(np.</w:delText>
        </w:r>
        <w:r w:rsidRPr="00904A34" w:rsidDel="00904A34">
          <w:rPr>
            <w:sz w:val="24"/>
            <w:szCs w:val="24"/>
            <w:lang w:eastAsia="pl-PL"/>
          </w:rPr>
          <w:delText xml:space="preserve"> </w:delText>
        </w:r>
      </w:del>
      <w:ins w:id="123" w:author="Autor">
        <w:r w:rsidR="0077148A" w:rsidRPr="00904A34">
          <w:rPr>
            <w:sz w:val="24"/>
            <w:szCs w:val="24"/>
            <w:lang w:eastAsia="pl-PL"/>
          </w:rPr>
          <w:t xml:space="preserve">Przykładowo przy </w:t>
        </w:r>
        <w:r w:rsidR="0077148A" w:rsidRPr="002F0D27">
          <w:rPr>
            <w:sz w:val="24"/>
            <w:szCs w:val="24"/>
            <w:lang w:eastAsia="pl-PL"/>
            <w:rPrChange w:id="124" w:author="Autor">
              <w:rPr>
                <w:color w:val="FF0000"/>
                <w:sz w:val="24"/>
                <w:szCs w:val="24"/>
                <w:lang w:eastAsia="pl-PL"/>
              </w:rPr>
            </w:rPrChange>
          </w:rPr>
          <w:t xml:space="preserve">zatrudnieniu na </w:t>
        </w:r>
      </w:ins>
      <w:r w:rsidRPr="00904A34">
        <w:rPr>
          <w:sz w:val="24"/>
          <w:szCs w:val="24"/>
          <w:lang w:eastAsia="pl-PL"/>
        </w:rPr>
        <w:t xml:space="preserve">½ etatu </w:t>
      </w:r>
      <w:del w:id="125" w:author="Autor">
        <w:r w:rsidRPr="002F0D27" w:rsidDel="00904A34">
          <w:rPr>
            <w:strike/>
            <w:sz w:val="24"/>
            <w:szCs w:val="24"/>
            <w:lang w:eastAsia="pl-PL"/>
            <w:rPrChange w:id="126" w:author="Autor">
              <w:rPr>
                <w:sz w:val="24"/>
                <w:szCs w:val="24"/>
                <w:lang w:eastAsia="pl-PL"/>
              </w:rPr>
            </w:rPrChange>
          </w:rPr>
          <w:delText>w okresie roku)</w:delText>
        </w:r>
        <w:r w:rsidRPr="00904A34" w:rsidDel="00904A34">
          <w:rPr>
            <w:sz w:val="24"/>
            <w:szCs w:val="24"/>
            <w:lang w:eastAsia="pl-PL"/>
          </w:rPr>
          <w:delText xml:space="preserve"> </w:delText>
        </w:r>
      </w:del>
      <w:r w:rsidRPr="00904A34">
        <w:rPr>
          <w:sz w:val="24"/>
          <w:szCs w:val="24"/>
          <w:lang w:eastAsia="pl-PL"/>
        </w:rPr>
        <w:t xml:space="preserve">wynagrodzenie  nie może wynikać z  przemnożenia liczby przepracowanych godzin i podanej w zestawieniu ceny </w:t>
      </w:r>
      <w:ins w:id="127" w:author="Autor">
        <w:r w:rsidR="00A20DB3" w:rsidRPr="00904A34">
          <w:rPr>
            <w:sz w:val="24"/>
            <w:szCs w:val="24"/>
            <w:lang w:eastAsia="pl-PL"/>
          </w:rPr>
          <w:t xml:space="preserve">jednostkowej </w:t>
        </w:r>
      </w:ins>
      <w:r w:rsidRPr="00904A34">
        <w:rPr>
          <w:sz w:val="24"/>
          <w:szCs w:val="24"/>
          <w:lang w:eastAsia="pl-PL"/>
        </w:rPr>
        <w:t xml:space="preserve">ponieważ prowadzić to będzie do nieuzasadnionego zawyżenia poziomu wynagrodzeń. </w:t>
      </w:r>
    </w:p>
    <w:p w14:paraId="55F0277C" w14:textId="77777777" w:rsidR="007C4C47" w:rsidRDefault="007C4C47" w:rsidP="00424347">
      <w:pPr>
        <w:spacing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27AB7E" w14:textId="77777777" w:rsidR="007C4C47" w:rsidRDefault="007C4C47" w:rsidP="00424347">
      <w:pPr>
        <w:spacing w:after="0"/>
        <w:rPr>
          <w:ins w:id="128" w:author="Autor"/>
          <w:sz w:val="24"/>
          <w:szCs w:val="24"/>
        </w:rPr>
      </w:pPr>
    </w:p>
    <w:p w14:paraId="787BB01F" w14:textId="13FBABC0" w:rsidR="001A5BF1" w:rsidRPr="00904A34" w:rsidRDefault="001A5BF1" w:rsidP="00424347">
      <w:pPr>
        <w:spacing w:after="0"/>
        <w:rPr>
          <w:ins w:id="129" w:author="Autor"/>
          <w:sz w:val="24"/>
          <w:szCs w:val="24"/>
        </w:rPr>
      </w:pPr>
      <w:ins w:id="130" w:author="Autor">
        <w:r w:rsidRPr="002F0D27">
          <w:rPr>
            <w:sz w:val="24"/>
            <w:szCs w:val="24"/>
            <w:rPrChange w:id="131" w:author="Autor">
              <w:rPr>
                <w:color w:val="FF0000"/>
                <w:sz w:val="24"/>
                <w:szCs w:val="24"/>
              </w:rPr>
            </w:rPrChange>
          </w:rPr>
          <w:t xml:space="preserve">Natomiast przy ocenie kwalifikowalności i racjonalności </w:t>
        </w:r>
        <w:r w:rsidR="0089322C" w:rsidRPr="002F0D27">
          <w:rPr>
            <w:sz w:val="24"/>
            <w:szCs w:val="24"/>
            <w:rPrChange w:id="132" w:author="Autor">
              <w:rPr>
                <w:color w:val="FF0000"/>
                <w:sz w:val="24"/>
                <w:szCs w:val="24"/>
              </w:rPr>
            </w:rPrChange>
          </w:rPr>
          <w:t>kosztów</w:t>
        </w:r>
        <w:r w:rsidRPr="002F0D27">
          <w:rPr>
            <w:sz w:val="24"/>
            <w:szCs w:val="24"/>
            <w:rPrChange w:id="133" w:author="Autor">
              <w:rPr>
                <w:color w:val="FF0000"/>
                <w:sz w:val="24"/>
                <w:szCs w:val="24"/>
              </w:rPr>
            </w:rPrChange>
          </w:rPr>
          <w:t xml:space="preserve"> związanych z zaangażowaniem osoby fizycznej na umowę cywilnoprawną, będącej wykonawcą w projekcie, pod uwagę będzie brana liczba godzin zaangażowania tej osoby w celu wykonania powierzonego zadania</w:t>
        </w:r>
        <w:r w:rsidR="00254617" w:rsidRPr="002F0D27">
          <w:rPr>
            <w:sz w:val="24"/>
            <w:szCs w:val="24"/>
            <w:rPrChange w:id="134" w:author="Autor">
              <w:rPr>
                <w:color w:val="FF0000"/>
                <w:sz w:val="24"/>
                <w:szCs w:val="24"/>
              </w:rPr>
            </w:rPrChange>
          </w:rPr>
          <w:t xml:space="preserve"> oraz czas jego trwania</w:t>
        </w:r>
        <w:r w:rsidRPr="002F0D27">
          <w:rPr>
            <w:sz w:val="24"/>
            <w:szCs w:val="24"/>
            <w:rPrChange w:id="135" w:author="Autor">
              <w:rPr>
                <w:color w:val="FF0000"/>
                <w:sz w:val="24"/>
                <w:szCs w:val="24"/>
              </w:rPr>
            </w:rPrChange>
          </w:rPr>
          <w:t xml:space="preserve">. </w:t>
        </w:r>
        <w:r w:rsidR="00254617" w:rsidRPr="002F0D27">
          <w:rPr>
            <w:sz w:val="24"/>
            <w:szCs w:val="24"/>
            <w:rPrChange w:id="136" w:author="Autor">
              <w:rPr>
                <w:color w:val="FF0000"/>
                <w:sz w:val="24"/>
                <w:szCs w:val="24"/>
              </w:rPr>
            </w:rPrChange>
          </w:rPr>
          <w:t xml:space="preserve">Dlatego też biorąc pod uwagę zasadę nakład / rezultat możliwe jest zastosowanie wyższej stawki godzinowej w przypadku </w:t>
        </w:r>
        <w:r w:rsidR="00E743E8" w:rsidRPr="002F0D27">
          <w:rPr>
            <w:sz w:val="24"/>
            <w:szCs w:val="24"/>
            <w:rPrChange w:id="137" w:author="Autor">
              <w:rPr>
                <w:color w:val="FF0000"/>
                <w:sz w:val="24"/>
                <w:szCs w:val="24"/>
              </w:rPr>
            </w:rPrChange>
          </w:rPr>
          <w:t>mniejszej liczby</w:t>
        </w:r>
        <w:r w:rsidRPr="002F0D27">
          <w:rPr>
            <w:sz w:val="24"/>
            <w:szCs w:val="24"/>
            <w:rPrChange w:id="138" w:author="Autor">
              <w:rPr>
                <w:color w:val="FF0000"/>
                <w:sz w:val="24"/>
                <w:szCs w:val="24"/>
              </w:rPr>
            </w:rPrChange>
          </w:rPr>
          <w:t xml:space="preserve"> godzin </w:t>
        </w:r>
        <w:r w:rsidR="00254617" w:rsidRPr="002F0D27">
          <w:rPr>
            <w:sz w:val="24"/>
            <w:szCs w:val="24"/>
            <w:rPrChange w:id="139" w:author="Autor">
              <w:rPr>
                <w:color w:val="FF0000"/>
                <w:sz w:val="24"/>
                <w:szCs w:val="24"/>
              </w:rPr>
            </w:rPrChange>
          </w:rPr>
          <w:t xml:space="preserve">na realizację zadania. Jednocześnie przy </w:t>
        </w:r>
        <w:r w:rsidR="00E743E8" w:rsidRPr="002F0D27">
          <w:rPr>
            <w:sz w:val="24"/>
            <w:szCs w:val="24"/>
            <w:rPrChange w:id="140" w:author="Autor">
              <w:rPr>
                <w:color w:val="FF0000"/>
                <w:sz w:val="24"/>
                <w:szCs w:val="24"/>
              </w:rPr>
            </w:rPrChange>
          </w:rPr>
          <w:t>większym</w:t>
        </w:r>
        <w:r w:rsidR="00254617" w:rsidRPr="002F0D27">
          <w:rPr>
            <w:sz w:val="24"/>
            <w:szCs w:val="24"/>
            <w:rPrChange w:id="141" w:author="Autor">
              <w:rPr>
                <w:color w:val="FF0000"/>
                <w:sz w:val="24"/>
                <w:szCs w:val="24"/>
              </w:rPr>
            </w:rPrChange>
          </w:rPr>
          <w:t xml:space="preserve"> zaangażowaniu </w:t>
        </w:r>
        <w:r w:rsidR="004343D3" w:rsidRPr="002F0D27">
          <w:rPr>
            <w:sz w:val="24"/>
            <w:szCs w:val="24"/>
            <w:rPrChange w:id="142" w:author="Autor">
              <w:rPr>
                <w:color w:val="FF0000"/>
                <w:sz w:val="24"/>
                <w:szCs w:val="24"/>
              </w:rPr>
            </w:rPrChange>
          </w:rPr>
          <w:t xml:space="preserve">ww. </w:t>
        </w:r>
        <w:r w:rsidR="00254617" w:rsidRPr="002F0D27">
          <w:rPr>
            <w:sz w:val="24"/>
            <w:szCs w:val="24"/>
            <w:rPrChange w:id="143" w:author="Autor">
              <w:rPr>
                <w:color w:val="FF0000"/>
                <w:sz w:val="24"/>
                <w:szCs w:val="24"/>
              </w:rPr>
            </w:rPrChange>
          </w:rPr>
          <w:t>wykonawcy, tj. większej liczb</w:t>
        </w:r>
        <w:r w:rsidR="001F7691" w:rsidRPr="002F0D27">
          <w:rPr>
            <w:sz w:val="24"/>
            <w:szCs w:val="24"/>
            <w:rPrChange w:id="144" w:author="Autor">
              <w:rPr>
                <w:color w:val="FF0000"/>
                <w:sz w:val="24"/>
                <w:szCs w:val="24"/>
              </w:rPr>
            </w:rPrChange>
          </w:rPr>
          <w:t>ie</w:t>
        </w:r>
        <w:r w:rsidR="00254617" w:rsidRPr="002F0D27">
          <w:rPr>
            <w:sz w:val="24"/>
            <w:szCs w:val="24"/>
            <w:rPrChange w:id="145" w:author="Autor">
              <w:rPr>
                <w:color w:val="FF0000"/>
                <w:sz w:val="24"/>
                <w:szCs w:val="24"/>
              </w:rPr>
            </w:rPrChange>
          </w:rPr>
          <w:t xml:space="preserve"> godzin </w:t>
        </w:r>
        <w:r w:rsidR="00E743E8" w:rsidRPr="002F0D27">
          <w:rPr>
            <w:sz w:val="24"/>
            <w:szCs w:val="24"/>
            <w:rPrChange w:id="146" w:author="Autor">
              <w:rPr>
                <w:color w:val="FF0000"/>
                <w:sz w:val="24"/>
                <w:szCs w:val="24"/>
              </w:rPr>
            </w:rPrChange>
          </w:rPr>
          <w:t xml:space="preserve">na wykonanie zadania </w:t>
        </w:r>
        <w:r w:rsidR="005F6727" w:rsidRPr="002F0D27">
          <w:rPr>
            <w:sz w:val="24"/>
            <w:szCs w:val="24"/>
            <w:rPrChange w:id="147" w:author="Autor">
              <w:rPr>
                <w:color w:val="FF0000"/>
                <w:sz w:val="24"/>
                <w:szCs w:val="24"/>
              </w:rPr>
            </w:rPrChange>
          </w:rPr>
          <w:t xml:space="preserve">w określonym czasie </w:t>
        </w:r>
        <w:r w:rsidR="00082D8B" w:rsidRPr="002F0D27">
          <w:rPr>
            <w:sz w:val="24"/>
            <w:szCs w:val="24"/>
            <w:rPrChange w:id="148" w:author="Autor">
              <w:rPr>
                <w:color w:val="FF0000"/>
                <w:sz w:val="24"/>
                <w:szCs w:val="24"/>
              </w:rPr>
            </w:rPrChange>
          </w:rPr>
          <w:t>stawka wynagrodzenia za godzinę pracy powinna być niższa, by łączny wydatek mógł zostać uznany za racjonalny.</w:t>
        </w:r>
        <w:r w:rsidR="00E743E8" w:rsidRPr="002F0D27">
          <w:rPr>
            <w:sz w:val="24"/>
            <w:szCs w:val="24"/>
            <w:rPrChange w:id="149" w:author="Autor">
              <w:rPr>
                <w:color w:val="FF0000"/>
                <w:sz w:val="24"/>
                <w:szCs w:val="24"/>
              </w:rPr>
            </w:rPrChange>
          </w:rPr>
          <w:t xml:space="preserve"> Jednocześnie wskazana poniżej maksymalna cena rynkowa za godzinę pracy na poszczególnych stanowiskach nie może być stosowana automatycznie i nie powinna być przekraczana.</w:t>
        </w:r>
      </w:ins>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Pr="009F1E50" w:rsidRDefault="007C4C47" w:rsidP="00100232">
            <w:pPr>
              <w:spacing w:after="0" w:line="240" w:lineRule="auto"/>
              <w:jc w:val="center"/>
              <w:rPr>
                <w:b/>
                <w:bCs/>
                <w:shd w:val="clear" w:color="auto" w:fill="FFFF00"/>
                <w:lang w:eastAsia="pl-PL"/>
              </w:rPr>
            </w:pPr>
            <w:r>
              <w:rPr>
                <w:b/>
                <w:bCs/>
                <w:lang w:eastAsia="pl-PL"/>
              </w:rPr>
              <w:t>Maksymalna cena rynkowa</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DC1A2D6" w14:textId="77777777" w:rsidR="002D47E4" w:rsidRDefault="007C4C47" w:rsidP="008A1828">
            <w:pPr>
              <w:numPr>
                <w:ilvl w:val="0"/>
                <w:numId w:val="9"/>
              </w:numPr>
              <w:tabs>
                <w:tab w:val="num" w:pos="360"/>
              </w:tabs>
              <w:spacing w:after="0" w:line="240" w:lineRule="auto"/>
              <w:ind w:left="355"/>
              <w:rPr>
                <w:lang w:eastAsia="pl-PL"/>
              </w:rPr>
            </w:pPr>
            <w:r w:rsidRPr="005514DB">
              <w:rPr>
                <w:lang w:eastAsia="pl-PL"/>
              </w:rPr>
              <w:t>wydatek kwalifikowalny, o ile beneficjent realizujący samodzielnie w ramach projektu dane szkolenie i angażujący w związku z tym trenera, posiada wpis do RIS prowadzonego przez WUP właściwy ze względu na siedzibę beneficjenta.</w:t>
            </w:r>
          </w:p>
          <w:p w14:paraId="0890F889"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wydatek kwalifikowalny, o ile trener posiada wykształcenie wyższe/zawodowe lub certyfikaty/zaświadczenia/inne oraz</w:t>
            </w:r>
          </w:p>
          <w:p w14:paraId="3C9B5EEF" w14:textId="77777777" w:rsidR="002D47E4" w:rsidRDefault="007C4C47" w:rsidP="008A1828">
            <w:pPr>
              <w:numPr>
                <w:ilvl w:val="0"/>
                <w:numId w:val="9"/>
              </w:numPr>
              <w:tabs>
                <w:tab w:val="num" w:pos="360"/>
              </w:tabs>
              <w:spacing w:after="0" w:line="240" w:lineRule="auto"/>
              <w:ind w:left="355"/>
              <w:rPr>
                <w:rFonts w:ascii="Arial" w:hAnsi="Arial" w:cs="Arial"/>
                <w:lang w:eastAsia="pl-PL"/>
              </w:rPr>
            </w:pPr>
            <w:r w:rsidRPr="005514DB">
              <w:rPr>
                <w:lang w:eastAsia="pl-PL"/>
              </w:rPr>
              <w:t>doświadczenie zawodowe umożliwiające przeprowadzenie danego wsparcia, przy czym minimalne doświadczenie zawodowe w danej dziedzinie nie powinno być krótsze niż 2 lata.</w:t>
            </w:r>
            <w:r w:rsidRPr="005514DB">
              <w:rPr>
                <w:rFonts w:ascii="Arial" w:hAnsi="Arial" w:cs="Arial"/>
                <w:lang w:eastAsia="pl-PL"/>
              </w:rPr>
              <w:t xml:space="preserve">  </w:t>
            </w:r>
          </w:p>
        </w:tc>
        <w:tc>
          <w:tcPr>
            <w:tcW w:w="1420" w:type="dxa"/>
            <w:tcBorders>
              <w:top w:val="single" w:sz="4" w:space="0" w:color="000000"/>
              <w:left w:val="single" w:sz="4" w:space="0" w:color="000000"/>
              <w:bottom w:val="single" w:sz="4" w:space="0" w:color="000000"/>
            </w:tcBorders>
          </w:tcPr>
          <w:p w14:paraId="2F95D563" w14:textId="77777777" w:rsidR="007C4C47" w:rsidRPr="005514DB" w:rsidRDefault="007C4C47" w:rsidP="00F55CA2">
            <w:pPr>
              <w:spacing w:after="0" w:line="240" w:lineRule="auto"/>
              <w:jc w:val="center"/>
              <w:rPr>
                <w:lang w:eastAsia="pl-PL"/>
              </w:rPr>
            </w:pPr>
            <w:r w:rsidRPr="005514DB">
              <w:rPr>
                <w:lang w:eastAsia="pl-PL"/>
              </w:rPr>
              <w:t>85,00 zł</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77777777"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3F04515D"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 xml:space="preserve">ydatek kwalifikowalny, o ile doradca zawodowy posiada wykształcenie wyższe (psychologiczne, w kierunku psychologii </w:t>
            </w:r>
            <w:r w:rsidRPr="004659B4">
              <w:rPr>
                <w:lang w:eastAsia="pl-PL"/>
              </w:rPr>
              <w:lastRenderedPageBreak/>
              <w:t>doradztwa zawodowego albo podobne albo ukończone odpowiednie studia podyplomowe)/zawodowe lub cer</w:t>
            </w:r>
            <w:r>
              <w:rPr>
                <w:lang w:eastAsia="pl-PL"/>
              </w:rPr>
              <w:t>tyfikaty/zaświadczenia/inne</w:t>
            </w:r>
          </w:p>
          <w:p w14:paraId="23B23C78"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7C69FB7"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r w:rsidRPr="004659B4">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77777777" w:rsidR="007C4C47" w:rsidRPr="009F1E50" w:rsidRDefault="007C4C47" w:rsidP="00F55CA2">
            <w:pPr>
              <w:spacing w:after="0" w:line="240" w:lineRule="auto"/>
              <w:jc w:val="center"/>
              <w:rPr>
                <w:lang w:eastAsia="pl-PL"/>
              </w:rPr>
            </w:pPr>
            <w:r>
              <w:rPr>
                <w:lang w:eastAsia="pl-PL"/>
              </w:rPr>
              <w:lastRenderedPageBreak/>
              <w:t>80,00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6B37B80C" w14:textId="77777777">
        <w:tc>
          <w:tcPr>
            <w:tcW w:w="626" w:type="dxa"/>
            <w:tcBorders>
              <w:top w:val="single" w:sz="4" w:space="0" w:color="000000"/>
              <w:left w:val="single" w:sz="4" w:space="0" w:color="000000"/>
              <w:bottom w:val="single" w:sz="4" w:space="0" w:color="000000"/>
            </w:tcBorders>
          </w:tcPr>
          <w:p w14:paraId="195E69D6" w14:textId="77777777" w:rsidR="007C4C47" w:rsidRPr="009F1E50" w:rsidRDefault="007C4C47" w:rsidP="00F55CA2">
            <w:pPr>
              <w:spacing w:after="0" w:line="240" w:lineRule="auto"/>
              <w:jc w:val="right"/>
              <w:rPr>
                <w:lang w:eastAsia="pl-PL"/>
              </w:rPr>
            </w:pPr>
            <w:r w:rsidRPr="009F1E50">
              <w:rPr>
                <w:lang w:eastAsia="pl-PL"/>
              </w:rPr>
              <w:t>3</w:t>
            </w:r>
          </w:p>
        </w:tc>
        <w:tc>
          <w:tcPr>
            <w:tcW w:w="1472" w:type="dxa"/>
            <w:tcBorders>
              <w:top w:val="single" w:sz="4" w:space="0" w:color="000000"/>
              <w:left w:val="single" w:sz="4" w:space="0" w:color="000000"/>
              <w:bottom w:val="single" w:sz="4" w:space="0" w:color="000000"/>
            </w:tcBorders>
          </w:tcPr>
          <w:p w14:paraId="560EE9EB" w14:textId="77777777" w:rsidR="007C4C47" w:rsidRPr="009F1E50" w:rsidRDefault="007C4C47" w:rsidP="00F55CA2">
            <w:pPr>
              <w:spacing w:after="0" w:line="240" w:lineRule="auto"/>
              <w:rPr>
                <w:lang w:eastAsia="pl-PL"/>
              </w:rPr>
            </w:pPr>
            <w:r w:rsidRPr="009F1E50">
              <w:rPr>
                <w:lang w:eastAsia="pl-PL"/>
              </w:rPr>
              <w:t>Psycholog</w:t>
            </w:r>
          </w:p>
        </w:tc>
        <w:tc>
          <w:tcPr>
            <w:tcW w:w="4420" w:type="dxa"/>
            <w:tcBorders>
              <w:top w:val="single" w:sz="4" w:space="0" w:color="000000"/>
              <w:left w:val="single" w:sz="4" w:space="0" w:color="000000"/>
              <w:bottom w:val="single" w:sz="4" w:space="0" w:color="000000"/>
            </w:tcBorders>
          </w:tcPr>
          <w:p w14:paraId="1530B889"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psycholog posiada wykształcenie wyższe/zawodowe lub certyfikaty/zaświadczenia/inne oraz</w:t>
            </w:r>
          </w:p>
          <w:p w14:paraId="09242349" w14:textId="77777777" w:rsidR="002D47E4" w:rsidRDefault="007C4C47" w:rsidP="008A1828">
            <w:pPr>
              <w:numPr>
                <w:ilvl w:val="0"/>
                <w:numId w:val="9"/>
              </w:numPr>
              <w:spacing w:after="0" w:line="240" w:lineRule="auto"/>
              <w:ind w:left="355"/>
              <w:rPr>
                <w:lang w:eastAsia="pl-PL"/>
              </w:rPr>
            </w:pPr>
            <w:r w:rsidRPr="004659B4">
              <w:rPr>
                <w:lang w:eastAsia="pl-PL"/>
              </w:rPr>
              <w:t>doświadczenie zawodowe umożliwiające przeprowadzenie danego wsparcia, przy czym minimalne doświadczenie zawodowe w danej dziedzinie/w pracy z określoną grupą docelową nie powinno być krótsze niż 2 lata</w:t>
            </w:r>
            <w:r>
              <w:rPr>
                <w:lang w:eastAsia="pl-PL"/>
              </w:rPr>
              <w:t>,</w:t>
            </w:r>
            <w:r w:rsidRPr="004659B4">
              <w:rPr>
                <w:lang w:eastAsia="pl-PL"/>
              </w:rPr>
              <w:t xml:space="preserve">  </w:t>
            </w:r>
          </w:p>
          <w:p w14:paraId="4A6A4DE2" w14:textId="77777777" w:rsidR="002D47E4" w:rsidRDefault="007C4C47" w:rsidP="008A1828">
            <w:pPr>
              <w:numPr>
                <w:ilvl w:val="0"/>
                <w:numId w:val="9"/>
              </w:numPr>
              <w:spacing w:after="0" w:line="240" w:lineRule="auto"/>
              <w:ind w:left="355"/>
              <w:rPr>
                <w:lang w:eastAsia="pl-PL"/>
              </w:rPr>
            </w:pPr>
            <w:r>
              <w:rPr>
                <w:lang w:eastAsia="pl-PL"/>
              </w:rPr>
              <w:t>z</w:t>
            </w:r>
            <w:r w:rsidRPr="004659B4">
              <w:rPr>
                <w:lang w:eastAsia="pl-PL"/>
              </w:rPr>
              <w:t xml:space="preserve">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w:t>
            </w:r>
            <w:r>
              <w:rPr>
                <w:lang w:eastAsia="pl-PL"/>
              </w:rPr>
              <w:t>zdolność do czynności prawnych</w:t>
            </w:r>
            <w:r w:rsidRPr="004659B4">
              <w:rPr>
                <w:lang w:eastAsia="pl-PL"/>
              </w:rPr>
              <w:t>,</w:t>
            </w:r>
            <w:r>
              <w:rPr>
                <w:lang w:eastAsia="pl-PL"/>
              </w:rPr>
              <w:t xml:space="preserve"> </w:t>
            </w:r>
            <w:r w:rsidRPr="004659B4">
              <w:rPr>
                <w:lang w:eastAsia="pl-PL"/>
              </w:rPr>
              <w:t>włada językiem polskim w mowie i piśmie w zakresie koniecznym do wykonywania zawodu psychologa,</w:t>
            </w:r>
          </w:p>
          <w:p w14:paraId="6B3AB0F0" w14:textId="77777777" w:rsidR="002D47E4" w:rsidRDefault="007C4C47" w:rsidP="008A1828">
            <w:pPr>
              <w:numPr>
                <w:ilvl w:val="0"/>
                <w:numId w:val="9"/>
              </w:numPr>
              <w:spacing w:after="0" w:line="240" w:lineRule="auto"/>
              <w:ind w:left="355"/>
              <w:rPr>
                <w:lang w:eastAsia="pl-PL"/>
              </w:rPr>
            </w:pPr>
            <w:r w:rsidRPr="004659B4">
              <w:rPr>
                <w:lang w:eastAsia="pl-PL"/>
              </w:rPr>
              <w:t>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uzyskała praw</w:t>
            </w:r>
            <w:r>
              <w:rPr>
                <w:lang w:eastAsia="pl-PL"/>
              </w:rPr>
              <w:t>o wykonywania zawodu psychologa</w:t>
            </w:r>
          </w:p>
        </w:tc>
        <w:tc>
          <w:tcPr>
            <w:tcW w:w="1420" w:type="dxa"/>
            <w:tcBorders>
              <w:top w:val="single" w:sz="4" w:space="0" w:color="000000"/>
              <w:left w:val="single" w:sz="4" w:space="0" w:color="000000"/>
              <w:bottom w:val="single" w:sz="4" w:space="0" w:color="000000"/>
            </w:tcBorders>
          </w:tcPr>
          <w:p w14:paraId="45A2DF39" w14:textId="77777777" w:rsidR="007C4C47" w:rsidRPr="009F1E50" w:rsidRDefault="007C4C47" w:rsidP="00F55CA2">
            <w:pPr>
              <w:spacing w:after="0" w:line="240" w:lineRule="auto"/>
              <w:jc w:val="center"/>
              <w:rPr>
                <w:lang w:eastAsia="pl-PL"/>
              </w:rPr>
            </w:pPr>
            <w:r>
              <w:rPr>
                <w:lang w:eastAsia="pl-PL"/>
              </w:rPr>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145A6740"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77777777" w:rsidR="007C4C47" w:rsidRPr="009F1E50" w:rsidRDefault="007C4C47" w:rsidP="00F55CA2">
            <w:pPr>
              <w:spacing w:after="0" w:line="240" w:lineRule="auto"/>
              <w:jc w:val="right"/>
              <w:rPr>
                <w:lang w:eastAsia="pl-PL"/>
              </w:rPr>
            </w:pPr>
            <w:r w:rsidRPr="009F1E50">
              <w:rPr>
                <w:lang w:eastAsia="pl-PL"/>
              </w:rPr>
              <w:t>4</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5ACBAE63"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kwalifikowalny, o ile pośrednik posiada wykształcenie wyższe/zawodowe lub certyfikaty/zaświadczenia/inne oraz</w:t>
            </w:r>
          </w:p>
          <w:p w14:paraId="52EDFFE1" w14:textId="77777777" w:rsidR="002D47E4" w:rsidRDefault="007C4C47" w:rsidP="008A1828">
            <w:pPr>
              <w:numPr>
                <w:ilvl w:val="0"/>
                <w:numId w:val="9"/>
              </w:numPr>
              <w:spacing w:after="0" w:line="240" w:lineRule="auto"/>
              <w:ind w:left="355"/>
              <w:rPr>
                <w:lang w:eastAsia="pl-PL"/>
              </w:rPr>
            </w:pPr>
            <w:r w:rsidRPr="004659B4">
              <w:rPr>
                <w:lang w:eastAsia="pl-PL"/>
              </w:rPr>
              <w:lastRenderedPageBreak/>
              <w:t>doświadczenie zawodowe umożliwiające przeprowadzenie danego wsparcia, przy czym minimalne doświadczenie zawodowe w danej dziedzinie/w pracy z określoną grupą docelową nie</w:t>
            </w:r>
            <w:r>
              <w:rPr>
                <w:lang w:eastAsia="pl-PL"/>
              </w:rPr>
              <w:t xml:space="preserve"> powinno być krótsze niż 2 lata,</w:t>
            </w:r>
            <w:r w:rsidRPr="004659B4">
              <w:rPr>
                <w:lang w:eastAsia="pl-PL"/>
              </w:rPr>
              <w:t xml:space="preserve">  </w:t>
            </w:r>
          </w:p>
          <w:p w14:paraId="0F7E3481" w14:textId="77777777" w:rsidR="002D47E4" w:rsidRDefault="007C4C47" w:rsidP="008A1828">
            <w:pPr>
              <w:numPr>
                <w:ilvl w:val="0"/>
                <w:numId w:val="9"/>
              </w:numPr>
              <w:spacing w:after="0" w:line="240" w:lineRule="auto"/>
              <w:ind w:left="355"/>
              <w:rPr>
                <w:lang w:eastAsia="pl-PL"/>
              </w:rPr>
            </w:pPr>
            <w:r>
              <w:rPr>
                <w:lang w:eastAsia="pl-PL"/>
              </w:rPr>
              <w:t>w</w:t>
            </w:r>
            <w:r w:rsidRPr="004659B4">
              <w:rPr>
                <w:lang w:eastAsia="pl-PL"/>
              </w:rPr>
              <w:t>ydatek kwalifikowany o ile podmiot realizujący usługę posiada wpis do rejestru podmiotów pr</w:t>
            </w:r>
            <w:r>
              <w:rPr>
                <w:lang w:eastAsia="pl-PL"/>
              </w:rPr>
              <w:t>owadzących agencję zatrudnienia</w:t>
            </w:r>
          </w:p>
        </w:tc>
        <w:tc>
          <w:tcPr>
            <w:tcW w:w="1420" w:type="dxa"/>
            <w:tcBorders>
              <w:top w:val="single" w:sz="4" w:space="0" w:color="000000"/>
              <w:left w:val="single" w:sz="4" w:space="0" w:color="000000"/>
              <w:bottom w:val="single" w:sz="4" w:space="0" w:color="000000"/>
            </w:tcBorders>
          </w:tcPr>
          <w:p w14:paraId="77B10390" w14:textId="77777777" w:rsidR="007C4C47" w:rsidRPr="009F1E50" w:rsidRDefault="007C4C47" w:rsidP="00F55CA2">
            <w:pPr>
              <w:spacing w:after="0" w:line="240" w:lineRule="auto"/>
              <w:jc w:val="center"/>
              <w:rPr>
                <w:lang w:eastAsia="pl-PL"/>
              </w:rPr>
            </w:pPr>
            <w:r>
              <w:rPr>
                <w:lang w:eastAsia="pl-PL"/>
              </w:rPr>
              <w:lastRenderedPageBreak/>
              <w:t>85,00</w:t>
            </w:r>
            <w:r w:rsidRPr="009F1E50">
              <w:rPr>
                <w:lang w:eastAsia="pl-PL"/>
              </w:rPr>
              <w:t xml:space="preserve"> zł</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7C4C47" w:rsidRPr="00347FC5" w14:paraId="0D74C22A" w14:textId="77777777">
        <w:tc>
          <w:tcPr>
            <w:tcW w:w="626" w:type="dxa"/>
            <w:tcBorders>
              <w:top w:val="single" w:sz="4" w:space="0" w:color="000000"/>
              <w:left w:val="single" w:sz="4" w:space="0" w:color="000000"/>
              <w:bottom w:val="single" w:sz="4" w:space="0" w:color="000000"/>
            </w:tcBorders>
          </w:tcPr>
          <w:p w14:paraId="4363F028" w14:textId="77777777" w:rsidR="007C4C47" w:rsidRPr="00B34E0B" w:rsidRDefault="007C4C47" w:rsidP="00F55CA2">
            <w:pPr>
              <w:spacing w:after="0" w:line="240" w:lineRule="auto"/>
              <w:jc w:val="right"/>
              <w:rPr>
                <w:lang w:eastAsia="pl-PL"/>
              </w:rPr>
            </w:pPr>
            <w:r w:rsidRPr="00B34E0B">
              <w:rPr>
                <w:lang w:eastAsia="pl-PL"/>
              </w:rPr>
              <w:t>5</w:t>
            </w:r>
          </w:p>
        </w:tc>
        <w:tc>
          <w:tcPr>
            <w:tcW w:w="1472" w:type="dxa"/>
            <w:tcBorders>
              <w:top w:val="single" w:sz="4" w:space="0" w:color="000000"/>
              <w:left w:val="single" w:sz="4" w:space="0" w:color="000000"/>
              <w:bottom w:val="single" w:sz="4" w:space="0" w:color="000000"/>
            </w:tcBorders>
          </w:tcPr>
          <w:p w14:paraId="6C010F43" w14:textId="77777777" w:rsidR="007C4C47" w:rsidRPr="00B34E0B" w:rsidRDefault="007C4C47" w:rsidP="00F55CA2">
            <w:pPr>
              <w:spacing w:after="0" w:line="240" w:lineRule="auto"/>
              <w:rPr>
                <w:lang w:eastAsia="pl-PL"/>
              </w:rPr>
            </w:pPr>
            <w:r w:rsidRPr="00B34E0B">
              <w:rPr>
                <w:lang w:eastAsia="pl-PL"/>
              </w:rPr>
              <w:t>Broker edukacyjny</w:t>
            </w:r>
          </w:p>
        </w:tc>
        <w:tc>
          <w:tcPr>
            <w:tcW w:w="4420" w:type="dxa"/>
            <w:tcBorders>
              <w:top w:val="single" w:sz="4" w:space="0" w:color="000000"/>
              <w:left w:val="single" w:sz="4" w:space="0" w:color="000000"/>
              <w:bottom w:val="single" w:sz="4" w:space="0" w:color="000000"/>
            </w:tcBorders>
          </w:tcPr>
          <w:p w14:paraId="7FB36A48"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 xml:space="preserve">ydatek kwalifikowalny, o ile broker posiada 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2101508F"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broker  posiada co najmniej trzyletnie doświadczenie  umożliwiające przeprowadzenie danego wsparcia.</w:t>
            </w:r>
          </w:p>
        </w:tc>
        <w:tc>
          <w:tcPr>
            <w:tcW w:w="1420" w:type="dxa"/>
            <w:tcBorders>
              <w:top w:val="single" w:sz="4" w:space="0" w:color="000000"/>
              <w:left w:val="single" w:sz="4" w:space="0" w:color="000000"/>
              <w:bottom w:val="single" w:sz="4" w:space="0" w:color="000000"/>
            </w:tcBorders>
          </w:tcPr>
          <w:p w14:paraId="4A7C2FED" w14:textId="77777777" w:rsidR="007C4C47" w:rsidRPr="00B34E0B" w:rsidRDefault="007C4C47" w:rsidP="00F55CA2">
            <w:pPr>
              <w:spacing w:before="60" w:after="60" w:line="240" w:lineRule="auto"/>
              <w:jc w:val="center"/>
              <w:rPr>
                <w:lang w:eastAsia="pl-PL"/>
              </w:rPr>
            </w:pPr>
            <w:r w:rsidRPr="00B34E0B">
              <w:rPr>
                <w:lang w:eastAsia="pl-PL"/>
              </w:rPr>
              <w:t>50 zł</w:t>
            </w:r>
          </w:p>
          <w:p w14:paraId="194776DC" w14:textId="77777777" w:rsidR="007C4C47" w:rsidRPr="00B34E0B" w:rsidRDefault="007C4C47" w:rsidP="00F55CA2">
            <w:pPr>
              <w:spacing w:before="60" w:after="60" w:line="240" w:lineRule="auto"/>
              <w:jc w:val="center"/>
              <w:rPr>
                <w:lang w:eastAsia="pl-PL"/>
              </w:rPr>
            </w:pPr>
          </w:p>
          <w:p w14:paraId="65A78EA4" w14:textId="77777777" w:rsidR="007C4C47" w:rsidRPr="00B34E0B" w:rsidRDefault="007C4C47" w:rsidP="00F55CA2">
            <w:pPr>
              <w:spacing w:before="60" w:after="60" w:line="240" w:lineRule="auto"/>
              <w:jc w:val="center"/>
              <w:rPr>
                <w:lang w:eastAsia="pl-PL"/>
              </w:rPr>
            </w:pPr>
          </w:p>
          <w:p w14:paraId="681816AC" w14:textId="77777777" w:rsidR="007C4C47" w:rsidRPr="00B34E0B" w:rsidRDefault="007C4C47" w:rsidP="00F55CA2">
            <w:pPr>
              <w:spacing w:before="60" w:after="60" w:line="240" w:lineRule="auto"/>
              <w:jc w:val="center"/>
              <w:rPr>
                <w:lang w:eastAsia="pl-PL"/>
              </w:rPr>
            </w:pPr>
          </w:p>
          <w:p w14:paraId="7F2AB04D" w14:textId="77777777" w:rsidR="007C4C47" w:rsidRPr="00B34E0B" w:rsidRDefault="007C4C47" w:rsidP="00F55CA2">
            <w:pPr>
              <w:spacing w:before="60" w:after="60" w:line="240" w:lineRule="auto"/>
              <w:jc w:val="center"/>
              <w:rPr>
                <w:lang w:eastAsia="pl-PL"/>
              </w:rPr>
            </w:pPr>
          </w:p>
          <w:p w14:paraId="23BA88CA" w14:textId="77777777" w:rsidR="007C4C47" w:rsidRPr="00B34E0B" w:rsidRDefault="007C4C47" w:rsidP="00F55CA2">
            <w:pPr>
              <w:spacing w:before="60" w:after="60" w:line="240" w:lineRule="auto"/>
              <w:jc w:val="center"/>
              <w:rPr>
                <w:lang w:eastAsia="pl-PL"/>
              </w:rPr>
            </w:pPr>
            <w:r w:rsidRPr="00B34E0B">
              <w:rPr>
                <w:lang w:eastAsia="pl-PL"/>
              </w:rPr>
              <w:t>3500 zł</w:t>
            </w:r>
          </w:p>
        </w:tc>
        <w:tc>
          <w:tcPr>
            <w:tcW w:w="1411" w:type="dxa"/>
            <w:tcBorders>
              <w:top w:val="single" w:sz="4" w:space="0" w:color="000000"/>
              <w:left w:val="single" w:sz="4" w:space="0" w:color="000000"/>
              <w:bottom w:val="single" w:sz="4" w:space="0" w:color="000000"/>
              <w:right w:val="single" w:sz="4" w:space="0" w:color="000000"/>
            </w:tcBorders>
          </w:tcPr>
          <w:p w14:paraId="461E68F3"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7AD1BA1" w14:textId="77777777" w:rsidR="007C4C47" w:rsidRPr="00B34E0B" w:rsidRDefault="007C4C47" w:rsidP="00F55CA2">
            <w:pPr>
              <w:spacing w:before="60" w:after="60" w:line="240" w:lineRule="auto"/>
              <w:jc w:val="center"/>
              <w:rPr>
                <w:lang w:eastAsia="pl-PL"/>
              </w:rPr>
            </w:pPr>
          </w:p>
          <w:p w14:paraId="6709B1CC" w14:textId="77777777" w:rsidR="007C4C47" w:rsidRPr="00B34E0B" w:rsidRDefault="007C4C47" w:rsidP="00F55CA2">
            <w:pPr>
              <w:spacing w:after="0" w:line="240" w:lineRule="auto"/>
              <w:jc w:val="center"/>
              <w:rPr>
                <w:lang w:eastAsia="pl-PL"/>
              </w:rPr>
            </w:pPr>
          </w:p>
          <w:p w14:paraId="79F6D5CB" w14:textId="77777777" w:rsidR="007C4C47" w:rsidRPr="00B34E0B" w:rsidRDefault="007C4C47" w:rsidP="00F55CA2">
            <w:pPr>
              <w:spacing w:before="60" w:after="60" w:line="240" w:lineRule="auto"/>
              <w:jc w:val="center"/>
            </w:pPr>
            <w:r w:rsidRPr="00B34E0B">
              <w:rPr>
                <w:lang w:eastAsia="pl-PL"/>
              </w:rPr>
              <w:t xml:space="preserve">etat lub  umowa cywilno-prawnej z czasem pracy 160 h/m-c. </w:t>
            </w:r>
          </w:p>
        </w:tc>
      </w:tr>
      <w:tr w:rsidR="007C4C47" w:rsidRPr="00347FC5" w14:paraId="26877592" w14:textId="77777777">
        <w:tc>
          <w:tcPr>
            <w:tcW w:w="626" w:type="dxa"/>
            <w:tcBorders>
              <w:top w:val="single" w:sz="4" w:space="0" w:color="000000"/>
              <w:left w:val="single" w:sz="4" w:space="0" w:color="000000"/>
              <w:bottom w:val="single" w:sz="4" w:space="0" w:color="000000"/>
            </w:tcBorders>
          </w:tcPr>
          <w:p w14:paraId="53496AA5" w14:textId="77777777" w:rsidR="007C4C47" w:rsidRPr="00B34E0B" w:rsidRDefault="007C4C47" w:rsidP="00F55CA2">
            <w:pPr>
              <w:spacing w:after="0" w:line="240" w:lineRule="auto"/>
              <w:jc w:val="right"/>
              <w:rPr>
                <w:lang w:eastAsia="pl-PL"/>
              </w:rPr>
            </w:pPr>
            <w:r w:rsidRPr="00B34E0B">
              <w:rPr>
                <w:lang w:eastAsia="pl-PL"/>
              </w:rPr>
              <w:t>6</w:t>
            </w:r>
          </w:p>
        </w:tc>
        <w:tc>
          <w:tcPr>
            <w:tcW w:w="1472" w:type="dxa"/>
            <w:tcBorders>
              <w:top w:val="single" w:sz="4" w:space="0" w:color="000000"/>
              <w:left w:val="single" w:sz="4" w:space="0" w:color="000000"/>
              <w:bottom w:val="single" w:sz="4" w:space="0" w:color="000000"/>
            </w:tcBorders>
          </w:tcPr>
          <w:p w14:paraId="428D2E48" w14:textId="77777777" w:rsidR="007C4C47" w:rsidRPr="00B34E0B" w:rsidRDefault="007C4C47" w:rsidP="00F55CA2">
            <w:pPr>
              <w:spacing w:after="0" w:line="240" w:lineRule="auto"/>
              <w:rPr>
                <w:lang w:eastAsia="pl-PL"/>
              </w:rPr>
            </w:pPr>
            <w:r w:rsidRPr="00B34E0B">
              <w:rPr>
                <w:lang w:eastAsia="pl-PL"/>
              </w:rPr>
              <w:t>Poradnictwo specjalistyczne (usługi świadczone dla uczestników projektu)</w:t>
            </w:r>
          </w:p>
        </w:tc>
        <w:tc>
          <w:tcPr>
            <w:tcW w:w="4420" w:type="dxa"/>
            <w:tcBorders>
              <w:top w:val="single" w:sz="4" w:space="0" w:color="000000"/>
              <w:left w:val="single" w:sz="4" w:space="0" w:color="000000"/>
              <w:bottom w:val="single" w:sz="4" w:space="0" w:color="000000"/>
            </w:tcBorders>
          </w:tcPr>
          <w:p w14:paraId="3D35610A"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kierunkowe związane z przedmiotem świadczonego poradnictwa  oraz certyfikaty/ zaświadczenia/ inne umożliwiające przeprowadzenie danego wsparcia.</w:t>
            </w:r>
          </w:p>
          <w:p w14:paraId="43D89127"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66455ACF"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0DB9A8A5" w14:textId="77777777" w:rsidR="007C4C47" w:rsidRPr="00B34E0B" w:rsidRDefault="007C4C47" w:rsidP="00F55CA2">
            <w:pPr>
              <w:spacing w:before="60" w:after="60" w:line="240" w:lineRule="auto"/>
              <w:jc w:val="center"/>
            </w:pPr>
            <w:r w:rsidRPr="00B34E0B">
              <w:rPr>
                <w:lang w:eastAsia="pl-PL"/>
              </w:rPr>
              <w:t>godzina zegarowa</w:t>
            </w:r>
          </w:p>
        </w:tc>
      </w:tr>
      <w:tr w:rsidR="007C4C47" w:rsidRPr="00347FC5" w14:paraId="3EE82E08" w14:textId="77777777">
        <w:tc>
          <w:tcPr>
            <w:tcW w:w="626" w:type="dxa"/>
            <w:tcBorders>
              <w:top w:val="single" w:sz="4" w:space="0" w:color="000000"/>
              <w:left w:val="single" w:sz="4" w:space="0" w:color="000000"/>
              <w:bottom w:val="single" w:sz="4" w:space="0" w:color="000000"/>
            </w:tcBorders>
          </w:tcPr>
          <w:p w14:paraId="35B61B49" w14:textId="77777777" w:rsidR="007C4C47" w:rsidRPr="00B34E0B" w:rsidRDefault="007C4C47" w:rsidP="00F55CA2">
            <w:pPr>
              <w:spacing w:after="0" w:line="240" w:lineRule="auto"/>
              <w:jc w:val="right"/>
              <w:rPr>
                <w:lang w:eastAsia="pl-PL"/>
              </w:rPr>
            </w:pPr>
            <w:r w:rsidRPr="00B34E0B">
              <w:rPr>
                <w:lang w:eastAsia="pl-PL"/>
              </w:rPr>
              <w:lastRenderedPageBreak/>
              <w:t>7</w:t>
            </w:r>
          </w:p>
        </w:tc>
        <w:tc>
          <w:tcPr>
            <w:tcW w:w="1472" w:type="dxa"/>
            <w:tcBorders>
              <w:top w:val="single" w:sz="4" w:space="0" w:color="000000"/>
              <w:left w:val="single" w:sz="4" w:space="0" w:color="000000"/>
              <w:bottom w:val="single" w:sz="4" w:space="0" w:color="000000"/>
            </w:tcBorders>
          </w:tcPr>
          <w:p w14:paraId="264190AB" w14:textId="77777777" w:rsidR="007C4C47" w:rsidRPr="00B34E0B" w:rsidRDefault="007C4C47" w:rsidP="00F55CA2">
            <w:pPr>
              <w:spacing w:after="0" w:line="240" w:lineRule="auto"/>
              <w:rPr>
                <w:lang w:eastAsia="pl-PL"/>
              </w:rPr>
            </w:pPr>
            <w:r w:rsidRPr="00B34E0B">
              <w:rPr>
                <w:lang w:eastAsia="pl-PL"/>
              </w:rPr>
              <w:t>Coach</w:t>
            </w:r>
          </w:p>
        </w:tc>
        <w:tc>
          <w:tcPr>
            <w:tcW w:w="4420" w:type="dxa"/>
            <w:tcBorders>
              <w:top w:val="single" w:sz="4" w:space="0" w:color="000000"/>
              <w:left w:val="single" w:sz="4" w:space="0" w:color="000000"/>
              <w:bottom w:val="single" w:sz="4" w:space="0" w:color="000000"/>
            </w:tcBorders>
          </w:tcPr>
          <w:p w14:paraId="3C57BF1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  oraz posiadanie certyfikatu/uzyskanie akredytacji coacha np. Izby Coachingu, ICF, ICC lub równoważne</w:t>
            </w:r>
          </w:p>
          <w:p w14:paraId="0D4AE6CB"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420" w:type="dxa"/>
            <w:tcBorders>
              <w:top w:val="single" w:sz="4" w:space="0" w:color="000000"/>
              <w:left w:val="single" w:sz="4" w:space="0" w:color="000000"/>
              <w:bottom w:val="single" w:sz="4" w:space="0" w:color="000000"/>
            </w:tcBorders>
          </w:tcPr>
          <w:p w14:paraId="0D84C2E1" w14:textId="77777777" w:rsidR="007C4C47" w:rsidRPr="00B34E0B" w:rsidRDefault="007C4C47" w:rsidP="00F55CA2">
            <w:pPr>
              <w:spacing w:before="60" w:after="60" w:line="240" w:lineRule="auto"/>
              <w:jc w:val="center"/>
              <w:rPr>
                <w:lang w:eastAsia="pl-PL"/>
              </w:rPr>
            </w:pPr>
            <w:r w:rsidRPr="00B34E0B">
              <w:rPr>
                <w:lang w:eastAsia="pl-PL"/>
              </w:rPr>
              <w:t>125  zł</w:t>
            </w:r>
          </w:p>
        </w:tc>
        <w:tc>
          <w:tcPr>
            <w:tcW w:w="1411" w:type="dxa"/>
            <w:tcBorders>
              <w:top w:val="single" w:sz="4" w:space="0" w:color="000000"/>
              <w:left w:val="single" w:sz="4" w:space="0" w:color="000000"/>
              <w:bottom w:val="single" w:sz="4" w:space="0" w:color="000000"/>
              <w:right w:val="single" w:sz="4" w:space="0" w:color="000000"/>
            </w:tcBorders>
          </w:tcPr>
          <w:p w14:paraId="3934F001" w14:textId="77777777" w:rsidR="007C4C47" w:rsidRPr="00B34E0B" w:rsidRDefault="007C4C47" w:rsidP="00F55CA2">
            <w:pPr>
              <w:spacing w:before="60" w:after="60" w:line="240" w:lineRule="auto"/>
              <w:jc w:val="center"/>
            </w:pPr>
            <w:r w:rsidRPr="00B34E0B">
              <w:rPr>
                <w:lang w:eastAsia="pl-PL"/>
              </w:rPr>
              <w:t>godzina zegarowa</w:t>
            </w:r>
          </w:p>
        </w:tc>
      </w:tr>
      <w:tr w:rsidR="007C4C47" w14:paraId="0742259C" w14:textId="77777777">
        <w:tc>
          <w:tcPr>
            <w:tcW w:w="626" w:type="dxa"/>
            <w:tcBorders>
              <w:top w:val="single" w:sz="4" w:space="0" w:color="000000"/>
              <w:left w:val="single" w:sz="4" w:space="0" w:color="000000"/>
              <w:bottom w:val="single" w:sz="4" w:space="0" w:color="000000"/>
            </w:tcBorders>
          </w:tcPr>
          <w:p w14:paraId="6C3AB04F" w14:textId="77777777" w:rsidR="007C4C47" w:rsidRPr="00B34E0B" w:rsidRDefault="007C4C47" w:rsidP="00F55CA2">
            <w:pPr>
              <w:spacing w:after="0" w:line="240" w:lineRule="auto"/>
              <w:jc w:val="right"/>
              <w:rPr>
                <w:lang w:eastAsia="pl-PL"/>
              </w:rPr>
            </w:pPr>
            <w:r w:rsidRPr="00B34E0B">
              <w:rPr>
                <w:lang w:eastAsia="pl-PL"/>
              </w:rPr>
              <w:t>8</w:t>
            </w:r>
          </w:p>
        </w:tc>
        <w:tc>
          <w:tcPr>
            <w:tcW w:w="1472" w:type="dxa"/>
            <w:tcBorders>
              <w:top w:val="single" w:sz="4" w:space="0" w:color="000000"/>
              <w:left w:val="single" w:sz="4" w:space="0" w:color="000000"/>
              <w:bottom w:val="single" w:sz="4" w:space="0" w:color="000000"/>
            </w:tcBorders>
          </w:tcPr>
          <w:p w14:paraId="228ACAE0" w14:textId="77777777" w:rsidR="007C4C47" w:rsidRPr="00B34E0B" w:rsidRDefault="007C4C47" w:rsidP="00F55CA2">
            <w:pPr>
              <w:spacing w:after="0" w:line="240" w:lineRule="auto"/>
              <w:rPr>
                <w:lang w:eastAsia="pl-PL"/>
              </w:rPr>
            </w:pPr>
            <w:r w:rsidRPr="00B34E0B">
              <w:rPr>
                <w:lang w:eastAsia="pl-PL"/>
              </w:rPr>
              <w:t>Asystent osobisty osoby niepełnosprawnej</w:t>
            </w:r>
          </w:p>
        </w:tc>
        <w:tc>
          <w:tcPr>
            <w:tcW w:w="4420" w:type="dxa"/>
            <w:tcBorders>
              <w:top w:val="single" w:sz="4" w:space="0" w:color="000000"/>
              <w:left w:val="single" w:sz="4" w:space="0" w:color="000000"/>
              <w:bottom w:val="single" w:sz="4" w:space="0" w:color="000000"/>
            </w:tcBorders>
          </w:tcPr>
          <w:p w14:paraId="4195B6BC" w14:textId="77777777" w:rsidR="007C4C47" w:rsidRPr="00B34E0B" w:rsidRDefault="007C4C47" w:rsidP="00F55CA2">
            <w:pPr>
              <w:spacing w:after="0" w:line="240" w:lineRule="auto"/>
              <w:ind w:left="360"/>
              <w:rPr>
                <w:lang w:eastAsia="pl-PL"/>
              </w:rPr>
            </w:pPr>
            <w:r>
              <w:rPr>
                <w:lang w:eastAsia="pl-PL"/>
              </w:rPr>
              <w:t>u</w:t>
            </w:r>
            <w:r w:rsidRPr="00B34E0B">
              <w:rPr>
                <w:lang w:eastAsia="pl-PL"/>
              </w:rPr>
              <w:t>sługa asystencka jest świadczona przez:</w:t>
            </w:r>
          </w:p>
          <w:p w14:paraId="27902F74" w14:textId="77777777" w:rsidR="002D47E4" w:rsidRDefault="007C4C47" w:rsidP="008A1828">
            <w:pPr>
              <w:numPr>
                <w:ilvl w:val="0"/>
                <w:numId w:val="29"/>
              </w:numPr>
              <w:spacing w:after="0" w:line="240" w:lineRule="auto"/>
              <w:rPr>
                <w:lang w:eastAsia="pl-PL"/>
              </w:rPr>
            </w:pPr>
            <w:r w:rsidRPr="00B34E0B">
              <w:rPr>
                <w:lang w:eastAsia="pl-PL"/>
              </w:rPr>
              <w:t xml:space="preserve">osoby posiadające    doświadczenie  (minimum roczne)  w    realizacji  usług    asystenckich,  w    tym zawodowe, wolontariackie  lub  osobiste,  wynikające  z  pełnienia  roli  opiekuna  faktycznego; </w:t>
            </w:r>
          </w:p>
          <w:p w14:paraId="617930DB" w14:textId="77777777" w:rsidR="002D47E4" w:rsidRDefault="007C4C47" w:rsidP="008A1828">
            <w:pPr>
              <w:numPr>
                <w:ilvl w:val="0"/>
                <w:numId w:val="29"/>
              </w:numPr>
              <w:spacing w:after="0" w:line="240" w:lineRule="auto"/>
              <w:rPr>
                <w:lang w:eastAsia="pl-PL"/>
              </w:rPr>
            </w:pPr>
            <w:r w:rsidRPr="00B34E0B">
              <w:rPr>
                <w:lang w:eastAsia="pl-PL"/>
              </w:rPr>
              <w:t xml:space="preserve">osoby bez   adekwatnego   doświadczenia,   które   odbyły   minimum   60-godzinne; szkolenie  asystenckie. </w:t>
            </w:r>
          </w:p>
          <w:p w14:paraId="015438D9" w14:textId="77777777" w:rsidR="002D47E4" w:rsidRDefault="007C4C47" w:rsidP="008A1828">
            <w:pPr>
              <w:numPr>
                <w:ilvl w:val="0"/>
                <w:numId w:val="29"/>
              </w:numPr>
              <w:spacing w:after="0" w:line="240" w:lineRule="auto"/>
              <w:rPr>
                <w:lang w:eastAsia="pl-PL"/>
              </w:rPr>
            </w:pPr>
            <w:r w:rsidRPr="00B34E0B">
              <w:rPr>
                <w:lang w:eastAsia="pl-PL"/>
              </w:rPr>
              <w:t xml:space="preserve">wykształcenie zawodowe, min. </w:t>
            </w:r>
            <w:r>
              <w:rPr>
                <w:lang w:eastAsia="pl-PL"/>
              </w:rPr>
              <w:t>ś</w:t>
            </w:r>
            <w:r w:rsidRPr="00B34E0B">
              <w:rPr>
                <w:lang w:eastAsia="pl-PL"/>
              </w:rPr>
              <w:t>rednie.</w:t>
            </w:r>
          </w:p>
        </w:tc>
        <w:tc>
          <w:tcPr>
            <w:tcW w:w="1420" w:type="dxa"/>
            <w:tcBorders>
              <w:top w:val="single" w:sz="4" w:space="0" w:color="000000"/>
              <w:left w:val="single" w:sz="4" w:space="0" w:color="000000"/>
              <w:bottom w:val="single" w:sz="4" w:space="0" w:color="000000"/>
            </w:tcBorders>
          </w:tcPr>
          <w:p w14:paraId="171596E7" w14:textId="77777777" w:rsidR="007C4C47" w:rsidRPr="00B34E0B" w:rsidRDefault="007C4C47" w:rsidP="00F55CA2">
            <w:pPr>
              <w:spacing w:before="60" w:after="60" w:line="240" w:lineRule="auto"/>
              <w:jc w:val="center"/>
              <w:rPr>
                <w:lang w:eastAsia="pl-PL"/>
              </w:rPr>
            </w:pPr>
            <w:r w:rsidRPr="00B34E0B">
              <w:rPr>
                <w:lang w:eastAsia="pl-PL"/>
              </w:rPr>
              <w:t>25 zł</w:t>
            </w:r>
          </w:p>
          <w:p w14:paraId="324AECFE" w14:textId="77777777" w:rsidR="007C4C47" w:rsidRPr="00B34E0B" w:rsidRDefault="007C4C47" w:rsidP="00F55CA2">
            <w:pPr>
              <w:spacing w:before="60" w:after="60" w:line="240" w:lineRule="auto"/>
              <w:jc w:val="center"/>
              <w:rPr>
                <w:lang w:eastAsia="pl-PL"/>
              </w:rPr>
            </w:pPr>
          </w:p>
          <w:p w14:paraId="7F729FC7" w14:textId="77777777" w:rsidR="007C4C47" w:rsidRPr="00B34E0B" w:rsidRDefault="007C4C47" w:rsidP="00F55CA2">
            <w:pPr>
              <w:spacing w:before="60" w:after="60" w:line="240" w:lineRule="auto"/>
              <w:jc w:val="center"/>
              <w:rPr>
                <w:lang w:eastAsia="pl-PL"/>
              </w:rPr>
            </w:pPr>
          </w:p>
          <w:p w14:paraId="6B689322" w14:textId="77777777" w:rsidR="007C4C47" w:rsidRPr="00B34E0B" w:rsidRDefault="007C4C47" w:rsidP="00F55CA2">
            <w:pPr>
              <w:spacing w:before="60" w:after="60" w:line="240" w:lineRule="auto"/>
              <w:jc w:val="center"/>
              <w:rPr>
                <w:lang w:eastAsia="pl-PL"/>
              </w:rPr>
            </w:pPr>
          </w:p>
          <w:p w14:paraId="25E16EEC" w14:textId="77777777" w:rsidR="007C4C47" w:rsidRPr="00B34E0B" w:rsidRDefault="007C4C47" w:rsidP="00F55CA2">
            <w:pPr>
              <w:spacing w:before="60" w:after="60" w:line="240" w:lineRule="auto"/>
              <w:jc w:val="center"/>
              <w:rPr>
                <w:lang w:eastAsia="pl-PL"/>
              </w:rPr>
            </w:pPr>
          </w:p>
          <w:p w14:paraId="5469190B" w14:textId="77777777" w:rsidR="007C4C47" w:rsidRPr="00B34E0B" w:rsidRDefault="007C4C47" w:rsidP="00F55CA2">
            <w:pPr>
              <w:spacing w:before="60" w:after="60" w:line="240" w:lineRule="auto"/>
              <w:jc w:val="center"/>
              <w:rPr>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5EF29582"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B5E8641" w14:textId="77777777" w:rsidR="007C4C47" w:rsidRPr="00B34E0B" w:rsidRDefault="007C4C47" w:rsidP="00F55CA2">
            <w:pPr>
              <w:spacing w:before="60" w:after="60" w:line="240" w:lineRule="auto"/>
              <w:jc w:val="center"/>
              <w:rPr>
                <w:lang w:eastAsia="pl-PL"/>
              </w:rPr>
            </w:pPr>
          </w:p>
          <w:p w14:paraId="14511FEB" w14:textId="77777777" w:rsidR="007C4C47" w:rsidRPr="00B34E0B" w:rsidRDefault="007C4C47" w:rsidP="00F55CA2">
            <w:pPr>
              <w:spacing w:before="60" w:after="60" w:line="240" w:lineRule="auto"/>
              <w:jc w:val="center"/>
              <w:rPr>
                <w:lang w:eastAsia="pl-PL"/>
              </w:rPr>
            </w:pPr>
          </w:p>
        </w:tc>
      </w:tr>
      <w:tr w:rsidR="007C4C47" w14:paraId="3F011D08" w14:textId="77777777">
        <w:tc>
          <w:tcPr>
            <w:tcW w:w="626" w:type="dxa"/>
            <w:tcBorders>
              <w:top w:val="single" w:sz="4" w:space="0" w:color="000000"/>
              <w:left w:val="single" w:sz="4" w:space="0" w:color="000000"/>
              <w:bottom w:val="single" w:sz="4" w:space="0" w:color="000000"/>
            </w:tcBorders>
          </w:tcPr>
          <w:p w14:paraId="0FA97DBC" w14:textId="77777777" w:rsidR="007C4C47" w:rsidRPr="00B34E0B" w:rsidRDefault="007C4C47" w:rsidP="00F55CA2">
            <w:pPr>
              <w:spacing w:after="0" w:line="240" w:lineRule="auto"/>
              <w:jc w:val="right"/>
              <w:rPr>
                <w:lang w:eastAsia="pl-PL"/>
              </w:rPr>
            </w:pPr>
            <w:r w:rsidRPr="00B34E0B">
              <w:rPr>
                <w:lang w:eastAsia="pl-PL"/>
              </w:rPr>
              <w:t>9</w:t>
            </w:r>
          </w:p>
        </w:tc>
        <w:tc>
          <w:tcPr>
            <w:tcW w:w="1472" w:type="dxa"/>
            <w:tcBorders>
              <w:top w:val="single" w:sz="4" w:space="0" w:color="000000"/>
              <w:left w:val="single" w:sz="4" w:space="0" w:color="000000"/>
              <w:bottom w:val="single" w:sz="4" w:space="0" w:color="000000"/>
            </w:tcBorders>
          </w:tcPr>
          <w:p w14:paraId="74494147" w14:textId="77777777" w:rsidR="007C4C47" w:rsidRPr="00B34E0B" w:rsidRDefault="007C4C47" w:rsidP="00F55CA2">
            <w:pPr>
              <w:spacing w:after="0" w:line="240" w:lineRule="auto"/>
              <w:rPr>
                <w:lang w:eastAsia="pl-PL"/>
              </w:rPr>
            </w:pPr>
            <w:r w:rsidRPr="00B34E0B">
              <w:rPr>
                <w:lang w:eastAsia="pl-PL"/>
              </w:rPr>
              <w:t>Asystent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395A3289"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arunkiem zatrudnienia AON jest ukończone kształcenie w zawodzie asystenta osoby niepełnosprawnej zgodnie z rozporządzeniem Ministra Edukacji Narodowej z dnia 7 lutego 2012 r. w sprawie podstawy programowej kształcenia w zawodach (Dz. U. poz. 184, z późn. zm.);</w:t>
            </w:r>
          </w:p>
        </w:tc>
        <w:tc>
          <w:tcPr>
            <w:tcW w:w="1420" w:type="dxa"/>
            <w:tcBorders>
              <w:top w:val="single" w:sz="4" w:space="0" w:color="000000"/>
              <w:left w:val="single" w:sz="4" w:space="0" w:color="000000"/>
              <w:bottom w:val="single" w:sz="4" w:space="0" w:color="000000"/>
              <w:right w:val="single" w:sz="4" w:space="0" w:color="000000"/>
            </w:tcBorders>
          </w:tcPr>
          <w:p w14:paraId="5451816B" w14:textId="77777777" w:rsidR="007C4C47" w:rsidRPr="00B34E0B" w:rsidRDefault="007C4C47" w:rsidP="00F55CA2">
            <w:pPr>
              <w:spacing w:before="60" w:after="60" w:line="240" w:lineRule="auto"/>
              <w:jc w:val="right"/>
              <w:rPr>
                <w:lang w:eastAsia="pl-PL"/>
              </w:rPr>
            </w:pPr>
            <w:r w:rsidRPr="00B34E0B">
              <w:rPr>
                <w:lang w:eastAsia="pl-PL"/>
              </w:rPr>
              <w:t>30 zł</w:t>
            </w:r>
          </w:p>
          <w:p w14:paraId="55DEC2EE" w14:textId="77777777" w:rsidR="007C4C47" w:rsidRPr="00B34E0B" w:rsidRDefault="007C4C47" w:rsidP="00F55CA2">
            <w:pPr>
              <w:spacing w:before="60" w:after="60" w:line="240" w:lineRule="auto"/>
              <w:jc w:val="right"/>
              <w:rPr>
                <w:lang w:eastAsia="pl-PL"/>
              </w:rPr>
            </w:pPr>
          </w:p>
          <w:p w14:paraId="5DE9153A" w14:textId="77777777" w:rsidR="007C4C47" w:rsidRPr="00B34E0B" w:rsidRDefault="007C4C47" w:rsidP="00F55CA2">
            <w:pPr>
              <w:spacing w:before="60" w:after="60" w:line="240" w:lineRule="auto"/>
              <w:jc w:val="right"/>
              <w:rPr>
                <w:lang w:eastAsia="pl-PL"/>
              </w:rPr>
            </w:pPr>
          </w:p>
          <w:p w14:paraId="51E03A12" w14:textId="77777777" w:rsidR="007C4C47" w:rsidRPr="00B34E0B" w:rsidRDefault="007C4C47" w:rsidP="00F55CA2">
            <w:pPr>
              <w:spacing w:before="60" w:after="60" w:line="240" w:lineRule="auto"/>
              <w:jc w:val="right"/>
              <w:rPr>
                <w:lang w:eastAsia="pl-PL"/>
              </w:rPr>
            </w:pPr>
          </w:p>
          <w:p w14:paraId="2220A2E0" w14:textId="77777777" w:rsidR="007C4C47" w:rsidRPr="00B34E0B" w:rsidRDefault="007C4C47" w:rsidP="00F55CA2">
            <w:pPr>
              <w:spacing w:before="60" w:after="60" w:line="240" w:lineRule="auto"/>
              <w:jc w:val="right"/>
              <w:rPr>
                <w:lang w:eastAsia="pl-PL"/>
              </w:rPr>
            </w:pPr>
            <w:r w:rsidRPr="00B34E0B">
              <w:rPr>
                <w:lang w:eastAsia="pl-PL"/>
              </w:rPr>
              <w:t>2 700 zł</w:t>
            </w:r>
          </w:p>
        </w:tc>
        <w:tc>
          <w:tcPr>
            <w:tcW w:w="1411" w:type="dxa"/>
            <w:tcBorders>
              <w:top w:val="single" w:sz="4" w:space="0" w:color="000000"/>
              <w:left w:val="single" w:sz="4" w:space="0" w:color="000000"/>
              <w:bottom w:val="single" w:sz="4" w:space="0" w:color="000000"/>
              <w:right w:val="single" w:sz="4" w:space="0" w:color="000000"/>
            </w:tcBorders>
          </w:tcPr>
          <w:p w14:paraId="59153926"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1E3E557A" w14:textId="77777777" w:rsidR="007C4C47" w:rsidRPr="00B34E0B" w:rsidRDefault="007C4C47" w:rsidP="00F55CA2">
            <w:pPr>
              <w:spacing w:before="60" w:after="60" w:line="240" w:lineRule="auto"/>
              <w:jc w:val="center"/>
              <w:rPr>
                <w:lang w:eastAsia="pl-PL"/>
              </w:rPr>
            </w:pPr>
          </w:p>
          <w:p w14:paraId="5861E7A9" w14:textId="77777777" w:rsidR="007C4C47" w:rsidRPr="00B34E0B" w:rsidRDefault="007C4C47" w:rsidP="00F55CA2">
            <w:pPr>
              <w:spacing w:before="60" w:after="60" w:line="240" w:lineRule="auto"/>
              <w:jc w:val="center"/>
              <w:rPr>
                <w:lang w:eastAsia="pl-PL"/>
              </w:rPr>
            </w:pPr>
            <w:r w:rsidRPr="00B34E0B">
              <w:rPr>
                <w:lang w:eastAsia="pl-PL"/>
              </w:rPr>
              <w:t>umowa cywilno-prawna z czasem pracy 160 h/m-c.</w:t>
            </w:r>
          </w:p>
        </w:tc>
      </w:tr>
      <w:tr w:rsidR="007C4C47" w:rsidRPr="008E100C" w14:paraId="1ECFE901" w14:textId="77777777">
        <w:tc>
          <w:tcPr>
            <w:tcW w:w="626" w:type="dxa"/>
            <w:tcBorders>
              <w:top w:val="single" w:sz="4" w:space="0" w:color="000000"/>
              <w:left w:val="single" w:sz="4" w:space="0" w:color="000000"/>
              <w:bottom w:val="single" w:sz="4" w:space="0" w:color="000000"/>
            </w:tcBorders>
          </w:tcPr>
          <w:p w14:paraId="28C37F32" w14:textId="77777777" w:rsidR="007C4C47" w:rsidRPr="00B34E0B" w:rsidRDefault="007C4C47" w:rsidP="00F55CA2">
            <w:pPr>
              <w:spacing w:after="0" w:line="240" w:lineRule="auto"/>
              <w:jc w:val="right"/>
              <w:rPr>
                <w:lang w:eastAsia="pl-PL"/>
              </w:rPr>
            </w:pPr>
            <w:r w:rsidRPr="00B34E0B">
              <w:rPr>
                <w:lang w:eastAsia="pl-PL"/>
              </w:rPr>
              <w:t>10</w:t>
            </w:r>
          </w:p>
        </w:tc>
        <w:tc>
          <w:tcPr>
            <w:tcW w:w="1472" w:type="dxa"/>
            <w:tcBorders>
              <w:top w:val="single" w:sz="4" w:space="0" w:color="000000"/>
              <w:left w:val="single" w:sz="4" w:space="0" w:color="000000"/>
              <w:bottom w:val="single" w:sz="4" w:space="0" w:color="000000"/>
            </w:tcBorders>
          </w:tcPr>
          <w:p w14:paraId="6EF358FC" w14:textId="77777777" w:rsidR="007C4C47" w:rsidRPr="00B34E0B" w:rsidRDefault="007C4C47" w:rsidP="00F55CA2">
            <w:pPr>
              <w:spacing w:after="0" w:line="240" w:lineRule="auto"/>
              <w:rPr>
                <w:highlight w:val="yellow"/>
                <w:lang w:eastAsia="pl-PL"/>
              </w:rPr>
            </w:pPr>
            <w:r w:rsidRPr="00B34E0B">
              <w:rPr>
                <w:lang w:eastAsia="pl-PL"/>
              </w:rPr>
              <w:t>Doradca (np. biznesowy, prawny, finansowy)</w:t>
            </w:r>
          </w:p>
        </w:tc>
        <w:tc>
          <w:tcPr>
            <w:tcW w:w="4420" w:type="dxa"/>
            <w:tcBorders>
              <w:top w:val="single" w:sz="4" w:space="0" w:color="000000"/>
              <w:left w:val="single" w:sz="4" w:space="0" w:color="000000"/>
              <w:bottom w:val="single" w:sz="4" w:space="0" w:color="000000"/>
              <w:right w:val="single" w:sz="4" w:space="0" w:color="000000"/>
            </w:tcBorders>
          </w:tcPr>
          <w:p w14:paraId="08A9A1C1" w14:textId="77777777" w:rsidR="002D47E4" w:rsidRDefault="007C4C47" w:rsidP="008A1828">
            <w:pPr>
              <w:numPr>
                <w:ilvl w:val="0"/>
                <w:numId w:val="29"/>
              </w:numPr>
              <w:spacing w:after="0" w:line="240" w:lineRule="auto"/>
              <w:rPr>
                <w:lang w:eastAsia="pl-PL"/>
              </w:rPr>
            </w:pPr>
            <w:r>
              <w:rPr>
                <w:lang w:eastAsia="pl-PL"/>
              </w:rPr>
              <w:t>w</w:t>
            </w:r>
            <w:r w:rsidRPr="00B34E0B">
              <w:rPr>
                <w:lang w:eastAsia="pl-PL"/>
              </w:rPr>
              <w:t>ykształcenie wyższe/zawodowe lub certyfikaty/zaświadczenia/inne umożliwiające przeprowadzenie danego wsparcia,</w:t>
            </w:r>
          </w:p>
          <w:p w14:paraId="6EAF134C" w14:textId="77777777" w:rsidR="002D47E4" w:rsidRDefault="007C4C47" w:rsidP="008A1828">
            <w:pPr>
              <w:numPr>
                <w:ilvl w:val="0"/>
                <w:numId w:val="29"/>
              </w:numPr>
              <w:spacing w:after="0" w:line="240" w:lineRule="auto"/>
              <w:rPr>
                <w:lang w:eastAsia="pl-PL"/>
              </w:rPr>
            </w:pPr>
            <w:r>
              <w:rPr>
                <w:lang w:eastAsia="pl-PL"/>
              </w:rPr>
              <w:t>c</w:t>
            </w:r>
            <w:r w:rsidRPr="00B34E0B">
              <w:rPr>
                <w:lang w:eastAsia="pl-PL"/>
              </w:rPr>
              <w:t xml:space="preserve">o najmniej 2 - letnie doświadczenie zawodowe umożliwiające przeprowadzenie danego wsparcia, przy czym minimalne doświadczenie zawodowe w danej dziedzinie/w pracy z określoną grupą docelową nie powinno być krótsze niż 2 lata.  </w:t>
            </w:r>
          </w:p>
        </w:tc>
        <w:tc>
          <w:tcPr>
            <w:tcW w:w="1420" w:type="dxa"/>
            <w:tcBorders>
              <w:top w:val="single" w:sz="4" w:space="0" w:color="000000"/>
              <w:left w:val="single" w:sz="4" w:space="0" w:color="000000"/>
              <w:bottom w:val="single" w:sz="4" w:space="0" w:color="000000"/>
              <w:right w:val="single" w:sz="4" w:space="0" w:color="000000"/>
            </w:tcBorders>
          </w:tcPr>
          <w:p w14:paraId="4D842E90" w14:textId="77777777" w:rsidR="007C4C47" w:rsidRPr="00B34E0B" w:rsidRDefault="007C4C47" w:rsidP="00F55CA2">
            <w:pPr>
              <w:spacing w:before="60" w:after="60" w:line="240" w:lineRule="auto"/>
              <w:jc w:val="right"/>
              <w:rPr>
                <w:highlight w:val="yellow"/>
                <w:lang w:eastAsia="pl-PL"/>
              </w:rPr>
            </w:pPr>
            <w:r w:rsidRPr="00B34E0B">
              <w:rPr>
                <w:lang w:eastAsia="pl-PL"/>
              </w:rPr>
              <w:t>135  zł</w:t>
            </w:r>
          </w:p>
        </w:tc>
        <w:tc>
          <w:tcPr>
            <w:tcW w:w="1411" w:type="dxa"/>
            <w:tcBorders>
              <w:top w:val="single" w:sz="4" w:space="0" w:color="000000"/>
              <w:left w:val="single" w:sz="4" w:space="0" w:color="000000"/>
              <w:bottom w:val="single" w:sz="4" w:space="0" w:color="000000"/>
              <w:right w:val="single" w:sz="4" w:space="0" w:color="000000"/>
            </w:tcBorders>
          </w:tcPr>
          <w:p w14:paraId="62FB3023" w14:textId="77777777" w:rsidR="007C4C47" w:rsidRPr="00B34E0B" w:rsidRDefault="007C4C47" w:rsidP="00F55CA2">
            <w:pPr>
              <w:spacing w:before="60" w:after="60" w:line="240" w:lineRule="auto"/>
              <w:jc w:val="center"/>
              <w:rPr>
                <w:lang w:eastAsia="pl-PL"/>
              </w:rPr>
            </w:pPr>
            <w:r w:rsidRPr="00B34E0B">
              <w:rPr>
                <w:lang w:eastAsia="pl-PL"/>
              </w:rPr>
              <w:t>godzina zegarowa</w:t>
            </w:r>
          </w:p>
          <w:p w14:paraId="5972A925" w14:textId="77777777" w:rsidR="007C4C47" w:rsidRPr="00B34E0B" w:rsidRDefault="007C4C47" w:rsidP="00F55CA2">
            <w:pPr>
              <w:spacing w:before="60" w:after="60" w:line="240" w:lineRule="auto"/>
              <w:jc w:val="center"/>
              <w:rPr>
                <w:highlight w:val="yellow"/>
                <w:lang w:eastAsia="pl-PL"/>
              </w:rPr>
            </w:pPr>
          </w:p>
        </w:tc>
      </w:tr>
    </w:tbl>
    <w:p w14:paraId="292A88CE" w14:textId="77777777" w:rsidR="007C4C47" w:rsidRPr="009F1E50" w:rsidRDefault="007C4C47" w:rsidP="00736D2C">
      <w:pPr>
        <w:pStyle w:val="Nag2"/>
      </w:pPr>
      <w:bookmarkStart w:id="150" w:name="_Toc489012916"/>
      <w:r>
        <w:t>T</w:t>
      </w:r>
      <w:r w:rsidRPr="009F1E50">
        <w:t>owary i usługi</w:t>
      </w:r>
      <w:bookmarkEnd w:id="150"/>
    </w:p>
    <w:p w14:paraId="5FCF1E93" w14:textId="77777777"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332" w:type="dxa"/>
        <w:tblInd w:w="2" w:type="dxa"/>
        <w:tblLayout w:type="fixed"/>
        <w:tblLook w:val="0000" w:firstRow="0" w:lastRow="0" w:firstColumn="0" w:lastColumn="0" w:noHBand="0" w:noVBand="0"/>
      </w:tblPr>
      <w:tblGrid>
        <w:gridCol w:w="635"/>
        <w:gridCol w:w="1883"/>
        <w:gridCol w:w="3969"/>
        <w:gridCol w:w="1177"/>
        <w:gridCol w:w="241"/>
        <w:gridCol w:w="1427"/>
      </w:tblGrid>
      <w:tr w:rsidR="007C4C47" w:rsidRPr="00801DE5" w14:paraId="76CC54BF" w14:textId="77777777">
        <w:tc>
          <w:tcPr>
            <w:tcW w:w="635"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lastRenderedPageBreak/>
              <w:t>Poz.</w:t>
            </w:r>
          </w:p>
        </w:tc>
        <w:tc>
          <w:tcPr>
            <w:tcW w:w="1883"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969"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418" w:type="dxa"/>
            <w:gridSpan w:val="2"/>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tc>
          <w:tcPr>
            <w:tcW w:w="635"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3"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32211883" w14:textId="77777777" w:rsidR="002D47E4" w:rsidRDefault="007C4C47" w:rsidP="008A1828">
            <w:pPr>
              <w:numPr>
                <w:ilvl w:val="0"/>
                <w:numId w:val="9"/>
              </w:numPr>
              <w:spacing w:after="0" w:line="240" w:lineRule="auto"/>
              <w:ind w:left="355"/>
              <w:rPr>
                <w:lang w:eastAsia="pl-PL"/>
              </w:rPr>
            </w:pPr>
            <w:r w:rsidRPr="00730833">
              <w:rPr>
                <w:lang w:eastAsia="pl-PL"/>
              </w:rPr>
              <w:t>koszt obejmuje dwa dania  (zupa i drugie danie) oraz napój, przy czym istnieje możliwość szerszego zakresu usługi, o ile mieści się w określonej cenie rynkowej,</w:t>
            </w:r>
          </w:p>
          <w:p w14:paraId="3AB63228" w14:textId="77777777" w:rsidR="002D47E4" w:rsidRDefault="007C4C47" w:rsidP="008A1828">
            <w:pPr>
              <w:numPr>
                <w:ilvl w:val="0"/>
                <w:numId w:val="9"/>
              </w:numPr>
              <w:spacing w:after="0" w:line="240" w:lineRule="auto"/>
              <w:ind w:left="355"/>
              <w:rPr>
                <w:lang w:eastAsia="pl-PL"/>
              </w:rPr>
            </w:pPr>
            <w:r w:rsidRPr="00730833">
              <w:rPr>
                <w:lang w:eastAsia="pl-PL"/>
              </w:rPr>
              <w:t>w przypadku lunchu / obiadu wydatek jest kwalifikowalny o ile wsparcie dla tej samej grupy osób w danym dniu trwa co najmniej 6 godzin lekcyjnych  (tj. 6*45 minut),</w:t>
            </w:r>
          </w:p>
          <w:p w14:paraId="7AAEF6D4" w14:textId="77777777" w:rsidR="002D47E4" w:rsidRDefault="007C4C47" w:rsidP="008A1828">
            <w:pPr>
              <w:numPr>
                <w:ilvl w:val="0"/>
                <w:numId w:val="9"/>
              </w:numPr>
              <w:spacing w:after="0" w:line="240" w:lineRule="auto"/>
              <w:ind w:left="355"/>
              <w:rPr>
                <w:lang w:eastAsia="pl-PL"/>
              </w:rPr>
            </w:pPr>
            <w:r w:rsidRPr="00730833">
              <w:rPr>
                <w:lang w:eastAsia="pl-PL"/>
              </w:rPr>
              <w:t>w przypadku kolacji wydatek kwalifikowalny, o ile finansowana jest usługa noclegowa,</w:t>
            </w:r>
          </w:p>
          <w:p w14:paraId="25401C1A" w14:textId="77777777" w:rsidR="002D47E4" w:rsidRDefault="007C4C47" w:rsidP="008A1828">
            <w:pPr>
              <w:numPr>
                <w:ilvl w:val="0"/>
                <w:numId w:val="9"/>
              </w:numPr>
              <w:spacing w:after="0" w:line="240" w:lineRule="auto"/>
              <w:ind w:left="355"/>
              <w:rPr>
                <w:lang w:eastAsia="pl-PL"/>
              </w:rPr>
            </w:pPr>
            <w:r w:rsidRPr="00730833">
              <w:rPr>
                <w:lang w:eastAsia="pl-PL"/>
              </w:rPr>
              <w:t>cena rynkowa powinna być uzależniona od rodzaju oferowanej usługi i jest niższa, jeśli finansowany jest mniejszy zakres usługi (np. obiad składający się tylko z drugiego dania i napoju),</w:t>
            </w:r>
          </w:p>
          <w:p w14:paraId="2782D94E" w14:textId="77777777" w:rsidR="002D47E4" w:rsidRDefault="007C4C47" w:rsidP="008A1828">
            <w:pPr>
              <w:numPr>
                <w:ilvl w:val="0"/>
                <w:numId w:val="9"/>
              </w:numPr>
              <w:spacing w:after="0" w:line="240" w:lineRule="auto"/>
              <w:ind w:left="355"/>
              <w:rPr>
                <w:lang w:eastAsia="pl-PL"/>
              </w:rPr>
            </w:pPr>
            <w:r w:rsidRPr="00730833">
              <w:rPr>
                <w:lang w:eastAsia="pl-PL"/>
              </w:rPr>
              <w:t>cena uwzględnia koszt dowozu, opakowania i obsługi</w:t>
            </w:r>
          </w:p>
        </w:tc>
        <w:tc>
          <w:tcPr>
            <w:tcW w:w="1418" w:type="dxa"/>
            <w:gridSpan w:val="2"/>
            <w:tcBorders>
              <w:top w:val="single" w:sz="4" w:space="0" w:color="000000"/>
              <w:left w:val="single" w:sz="4" w:space="0" w:color="000000"/>
              <w:bottom w:val="single" w:sz="4" w:space="0" w:color="000000"/>
            </w:tcBorders>
          </w:tcPr>
          <w:p w14:paraId="61D7403A" w14:textId="77777777" w:rsidR="007C4C47" w:rsidRPr="00730833" w:rsidRDefault="007C4C47" w:rsidP="00100232">
            <w:pPr>
              <w:spacing w:after="0" w:line="240" w:lineRule="auto"/>
              <w:jc w:val="center"/>
              <w:rPr>
                <w:lang w:eastAsia="pl-PL"/>
              </w:rPr>
            </w:pPr>
            <w:r w:rsidRPr="00730833">
              <w:rPr>
                <w:lang w:eastAsia="pl-PL"/>
              </w:rPr>
              <w:t>35,00 zł</w:t>
            </w:r>
          </w:p>
        </w:tc>
        <w:tc>
          <w:tcPr>
            <w:tcW w:w="1427"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7C4C47" w:rsidRPr="00801DE5" w14:paraId="4B78DDA6" w14:textId="77777777">
        <w:tc>
          <w:tcPr>
            <w:tcW w:w="635" w:type="dxa"/>
            <w:tcBorders>
              <w:top w:val="single" w:sz="4" w:space="0" w:color="000000"/>
              <w:left w:val="single" w:sz="4" w:space="0" w:color="000000"/>
              <w:bottom w:val="single" w:sz="4" w:space="0" w:color="000000"/>
            </w:tcBorders>
          </w:tcPr>
          <w:p w14:paraId="3DB6DBBD" w14:textId="77777777" w:rsidR="007C4C47" w:rsidRPr="004F75DD" w:rsidRDefault="007C4C47" w:rsidP="00100232">
            <w:pPr>
              <w:spacing w:after="0" w:line="240" w:lineRule="auto"/>
              <w:jc w:val="right"/>
              <w:rPr>
                <w:lang w:eastAsia="pl-PL"/>
              </w:rPr>
            </w:pPr>
            <w:r w:rsidRPr="004F75DD">
              <w:rPr>
                <w:lang w:eastAsia="pl-PL"/>
              </w:rPr>
              <w:t>2</w:t>
            </w:r>
          </w:p>
        </w:tc>
        <w:tc>
          <w:tcPr>
            <w:tcW w:w="1883" w:type="dxa"/>
            <w:tcBorders>
              <w:top w:val="single" w:sz="4" w:space="0" w:color="000000"/>
              <w:left w:val="single" w:sz="4" w:space="0" w:color="000000"/>
              <w:bottom w:val="single" w:sz="4" w:space="0" w:color="000000"/>
            </w:tcBorders>
          </w:tcPr>
          <w:p w14:paraId="2B18AA0B" w14:textId="77777777" w:rsidR="007C4C47" w:rsidRPr="004F75DD" w:rsidRDefault="007C4C47" w:rsidP="00100232">
            <w:pPr>
              <w:spacing w:after="0" w:line="240" w:lineRule="auto"/>
              <w:rPr>
                <w:lang w:eastAsia="pl-PL"/>
              </w:rPr>
            </w:pPr>
            <w:r w:rsidRPr="004F75DD">
              <w:rPr>
                <w:lang w:eastAsia="pl-PL"/>
              </w:rPr>
              <w:t>Przerwa kawowa</w:t>
            </w:r>
          </w:p>
        </w:tc>
        <w:tc>
          <w:tcPr>
            <w:tcW w:w="3969" w:type="dxa"/>
            <w:tcBorders>
              <w:top w:val="single" w:sz="4" w:space="0" w:color="000000"/>
              <w:left w:val="single" w:sz="4" w:space="0" w:color="000000"/>
              <w:bottom w:val="single" w:sz="4" w:space="0" w:color="000000"/>
            </w:tcBorders>
          </w:tcPr>
          <w:p w14:paraId="6C402D4D" w14:textId="77777777" w:rsidR="002D47E4" w:rsidRDefault="007C4C47" w:rsidP="008A1828">
            <w:pPr>
              <w:numPr>
                <w:ilvl w:val="0"/>
                <w:numId w:val="9"/>
              </w:numPr>
              <w:spacing w:after="0" w:line="240" w:lineRule="auto"/>
              <w:ind w:left="355"/>
              <w:rPr>
                <w:lang w:eastAsia="pl-PL"/>
              </w:rPr>
            </w:pPr>
            <w:r w:rsidRPr="004F75DD">
              <w:rPr>
                <w:lang w:eastAsia="pl-PL"/>
              </w:rPr>
              <w:t>forma wsparcia w ramach której ma być świadczona przerwa kawowa dla tej samej grupy osób w danym dniu trwa co najmniej 4 godziny lekcyjne,</w:t>
            </w:r>
          </w:p>
          <w:p w14:paraId="7516E3D9" w14:textId="77777777" w:rsidR="002D47E4" w:rsidRDefault="007C4C47" w:rsidP="008A1828">
            <w:pPr>
              <w:numPr>
                <w:ilvl w:val="0"/>
                <w:numId w:val="9"/>
              </w:numPr>
              <w:spacing w:after="0" w:line="240" w:lineRule="auto"/>
              <w:ind w:left="355"/>
              <w:rPr>
                <w:lang w:eastAsia="pl-PL"/>
              </w:rPr>
            </w:pPr>
            <w:r w:rsidRPr="004F75DD">
              <w:rPr>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0A2FE5DC" w14:textId="77777777" w:rsidR="002D47E4" w:rsidRDefault="007C4C47" w:rsidP="008A1828">
            <w:pPr>
              <w:numPr>
                <w:ilvl w:val="0"/>
                <w:numId w:val="9"/>
              </w:numPr>
              <w:spacing w:after="0" w:line="240" w:lineRule="auto"/>
              <w:ind w:left="355"/>
              <w:rPr>
                <w:lang w:eastAsia="pl-PL"/>
              </w:rPr>
            </w:pPr>
            <w:r w:rsidRPr="004F75DD">
              <w:rPr>
                <w:lang w:eastAsia="pl-PL"/>
              </w:rPr>
              <w:t>cena rynkowa powinna być uzależniona od rodzaju oferowanej usługi i jest niższa, jeśli finansowany jest mniejszy zakres usługi (np. kawa, herbata, woda, mleko, cukier, cytryna bez drobnych słonych lub słodkich przekąsek)</w:t>
            </w:r>
          </w:p>
        </w:tc>
        <w:tc>
          <w:tcPr>
            <w:tcW w:w="1418" w:type="dxa"/>
            <w:gridSpan w:val="2"/>
            <w:tcBorders>
              <w:top w:val="single" w:sz="4" w:space="0" w:color="000000"/>
              <w:left w:val="single" w:sz="4" w:space="0" w:color="000000"/>
              <w:bottom w:val="single" w:sz="4" w:space="0" w:color="000000"/>
            </w:tcBorders>
          </w:tcPr>
          <w:p w14:paraId="6A91DD4B" w14:textId="77777777" w:rsidR="007C4C47" w:rsidRPr="004F75DD" w:rsidRDefault="007C4C47" w:rsidP="00100232">
            <w:pPr>
              <w:spacing w:after="0" w:line="240" w:lineRule="auto"/>
              <w:jc w:val="center"/>
              <w:rPr>
                <w:lang w:eastAsia="pl-PL"/>
              </w:rPr>
            </w:pPr>
            <w:r w:rsidRPr="004F75DD">
              <w:rPr>
                <w:lang w:eastAsia="pl-PL"/>
              </w:rPr>
              <w:t>15,00 zł</w:t>
            </w:r>
          </w:p>
        </w:tc>
        <w:tc>
          <w:tcPr>
            <w:tcW w:w="1427" w:type="dxa"/>
            <w:tcBorders>
              <w:top w:val="single" w:sz="4" w:space="0" w:color="000000"/>
              <w:left w:val="single" w:sz="4" w:space="0" w:color="000000"/>
              <w:bottom w:val="single" w:sz="4" w:space="0" w:color="000000"/>
              <w:right w:val="single" w:sz="4" w:space="0" w:color="000000"/>
            </w:tcBorders>
          </w:tcPr>
          <w:p w14:paraId="78E3852C" w14:textId="77777777" w:rsidR="007C4C47" w:rsidRPr="004F75DD" w:rsidRDefault="007C4C47" w:rsidP="00100232">
            <w:pPr>
              <w:spacing w:after="0" w:line="240" w:lineRule="auto"/>
            </w:pPr>
            <w:r w:rsidRPr="004F75DD">
              <w:rPr>
                <w:lang w:eastAsia="pl-PL"/>
              </w:rPr>
              <w:t>osobodzień</w:t>
            </w:r>
          </w:p>
        </w:tc>
      </w:tr>
      <w:tr w:rsidR="007C4C47" w:rsidRPr="00801DE5" w14:paraId="65236127" w14:textId="77777777">
        <w:tc>
          <w:tcPr>
            <w:tcW w:w="635" w:type="dxa"/>
            <w:tcBorders>
              <w:top w:val="single" w:sz="4" w:space="0" w:color="000000"/>
              <w:left w:val="single" w:sz="4" w:space="0" w:color="000000"/>
              <w:bottom w:val="single" w:sz="4" w:space="0" w:color="000000"/>
            </w:tcBorders>
          </w:tcPr>
          <w:p w14:paraId="76DBFC19" w14:textId="77777777" w:rsidR="007C4C47" w:rsidRPr="00431E20" w:rsidRDefault="007C4C47" w:rsidP="008C616A">
            <w:pPr>
              <w:spacing w:after="0" w:line="240" w:lineRule="auto"/>
              <w:jc w:val="right"/>
              <w:rPr>
                <w:lang w:eastAsia="pl-PL"/>
              </w:rPr>
            </w:pPr>
            <w:r w:rsidRPr="00431E20">
              <w:rPr>
                <w:lang w:eastAsia="pl-PL"/>
              </w:rPr>
              <w:t>3</w:t>
            </w:r>
          </w:p>
        </w:tc>
        <w:tc>
          <w:tcPr>
            <w:tcW w:w="1883" w:type="dxa"/>
            <w:tcBorders>
              <w:top w:val="single" w:sz="4" w:space="0" w:color="000000"/>
              <w:left w:val="single" w:sz="4" w:space="0" w:color="000000"/>
              <w:bottom w:val="single" w:sz="4" w:space="0" w:color="000000"/>
            </w:tcBorders>
          </w:tcPr>
          <w:p w14:paraId="70634044" w14:textId="77777777" w:rsidR="007C4C47" w:rsidRPr="00431E20" w:rsidRDefault="007C4C47" w:rsidP="008C616A">
            <w:pPr>
              <w:spacing w:after="0" w:line="240" w:lineRule="auto"/>
              <w:rPr>
                <w:lang w:eastAsia="pl-PL"/>
              </w:rPr>
            </w:pPr>
            <w:r w:rsidRPr="00431E20">
              <w:rPr>
                <w:lang w:eastAsia="pl-PL"/>
              </w:rPr>
              <w:t>Wynajem sali komputerowej z pełnym wyposażaniem</w:t>
            </w:r>
          </w:p>
        </w:tc>
        <w:tc>
          <w:tcPr>
            <w:tcW w:w="3969" w:type="dxa"/>
            <w:tcBorders>
              <w:top w:val="single" w:sz="4" w:space="0" w:color="auto"/>
              <w:left w:val="single" w:sz="4" w:space="0" w:color="000000"/>
              <w:bottom w:val="single" w:sz="4" w:space="0" w:color="auto"/>
            </w:tcBorders>
          </w:tcPr>
          <w:p w14:paraId="2AA57434" w14:textId="77777777" w:rsidR="002D47E4" w:rsidRDefault="007C4C47" w:rsidP="008A1828">
            <w:pPr>
              <w:numPr>
                <w:ilvl w:val="0"/>
                <w:numId w:val="9"/>
              </w:numPr>
              <w:spacing w:after="0" w:line="240" w:lineRule="auto"/>
              <w:ind w:left="355"/>
              <w:rPr>
                <w:lang w:eastAsia="pl-PL"/>
              </w:rPr>
            </w:pPr>
            <w:r w:rsidRPr="00431E20">
              <w:rPr>
                <w:lang w:eastAsia="pl-PL"/>
              </w:rPr>
              <w:t xml:space="preserve">koszt obejmuje salę wyposażoną zgodnie z potrzebami projektu, m.in. w stoły, krzesła, rzutnik multimedialny z ekranem, </w:t>
            </w:r>
            <w:r>
              <w:rPr>
                <w:lang w:eastAsia="pl-PL"/>
              </w:rPr>
              <w:t>min. 12 stanowisk</w:t>
            </w:r>
            <w:r w:rsidRPr="00431E20">
              <w:rPr>
                <w:lang w:eastAsia="pl-PL"/>
              </w:rPr>
              <w:t xml:space="preserve"> komputerow</w:t>
            </w:r>
            <w:r>
              <w:rPr>
                <w:lang w:eastAsia="pl-PL"/>
              </w:rPr>
              <w:t>ych</w:t>
            </w:r>
            <w:r w:rsidRPr="00431E20">
              <w:rPr>
                <w:lang w:eastAsia="pl-PL"/>
              </w:rPr>
              <w:t xml:space="preserve">, tablice flipchart lub tablice suchościeralne, bezprzewodowy dostęp do Internetu </w:t>
            </w:r>
            <w:r w:rsidRPr="00431E20">
              <w:rPr>
                <w:lang w:eastAsia="pl-PL"/>
              </w:rPr>
              <w:lastRenderedPageBreak/>
              <w:t>oraz koszty utrzymania sali, w tym energii elektrycznej,</w:t>
            </w:r>
          </w:p>
          <w:p w14:paraId="2867C057" w14:textId="77777777" w:rsidR="002D47E4" w:rsidRPr="00DD3F5B" w:rsidRDefault="007C4C47" w:rsidP="00DD3F5B">
            <w:pPr>
              <w:numPr>
                <w:ilvl w:val="0"/>
                <w:numId w:val="9"/>
              </w:numPr>
              <w:spacing w:after="0" w:line="240" w:lineRule="auto"/>
              <w:ind w:left="355"/>
              <w:rPr>
                <w:lang w:eastAsia="pl-PL"/>
              </w:rPr>
            </w:pPr>
            <w:r w:rsidRPr="00431E20">
              <w:rPr>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w:t>
            </w:r>
            <w:r w:rsidRPr="00DD3F5B">
              <w:rPr>
                <w:lang w:eastAsia="pl-PL"/>
              </w:rPr>
              <w:t>mechanizm racjonalnych usprawnień</w:t>
            </w:r>
          </w:p>
          <w:p w14:paraId="2F4A8E17" w14:textId="77777777" w:rsidR="002D47E4" w:rsidRPr="00DD3F5B" w:rsidRDefault="007C4C47" w:rsidP="00DD3F5B">
            <w:pPr>
              <w:numPr>
                <w:ilvl w:val="0"/>
                <w:numId w:val="9"/>
              </w:numPr>
              <w:spacing w:after="0" w:line="240" w:lineRule="auto"/>
              <w:ind w:left="355"/>
              <w:rPr>
                <w:lang w:eastAsia="pl-PL"/>
              </w:rPr>
            </w:pPr>
            <w:r w:rsidRPr="00DD3F5B">
              <w:rPr>
                <w:lang w:eastAsia="pl-PL"/>
              </w:rPr>
              <w:t>cena dotyczy wynajmu sali na szkolenie specjalistyczne wymagające określonego typu sprzętu, min. 12 stanowisk komputerowych (cena powinna być niższa jeśli koszt obejmuje mniejszą liczbę stanowisk komputerowych)</w:t>
            </w:r>
          </w:p>
          <w:p w14:paraId="5A39E2F1"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79C4288A"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auto"/>
            </w:tcBorders>
          </w:tcPr>
          <w:p w14:paraId="75543309" w14:textId="77777777" w:rsidR="007C4C47" w:rsidRPr="00431E20" w:rsidRDefault="007C4C47" w:rsidP="008C616A">
            <w:pPr>
              <w:spacing w:after="0" w:line="240" w:lineRule="auto"/>
              <w:jc w:val="center"/>
              <w:rPr>
                <w:lang w:eastAsia="pl-PL"/>
              </w:rPr>
            </w:pPr>
            <w:r w:rsidRPr="00431E20">
              <w:rPr>
                <w:lang w:eastAsia="pl-PL"/>
              </w:rPr>
              <w:lastRenderedPageBreak/>
              <w:t>65,00 zł</w:t>
            </w:r>
          </w:p>
        </w:tc>
        <w:tc>
          <w:tcPr>
            <w:tcW w:w="1427" w:type="dxa"/>
            <w:tcBorders>
              <w:top w:val="single" w:sz="4" w:space="0" w:color="000000"/>
              <w:left w:val="single" w:sz="4" w:space="0" w:color="000000"/>
              <w:bottom w:val="single" w:sz="4" w:space="0" w:color="auto"/>
              <w:right w:val="single" w:sz="4" w:space="0" w:color="000000"/>
            </w:tcBorders>
          </w:tcPr>
          <w:p w14:paraId="3A36D8AE" w14:textId="77777777" w:rsidR="007C4C47" w:rsidRPr="00431E20" w:rsidRDefault="007C4C47" w:rsidP="008C616A">
            <w:pPr>
              <w:spacing w:after="0" w:line="240" w:lineRule="auto"/>
            </w:pPr>
            <w:r w:rsidRPr="00431E20">
              <w:t>godzina zegarowa</w:t>
            </w:r>
          </w:p>
        </w:tc>
      </w:tr>
      <w:tr w:rsidR="007C4C47" w:rsidRPr="00801DE5" w14:paraId="483DD985" w14:textId="77777777" w:rsidTr="00DD3F5B">
        <w:tc>
          <w:tcPr>
            <w:tcW w:w="635" w:type="dxa"/>
            <w:tcBorders>
              <w:top w:val="single" w:sz="4" w:space="0" w:color="000000"/>
              <w:left w:val="single" w:sz="4" w:space="0" w:color="000000"/>
              <w:bottom w:val="single" w:sz="4" w:space="0" w:color="000000"/>
            </w:tcBorders>
          </w:tcPr>
          <w:p w14:paraId="1952FC1F" w14:textId="77777777" w:rsidR="007C4C47" w:rsidRPr="00ED7884" w:rsidRDefault="007C4C47" w:rsidP="008C616A">
            <w:pPr>
              <w:spacing w:after="0" w:line="240" w:lineRule="auto"/>
              <w:jc w:val="right"/>
              <w:rPr>
                <w:lang w:eastAsia="pl-PL"/>
              </w:rPr>
            </w:pPr>
            <w:r w:rsidRPr="00ED7884">
              <w:rPr>
                <w:lang w:eastAsia="pl-PL"/>
              </w:rPr>
              <w:t>4</w:t>
            </w:r>
          </w:p>
        </w:tc>
        <w:tc>
          <w:tcPr>
            <w:tcW w:w="1883" w:type="dxa"/>
            <w:tcBorders>
              <w:top w:val="single" w:sz="4" w:space="0" w:color="000000"/>
              <w:left w:val="single" w:sz="4" w:space="0" w:color="000000"/>
              <w:bottom w:val="single" w:sz="4" w:space="0" w:color="000000"/>
            </w:tcBorders>
          </w:tcPr>
          <w:p w14:paraId="1F9EFAC5" w14:textId="77777777" w:rsidR="007C4C47" w:rsidRPr="00ED7884" w:rsidRDefault="007C4C47" w:rsidP="008C616A">
            <w:pPr>
              <w:spacing w:after="0" w:line="240" w:lineRule="auto"/>
              <w:rPr>
                <w:lang w:eastAsia="pl-PL"/>
              </w:rPr>
            </w:pPr>
            <w:r w:rsidRPr="00ED7884">
              <w:rPr>
                <w:lang w:eastAsia="pl-PL"/>
              </w:rPr>
              <w:t>Wynajem sali szkoleniowej</w:t>
            </w:r>
          </w:p>
          <w:p w14:paraId="31071250" w14:textId="77777777" w:rsidR="007C4C47" w:rsidRPr="00ED7884" w:rsidRDefault="007C4C47" w:rsidP="008C616A">
            <w:pPr>
              <w:spacing w:after="0" w:line="240" w:lineRule="auto"/>
              <w:rPr>
                <w:lang w:eastAsia="pl-PL"/>
              </w:rPr>
            </w:pPr>
          </w:p>
        </w:tc>
        <w:tc>
          <w:tcPr>
            <w:tcW w:w="3969" w:type="dxa"/>
            <w:tcBorders>
              <w:top w:val="single" w:sz="4" w:space="0" w:color="auto"/>
              <w:left w:val="single" w:sz="4" w:space="0" w:color="000000"/>
              <w:bottom w:val="single" w:sz="4" w:space="0" w:color="auto"/>
            </w:tcBorders>
            <w:shd w:val="clear" w:color="auto" w:fill="auto"/>
          </w:tcPr>
          <w:p w14:paraId="77564A1F" w14:textId="77777777" w:rsidR="002D47E4" w:rsidRPr="00DD3F5B" w:rsidRDefault="007C4C47" w:rsidP="008A1828">
            <w:pPr>
              <w:numPr>
                <w:ilvl w:val="0"/>
                <w:numId w:val="9"/>
              </w:numPr>
              <w:spacing w:after="0" w:line="240" w:lineRule="auto"/>
              <w:ind w:left="355"/>
              <w:rPr>
                <w:lang w:eastAsia="pl-PL"/>
              </w:rPr>
            </w:pPr>
            <w:r w:rsidRPr="00DD3F5B">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446676E8" w14:textId="77777777" w:rsidR="002D47E4" w:rsidRPr="00DD3F5B" w:rsidRDefault="007C4C47" w:rsidP="008A1828">
            <w:pPr>
              <w:numPr>
                <w:ilvl w:val="0"/>
                <w:numId w:val="9"/>
              </w:numPr>
              <w:spacing w:after="0" w:line="240" w:lineRule="auto"/>
              <w:ind w:left="355"/>
              <w:rPr>
                <w:lang w:eastAsia="pl-PL"/>
              </w:rPr>
            </w:pPr>
            <w:r w:rsidRPr="00DD3F5B">
              <w:rPr>
                <w:lang w:eastAsia="pl-PL"/>
              </w:rPr>
              <w:t xml:space="preserve">wydatek kwalifikowalny,  o ile sala oraz budynek, w którym ona się znajduje, zapewnia odpowiednie warunki socjalne, BHP oraz dostęp dla osób z niepełnosprawnością (niwelowanie barier </w:t>
            </w:r>
            <w:r w:rsidRPr="00DD3F5B">
              <w:rPr>
                <w:lang w:eastAsia="pl-PL"/>
              </w:rPr>
              <w:lastRenderedPageBreak/>
              <w:t>architektonicznych), przy czym obowiązek ten nie dotyczy udostępnienia sal szkoleniowych jako wkład własny w projekcie  -  w takiej sytuacji wnioskodawca w ramach dofinansowania może zastosować mechanizm racjonalnych usprawnień</w:t>
            </w:r>
          </w:p>
          <w:p w14:paraId="29EC6EA3" w14:textId="77777777" w:rsidR="002D47E4" w:rsidRPr="00DD3F5B" w:rsidRDefault="007C4C47" w:rsidP="00DD3F5B">
            <w:pPr>
              <w:numPr>
                <w:ilvl w:val="0"/>
                <w:numId w:val="9"/>
              </w:numPr>
              <w:spacing w:after="0" w:line="240" w:lineRule="auto"/>
              <w:ind w:left="355"/>
              <w:rPr>
                <w:lang w:eastAsia="pl-PL"/>
              </w:rPr>
            </w:pPr>
            <w:r w:rsidRPr="00DD3F5B">
              <w:rPr>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p>
          <w:p w14:paraId="6E5D1A36" w14:textId="77777777" w:rsidR="002D47E4" w:rsidRPr="00DD3F5B" w:rsidRDefault="007C4C47" w:rsidP="00DD3F5B">
            <w:pPr>
              <w:numPr>
                <w:ilvl w:val="0"/>
                <w:numId w:val="9"/>
              </w:numPr>
              <w:spacing w:after="0" w:line="240" w:lineRule="auto"/>
              <w:ind w:left="355"/>
              <w:rPr>
                <w:lang w:eastAsia="pl-PL"/>
              </w:rPr>
            </w:pPr>
            <w:r w:rsidRPr="00DD3F5B">
              <w:rPr>
                <w:lang w:eastAsia="pl-PL"/>
              </w:rPr>
              <w:t>cena obejmuje wynajem krótkoterminowy (w przypadku wynajmu sali na okres dłuższy niż 80 godzin zegarowych cena powinna być niższa)</w:t>
            </w:r>
          </w:p>
          <w:p w14:paraId="04C36FE6" w14:textId="77777777" w:rsidR="002D47E4" w:rsidRPr="00DD3F5B"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58A87BC8" w14:textId="77777777" w:rsidR="007C4C47" w:rsidRPr="00ED7884" w:rsidRDefault="007C4C47" w:rsidP="008C616A">
            <w:pPr>
              <w:spacing w:after="0" w:line="240" w:lineRule="auto"/>
              <w:jc w:val="center"/>
              <w:rPr>
                <w:lang w:eastAsia="pl-PL"/>
              </w:rPr>
            </w:pPr>
            <w:r w:rsidRPr="00ED7884">
              <w:rPr>
                <w:lang w:eastAsia="pl-PL"/>
              </w:rPr>
              <w:lastRenderedPageBreak/>
              <w:t>45,00 zł</w:t>
            </w:r>
          </w:p>
          <w:p w14:paraId="52A18E75" w14:textId="77777777" w:rsidR="007C4C47" w:rsidRPr="00ED7884" w:rsidRDefault="007C4C47" w:rsidP="008C616A">
            <w:pPr>
              <w:spacing w:after="0" w:line="240" w:lineRule="auto"/>
              <w:jc w:val="center"/>
              <w:rPr>
                <w:lang w:eastAsia="pl-PL"/>
              </w:rPr>
            </w:pPr>
          </w:p>
          <w:p w14:paraId="1AE30070" w14:textId="77777777" w:rsidR="007C4C47" w:rsidRPr="00ED7884" w:rsidRDefault="007C4C47" w:rsidP="008C616A">
            <w:pPr>
              <w:spacing w:after="0" w:line="240" w:lineRule="auto"/>
              <w:jc w:val="center"/>
              <w:rPr>
                <w:lang w:eastAsia="pl-PL"/>
              </w:rPr>
            </w:pPr>
          </w:p>
          <w:p w14:paraId="11948BAD" w14:textId="77777777" w:rsidR="007C4C47" w:rsidRPr="00ED7884" w:rsidRDefault="007C4C47" w:rsidP="008C616A">
            <w:pPr>
              <w:spacing w:after="0" w:line="240" w:lineRule="auto"/>
              <w:jc w:val="center"/>
              <w:rPr>
                <w:lang w:eastAsia="pl-PL"/>
              </w:rPr>
            </w:pPr>
          </w:p>
          <w:p w14:paraId="0ABF2E2A" w14:textId="77777777" w:rsidR="007C4C47" w:rsidRPr="00ED7884" w:rsidRDefault="007C4C47" w:rsidP="008C616A">
            <w:pPr>
              <w:spacing w:after="0" w:line="240" w:lineRule="auto"/>
              <w:jc w:val="center"/>
              <w:rPr>
                <w:lang w:eastAsia="pl-PL"/>
              </w:rPr>
            </w:pPr>
          </w:p>
          <w:p w14:paraId="635AAB37" w14:textId="77777777" w:rsidR="007C4C47" w:rsidRPr="00ED7884" w:rsidRDefault="007C4C47" w:rsidP="008C616A">
            <w:pPr>
              <w:spacing w:after="0" w:line="240" w:lineRule="auto"/>
              <w:rPr>
                <w:lang w:eastAsia="pl-PL"/>
              </w:rPr>
            </w:pPr>
          </w:p>
          <w:p w14:paraId="28675265" w14:textId="77777777" w:rsidR="007C4C47" w:rsidRPr="00ED7884" w:rsidRDefault="007C4C47" w:rsidP="008C616A">
            <w:pPr>
              <w:spacing w:after="0" w:line="240" w:lineRule="auto"/>
              <w:jc w:val="center"/>
              <w:rPr>
                <w:lang w:eastAsia="pl-PL"/>
              </w:rPr>
            </w:pPr>
          </w:p>
        </w:tc>
        <w:tc>
          <w:tcPr>
            <w:tcW w:w="1427" w:type="dxa"/>
            <w:tcBorders>
              <w:top w:val="single" w:sz="4" w:space="0" w:color="000000"/>
              <w:left w:val="single" w:sz="4" w:space="0" w:color="000000"/>
              <w:bottom w:val="single" w:sz="4" w:space="0" w:color="auto"/>
              <w:right w:val="single" w:sz="4" w:space="0" w:color="000000"/>
            </w:tcBorders>
          </w:tcPr>
          <w:p w14:paraId="1ED0B85F" w14:textId="77777777" w:rsidR="007C4C47" w:rsidRPr="00ED7884" w:rsidRDefault="007C4C47" w:rsidP="008C616A">
            <w:pPr>
              <w:spacing w:after="0" w:line="240" w:lineRule="auto"/>
            </w:pPr>
            <w:r w:rsidRPr="00ED7884">
              <w:t>godzina zegarowa</w:t>
            </w:r>
          </w:p>
        </w:tc>
      </w:tr>
      <w:tr w:rsidR="007C4C47" w:rsidRPr="00137F10" w14:paraId="42D8644B" w14:textId="77777777">
        <w:tc>
          <w:tcPr>
            <w:tcW w:w="635" w:type="dxa"/>
            <w:tcBorders>
              <w:top w:val="single" w:sz="4" w:space="0" w:color="000000"/>
              <w:left w:val="single" w:sz="4" w:space="0" w:color="000000"/>
              <w:bottom w:val="single" w:sz="4" w:space="0" w:color="000000"/>
            </w:tcBorders>
          </w:tcPr>
          <w:p w14:paraId="07CEA853" w14:textId="77777777" w:rsidR="007C4C47" w:rsidRPr="00137F10" w:rsidRDefault="007C4C47" w:rsidP="008C616A">
            <w:pPr>
              <w:spacing w:after="0" w:line="240" w:lineRule="auto"/>
              <w:jc w:val="right"/>
              <w:rPr>
                <w:lang w:eastAsia="pl-PL"/>
              </w:rPr>
            </w:pPr>
            <w:r w:rsidRPr="00137F10">
              <w:rPr>
                <w:lang w:eastAsia="pl-PL"/>
              </w:rPr>
              <w:t>5</w:t>
            </w:r>
          </w:p>
        </w:tc>
        <w:tc>
          <w:tcPr>
            <w:tcW w:w="1883" w:type="dxa"/>
            <w:tcBorders>
              <w:top w:val="single" w:sz="4" w:space="0" w:color="000000"/>
              <w:left w:val="single" w:sz="4" w:space="0" w:color="000000"/>
              <w:bottom w:val="single" w:sz="4" w:space="0" w:color="000000"/>
            </w:tcBorders>
          </w:tcPr>
          <w:p w14:paraId="1E1C25F0" w14:textId="77777777" w:rsidR="007C4C47" w:rsidRPr="00137F10" w:rsidRDefault="007C4C47" w:rsidP="008C616A">
            <w:pPr>
              <w:spacing w:after="0" w:line="240" w:lineRule="auto"/>
              <w:rPr>
                <w:lang w:eastAsia="pl-PL"/>
              </w:rPr>
            </w:pPr>
            <w:r w:rsidRPr="00137F10">
              <w:rPr>
                <w:lang w:eastAsia="pl-PL"/>
              </w:rPr>
              <w:t>Wynajem sali na spotkania indywidualne</w:t>
            </w:r>
          </w:p>
        </w:tc>
        <w:tc>
          <w:tcPr>
            <w:tcW w:w="3969" w:type="dxa"/>
            <w:tcBorders>
              <w:top w:val="single" w:sz="4" w:space="0" w:color="auto"/>
              <w:left w:val="single" w:sz="4" w:space="0" w:color="000000"/>
              <w:bottom w:val="single" w:sz="4" w:space="0" w:color="000000"/>
            </w:tcBorders>
          </w:tcPr>
          <w:p w14:paraId="38E81AFD" w14:textId="77777777" w:rsidR="002D47E4" w:rsidRDefault="007C4C47" w:rsidP="008A1828">
            <w:pPr>
              <w:numPr>
                <w:ilvl w:val="0"/>
                <w:numId w:val="9"/>
              </w:numPr>
              <w:spacing w:after="0" w:line="240" w:lineRule="auto"/>
              <w:ind w:left="355"/>
              <w:rPr>
                <w:lang w:eastAsia="pl-PL"/>
              </w:rPr>
            </w:pPr>
            <w:r w:rsidRPr="00137F10">
              <w:rPr>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3B603B98" w14:textId="77777777" w:rsidR="002D47E4" w:rsidRDefault="007C4C47" w:rsidP="008A1828">
            <w:pPr>
              <w:numPr>
                <w:ilvl w:val="0"/>
                <w:numId w:val="9"/>
              </w:numPr>
              <w:spacing w:after="0" w:line="240" w:lineRule="auto"/>
              <w:ind w:left="355"/>
              <w:rPr>
                <w:lang w:eastAsia="pl-PL"/>
              </w:rPr>
            </w:pPr>
            <w:r w:rsidRPr="00137F10">
              <w:rPr>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75DB0E55" w14:textId="77777777" w:rsidR="002D47E4" w:rsidRPr="00DD3F5B" w:rsidRDefault="007C4C47" w:rsidP="00DD3F5B">
            <w:pPr>
              <w:numPr>
                <w:ilvl w:val="0"/>
                <w:numId w:val="9"/>
              </w:numPr>
              <w:spacing w:after="0" w:line="240" w:lineRule="auto"/>
              <w:ind w:left="355"/>
              <w:rPr>
                <w:lang w:eastAsia="pl-PL"/>
              </w:rPr>
            </w:pPr>
            <w:r w:rsidRPr="00DD3F5B">
              <w:rPr>
                <w:lang w:eastAsia="pl-PL"/>
              </w:rPr>
              <w:lastRenderedPageBreak/>
              <w:t>cena obejmuje wynajem krótkoterminowy (w przypadku wynajmu sali na okres dłuższy niż 80 godzin zegarowych cena powinna być niższa)</w:t>
            </w:r>
          </w:p>
          <w:p w14:paraId="6FC1C418" w14:textId="77777777" w:rsidR="002D47E4" w:rsidRDefault="007C4C47" w:rsidP="00DD3F5B">
            <w:pPr>
              <w:numPr>
                <w:ilvl w:val="0"/>
                <w:numId w:val="9"/>
              </w:numPr>
              <w:spacing w:after="0" w:line="240" w:lineRule="auto"/>
              <w:ind w:left="355"/>
              <w:rPr>
                <w:lang w:eastAsia="pl-PL"/>
              </w:rPr>
            </w:pPr>
            <w:r w:rsidRPr="00DD3F5B">
              <w:rPr>
                <w:lang w:eastAsia="pl-PL"/>
              </w:rPr>
              <w:t>cena nie dotyczy wynajmu sal wyposażonych w sprzęt specjalistyczny umożliwiający udział we wsparciu osób z innymi rodzajami niepełnosprawności niż niepełnosprawność ruchowa (np. sala z pętlą indukcyjną)</w:t>
            </w:r>
          </w:p>
        </w:tc>
        <w:tc>
          <w:tcPr>
            <w:tcW w:w="1418" w:type="dxa"/>
            <w:gridSpan w:val="2"/>
            <w:tcBorders>
              <w:top w:val="single" w:sz="4" w:space="0" w:color="auto"/>
              <w:left w:val="single" w:sz="4" w:space="0" w:color="000000"/>
              <w:bottom w:val="single" w:sz="4" w:space="0" w:color="000000"/>
            </w:tcBorders>
          </w:tcPr>
          <w:p w14:paraId="778CB83D" w14:textId="77777777" w:rsidR="007C4C47" w:rsidRPr="00137F10" w:rsidRDefault="007C4C47" w:rsidP="00ED7884">
            <w:pPr>
              <w:spacing w:after="0" w:line="240" w:lineRule="auto"/>
              <w:jc w:val="center"/>
              <w:rPr>
                <w:lang w:eastAsia="pl-PL"/>
              </w:rPr>
            </w:pPr>
            <w:r w:rsidRPr="00137F10">
              <w:rPr>
                <w:lang w:eastAsia="pl-PL"/>
              </w:rPr>
              <w:lastRenderedPageBreak/>
              <w:t>30,00 zł</w:t>
            </w:r>
          </w:p>
        </w:tc>
        <w:tc>
          <w:tcPr>
            <w:tcW w:w="1427" w:type="dxa"/>
            <w:tcBorders>
              <w:top w:val="single" w:sz="4" w:space="0" w:color="auto"/>
              <w:left w:val="single" w:sz="4" w:space="0" w:color="000000"/>
              <w:right w:val="single" w:sz="4" w:space="0" w:color="000000"/>
            </w:tcBorders>
          </w:tcPr>
          <w:p w14:paraId="6C84EF2C" w14:textId="77777777" w:rsidR="007C4C47" w:rsidRPr="00137F10" w:rsidRDefault="007C4C47" w:rsidP="008C616A">
            <w:pPr>
              <w:spacing w:after="0" w:line="240" w:lineRule="auto"/>
              <w:rPr>
                <w:lang w:eastAsia="pl-PL"/>
              </w:rPr>
            </w:pPr>
            <w:r w:rsidRPr="00137F10">
              <w:t>godzina zegarowa</w:t>
            </w:r>
          </w:p>
        </w:tc>
      </w:tr>
      <w:tr w:rsidR="007C4C47" w:rsidRPr="00801DE5" w14:paraId="455EB110" w14:textId="77777777">
        <w:tc>
          <w:tcPr>
            <w:tcW w:w="635" w:type="dxa"/>
            <w:tcBorders>
              <w:top w:val="single" w:sz="4" w:space="0" w:color="000000"/>
              <w:left w:val="single" w:sz="4" w:space="0" w:color="000000"/>
              <w:bottom w:val="single" w:sz="4" w:space="0" w:color="000000"/>
            </w:tcBorders>
          </w:tcPr>
          <w:p w14:paraId="028C6E16" w14:textId="77777777" w:rsidR="007C4C47" w:rsidRPr="003B7EC4" w:rsidRDefault="007C4C47" w:rsidP="008C616A">
            <w:pPr>
              <w:spacing w:after="0" w:line="240" w:lineRule="auto"/>
              <w:jc w:val="right"/>
              <w:rPr>
                <w:lang w:eastAsia="pl-PL"/>
              </w:rPr>
            </w:pPr>
            <w:r w:rsidRPr="003B7EC4">
              <w:rPr>
                <w:lang w:eastAsia="pl-PL"/>
              </w:rPr>
              <w:t>6</w:t>
            </w:r>
          </w:p>
        </w:tc>
        <w:tc>
          <w:tcPr>
            <w:tcW w:w="1883" w:type="dxa"/>
            <w:tcBorders>
              <w:top w:val="single" w:sz="4" w:space="0" w:color="000000"/>
              <w:left w:val="single" w:sz="4" w:space="0" w:color="000000"/>
              <w:bottom w:val="single" w:sz="4" w:space="0" w:color="000000"/>
            </w:tcBorders>
          </w:tcPr>
          <w:p w14:paraId="6067F77D" w14:textId="77777777" w:rsidR="007C4C47" w:rsidRPr="003B7EC4" w:rsidRDefault="007C4C47" w:rsidP="007D2E76">
            <w:pPr>
              <w:spacing w:after="0" w:line="240" w:lineRule="auto"/>
              <w:rPr>
                <w:lang w:eastAsia="pl-PL"/>
              </w:rPr>
            </w:pPr>
            <w:r w:rsidRPr="003B7EC4">
              <w:rPr>
                <w:lang w:eastAsia="pl-PL"/>
              </w:rPr>
              <w:t xml:space="preserve">Zwrot kosztów </w:t>
            </w:r>
            <w:r>
              <w:rPr>
                <w:lang w:eastAsia="pl-PL"/>
              </w:rPr>
              <w:t>dojazdu</w:t>
            </w:r>
          </w:p>
        </w:tc>
        <w:tc>
          <w:tcPr>
            <w:tcW w:w="3969" w:type="dxa"/>
            <w:tcBorders>
              <w:top w:val="single" w:sz="4" w:space="0" w:color="000000"/>
              <w:left w:val="single" w:sz="4" w:space="0" w:color="000000"/>
              <w:bottom w:val="single" w:sz="4" w:space="0" w:color="000000"/>
            </w:tcBorders>
          </w:tcPr>
          <w:p w14:paraId="0F8E6AC8" w14:textId="77777777" w:rsidR="002D47E4" w:rsidRDefault="007C4C47" w:rsidP="008A1828">
            <w:pPr>
              <w:numPr>
                <w:ilvl w:val="0"/>
                <w:numId w:val="9"/>
              </w:numPr>
              <w:spacing w:after="0" w:line="240" w:lineRule="auto"/>
              <w:ind w:left="355"/>
              <w:rPr>
                <w:lang w:eastAsia="pl-PL"/>
              </w:rPr>
            </w:pPr>
            <w:r w:rsidRPr="003B7EC4">
              <w:rPr>
                <w:lang w:eastAsia="pl-PL"/>
              </w:rPr>
              <w:t xml:space="preserve">wydatek kwalifikowalny w związku z uzasadnionymi potrzebami grupy docelowej, </w:t>
            </w:r>
          </w:p>
          <w:p w14:paraId="65A32224" w14:textId="77777777" w:rsidR="002D47E4" w:rsidRDefault="007C4C47" w:rsidP="008A1828">
            <w:pPr>
              <w:numPr>
                <w:ilvl w:val="0"/>
                <w:numId w:val="9"/>
              </w:numPr>
              <w:spacing w:after="0" w:line="240" w:lineRule="auto"/>
              <w:ind w:left="355"/>
              <w:rPr>
                <w:lang w:eastAsia="pl-PL"/>
              </w:rPr>
            </w:pPr>
            <w:r w:rsidRPr="003B7EC4">
              <w:rPr>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45" w:type="dxa"/>
            <w:gridSpan w:val="3"/>
            <w:tcBorders>
              <w:top w:val="single" w:sz="4" w:space="0" w:color="000000"/>
              <w:left w:val="single" w:sz="4" w:space="0" w:color="000000"/>
              <w:bottom w:val="single" w:sz="4" w:space="0" w:color="000000"/>
              <w:right w:val="single" w:sz="4" w:space="0" w:color="000000"/>
            </w:tcBorders>
          </w:tcPr>
          <w:p w14:paraId="3E61B4B7" w14:textId="77777777" w:rsidR="007C4C47" w:rsidRPr="003B7EC4" w:rsidRDefault="007C4C47" w:rsidP="008C616A">
            <w:pPr>
              <w:spacing w:after="0" w:line="240" w:lineRule="auto"/>
              <w:ind w:left="-5"/>
            </w:pPr>
            <w:r w:rsidRPr="003B7EC4">
              <w:rPr>
                <w:lang w:eastAsia="pl-PL"/>
              </w:rPr>
              <w:t>cena uzależniona od cenników operatorów komunikacji publicznej.</w:t>
            </w:r>
          </w:p>
        </w:tc>
      </w:tr>
      <w:tr w:rsidR="007C4C47" w:rsidRPr="00801DE5" w14:paraId="7659D827" w14:textId="77777777">
        <w:tc>
          <w:tcPr>
            <w:tcW w:w="635" w:type="dxa"/>
            <w:tcBorders>
              <w:top w:val="single" w:sz="4" w:space="0" w:color="000000"/>
              <w:left w:val="single" w:sz="4" w:space="0" w:color="000000"/>
              <w:bottom w:val="single" w:sz="4" w:space="0" w:color="000000"/>
            </w:tcBorders>
          </w:tcPr>
          <w:p w14:paraId="5CBB91D2" w14:textId="77777777" w:rsidR="007C4C47" w:rsidRPr="00E96F67" w:rsidRDefault="007C4C47" w:rsidP="008C616A">
            <w:pPr>
              <w:spacing w:after="0" w:line="240" w:lineRule="auto"/>
              <w:jc w:val="right"/>
              <w:rPr>
                <w:lang w:eastAsia="pl-PL"/>
              </w:rPr>
            </w:pPr>
            <w:r w:rsidRPr="00E96F67">
              <w:rPr>
                <w:lang w:eastAsia="pl-PL"/>
              </w:rPr>
              <w:t>7</w:t>
            </w:r>
          </w:p>
        </w:tc>
        <w:tc>
          <w:tcPr>
            <w:tcW w:w="1883" w:type="dxa"/>
            <w:tcBorders>
              <w:top w:val="single" w:sz="4" w:space="0" w:color="000000"/>
              <w:left w:val="single" w:sz="4" w:space="0" w:color="000000"/>
              <w:bottom w:val="single" w:sz="4" w:space="0" w:color="000000"/>
            </w:tcBorders>
          </w:tcPr>
          <w:p w14:paraId="22D60B6B" w14:textId="77777777" w:rsidR="007C4C47" w:rsidRPr="00E96F67" w:rsidRDefault="007C4C47" w:rsidP="008C616A">
            <w:pPr>
              <w:spacing w:after="0" w:line="240" w:lineRule="auto"/>
              <w:rPr>
                <w:lang w:eastAsia="pl-PL"/>
              </w:rPr>
            </w:pPr>
            <w:r w:rsidRPr="00E96F67">
              <w:rPr>
                <w:lang w:eastAsia="pl-PL"/>
              </w:rPr>
              <w:t>Stypendium stażowe</w:t>
            </w:r>
          </w:p>
        </w:tc>
        <w:tc>
          <w:tcPr>
            <w:tcW w:w="3969" w:type="dxa"/>
            <w:tcBorders>
              <w:top w:val="single" w:sz="4" w:space="0" w:color="000000"/>
              <w:left w:val="single" w:sz="4" w:space="0" w:color="000000"/>
              <w:bottom w:val="single" w:sz="4" w:space="0" w:color="000000"/>
            </w:tcBorders>
          </w:tcPr>
          <w:p w14:paraId="0880D174" w14:textId="77777777" w:rsidR="002D47E4" w:rsidRDefault="007C4C47" w:rsidP="008A1828">
            <w:pPr>
              <w:numPr>
                <w:ilvl w:val="0"/>
                <w:numId w:val="9"/>
              </w:numPr>
              <w:spacing w:after="0" w:line="240" w:lineRule="auto"/>
              <w:ind w:left="355"/>
              <w:rPr>
                <w:lang w:eastAsia="pl-PL"/>
              </w:rPr>
            </w:pPr>
            <w:r w:rsidRPr="00E96F67">
              <w:rPr>
                <w:lang w:eastAsia="pl-PL"/>
              </w:rPr>
              <w:t>czas pracy osoby odbywającej staż nie może przekraczać 8 godzin na dobę i 40 godzin tygodniowo, a w przypadku osób z niepełnosprawnościami zaliczonych do znacznego lub umiarkowanego stopnia niepełnosprawności - 7 godzin na dobę i 35 godzin tygodniowo,</w:t>
            </w:r>
          </w:p>
          <w:p w14:paraId="50F010DA" w14:textId="77777777" w:rsidR="002D47E4" w:rsidRDefault="007C4C47" w:rsidP="008A1828">
            <w:pPr>
              <w:numPr>
                <w:ilvl w:val="0"/>
                <w:numId w:val="9"/>
              </w:numPr>
              <w:spacing w:after="0" w:line="240" w:lineRule="auto"/>
              <w:ind w:left="355"/>
              <w:rPr>
                <w:lang w:eastAsia="pl-PL"/>
              </w:rPr>
            </w:pPr>
            <w:r w:rsidRPr="00E96F67">
              <w:rPr>
                <w:lang w:eastAsia="pl-PL"/>
              </w:rPr>
              <w:t>w przypadku zwolnienia lekarskiego z powodu choroby osobie odbywającej staż/praktykę przysługuje za okres zwolnienia 100% stypendium stażowego</w:t>
            </w:r>
          </w:p>
        </w:tc>
        <w:tc>
          <w:tcPr>
            <w:tcW w:w="2845" w:type="dxa"/>
            <w:gridSpan w:val="3"/>
            <w:tcBorders>
              <w:top w:val="single" w:sz="4" w:space="0" w:color="000000"/>
              <w:left w:val="single" w:sz="4" w:space="0" w:color="000000"/>
              <w:bottom w:val="single" w:sz="4" w:space="0" w:color="000000"/>
              <w:right w:val="single" w:sz="4" w:space="0" w:color="000000"/>
            </w:tcBorders>
          </w:tcPr>
          <w:p w14:paraId="24C36080" w14:textId="77777777" w:rsidR="007C4C47" w:rsidRPr="00E96F67" w:rsidRDefault="007C4C47" w:rsidP="00A953CD">
            <w:pPr>
              <w:spacing w:after="0" w:line="240" w:lineRule="auto"/>
              <w:ind w:left="-5"/>
              <w:rPr>
                <w:lang w:eastAsia="pl-PL"/>
              </w:rPr>
            </w:pPr>
            <w:r w:rsidRPr="00E96F67">
              <w:rPr>
                <w:lang w:eastAsia="pl-PL"/>
              </w:rPr>
              <w:t>w okresie odbywania stażu stażyście przysługuje stypendium stażowe, które wynosi brutto miesięcznie 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7C4C47" w:rsidRPr="00801DE5" w14:paraId="07A04653" w14:textId="77777777">
        <w:tc>
          <w:tcPr>
            <w:tcW w:w="635" w:type="dxa"/>
            <w:tcBorders>
              <w:top w:val="single" w:sz="4" w:space="0" w:color="000000"/>
              <w:left w:val="single" w:sz="4" w:space="0" w:color="000000"/>
              <w:bottom w:val="single" w:sz="4" w:space="0" w:color="000000"/>
            </w:tcBorders>
          </w:tcPr>
          <w:p w14:paraId="6FC63F36" w14:textId="77777777" w:rsidR="007C4C47" w:rsidRPr="00E96F67" w:rsidRDefault="007C4C47" w:rsidP="008C616A">
            <w:pPr>
              <w:spacing w:after="0" w:line="240" w:lineRule="auto"/>
              <w:jc w:val="right"/>
              <w:rPr>
                <w:lang w:eastAsia="pl-PL"/>
              </w:rPr>
            </w:pPr>
            <w:r w:rsidRPr="00E96F67">
              <w:rPr>
                <w:lang w:eastAsia="pl-PL"/>
              </w:rPr>
              <w:t>8</w:t>
            </w:r>
          </w:p>
        </w:tc>
        <w:tc>
          <w:tcPr>
            <w:tcW w:w="1883" w:type="dxa"/>
            <w:tcBorders>
              <w:top w:val="single" w:sz="4" w:space="0" w:color="000000"/>
              <w:left w:val="single" w:sz="4" w:space="0" w:color="000000"/>
              <w:bottom w:val="single" w:sz="4" w:space="0" w:color="000000"/>
            </w:tcBorders>
          </w:tcPr>
          <w:p w14:paraId="2373DBF3" w14:textId="77777777" w:rsidR="007C4C47" w:rsidRPr="00E96F67" w:rsidRDefault="007C4C47" w:rsidP="008C616A">
            <w:pPr>
              <w:spacing w:after="0" w:line="240" w:lineRule="auto"/>
              <w:rPr>
                <w:lang w:eastAsia="pl-PL"/>
              </w:rPr>
            </w:pPr>
            <w:r w:rsidRPr="00E96F67">
              <w:rPr>
                <w:lang w:eastAsia="pl-PL"/>
              </w:rPr>
              <w:t>Stypendium szkoleniowe</w:t>
            </w:r>
          </w:p>
        </w:tc>
        <w:tc>
          <w:tcPr>
            <w:tcW w:w="3969" w:type="dxa"/>
            <w:tcBorders>
              <w:top w:val="single" w:sz="4" w:space="0" w:color="000000"/>
              <w:left w:val="single" w:sz="4" w:space="0" w:color="000000"/>
              <w:bottom w:val="single" w:sz="4" w:space="0" w:color="000000"/>
            </w:tcBorders>
          </w:tcPr>
          <w:p w14:paraId="2EC9D152" w14:textId="77777777" w:rsidR="002D47E4" w:rsidRDefault="007C4C47" w:rsidP="008A1828">
            <w:pPr>
              <w:numPr>
                <w:ilvl w:val="0"/>
                <w:numId w:val="9"/>
              </w:numPr>
              <w:spacing w:after="0" w:line="240" w:lineRule="auto"/>
              <w:ind w:left="355"/>
              <w:rPr>
                <w:lang w:eastAsia="pl-PL"/>
              </w:rPr>
            </w:pPr>
            <w:r w:rsidRPr="00E96F67">
              <w:rPr>
                <w:lang w:eastAsia="pl-PL"/>
              </w:rPr>
              <w:t xml:space="preserve">szkolenia dla uczestników projektu są rodzajem aktywizacji zawodowej prowadzonej w formie kursu obejmującego przeciętnie nie mniej niż 25 godzin zegarowych w tygodniu, </w:t>
            </w:r>
            <w:r w:rsidRPr="00E96F67">
              <w:rPr>
                <w:lang w:eastAsia="pl-PL"/>
              </w:rPr>
              <w:lastRenderedPageBreak/>
              <w:t>chyba że przepisy odrębne przewidują niższy wymiar szkolenia,</w:t>
            </w:r>
          </w:p>
          <w:p w14:paraId="0F6FFAAD" w14:textId="77777777" w:rsidR="002D47E4" w:rsidRDefault="007C4C47" w:rsidP="008A1828">
            <w:pPr>
              <w:numPr>
                <w:ilvl w:val="0"/>
                <w:numId w:val="9"/>
              </w:numPr>
              <w:spacing w:after="0" w:line="240" w:lineRule="auto"/>
              <w:ind w:left="355"/>
              <w:rPr>
                <w:i/>
                <w:iCs/>
                <w:lang w:eastAsia="pl-PL"/>
              </w:rPr>
            </w:pPr>
            <w:r w:rsidRPr="00E96F67">
              <w:rPr>
                <w:lang w:eastAsia="pl-PL"/>
              </w:rPr>
              <w:t>podstawą do wypłacenia stypendium jest obecność na zajęciach</w:t>
            </w:r>
          </w:p>
        </w:tc>
        <w:tc>
          <w:tcPr>
            <w:tcW w:w="2845" w:type="dxa"/>
            <w:gridSpan w:val="3"/>
            <w:tcBorders>
              <w:top w:val="single" w:sz="4" w:space="0" w:color="000000"/>
              <w:left w:val="single" w:sz="4" w:space="0" w:color="000000"/>
              <w:bottom w:val="single" w:sz="4" w:space="0" w:color="000000"/>
              <w:right w:val="single" w:sz="4" w:space="0" w:color="000000"/>
            </w:tcBorders>
          </w:tcPr>
          <w:p w14:paraId="55F0880D" w14:textId="77777777" w:rsidR="007C4C47" w:rsidRPr="00E96F67" w:rsidRDefault="007C4C47" w:rsidP="008C616A">
            <w:pPr>
              <w:spacing w:after="0" w:line="240" w:lineRule="auto"/>
              <w:ind w:left="-5"/>
            </w:pPr>
            <w:r w:rsidRPr="00E96F67">
              <w:rPr>
                <w:lang w:eastAsia="pl-PL"/>
              </w:rPr>
              <w:lastRenderedPageBreak/>
              <w:t xml:space="preserve">osobom  uczestniczącym  w  szkoleniach  przysługuje  stypendium szkoleniowe,  które miesięcznie wynosi 120%  zasiłku  o  którym mowa  w  art.  72 ust.  1  pkt  </w:t>
            </w:r>
            <w:r w:rsidRPr="00E96F67">
              <w:rPr>
                <w:lang w:eastAsia="pl-PL"/>
              </w:rPr>
              <w:lastRenderedPageBreak/>
              <w:t>1  ustawy o  promocji  zatrudnienia  i  instytucjach  rynku  pracy, jeżeli miesięczny wymiar godzin szkolenia  wynosi co najmniej 150 godzin; w przypadku niższego miesięczne go wymiaru  godzin szkolenia, wysokość stypendium szkoleniowego ustala się proporcjonalnie, z tym, że stypendium to nie może być niższe niż 20% zasiłku, o którym mowa w art. 72 ust. 1  pkt 1 ustawy o promocji zatrudnienia i instytucjach rynku pracy.</w:t>
            </w:r>
          </w:p>
        </w:tc>
      </w:tr>
      <w:tr w:rsidR="007C4C47" w:rsidRPr="00801DE5" w14:paraId="63D24F24" w14:textId="77777777">
        <w:tc>
          <w:tcPr>
            <w:tcW w:w="635" w:type="dxa"/>
            <w:tcBorders>
              <w:top w:val="single" w:sz="4" w:space="0" w:color="000000"/>
              <w:left w:val="single" w:sz="4" w:space="0" w:color="000000"/>
              <w:bottom w:val="single" w:sz="4" w:space="0" w:color="000000"/>
            </w:tcBorders>
          </w:tcPr>
          <w:p w14:paraId="2AB68B56" w14:textId="77777777" w:rsidR="007C4C47" w:rsidRPr="005433C7" w:rsidRDefault="007C4C47" w:rsidP="00A041CC">
            <w:pPr>
              <w:spacing w:after="0" w:line="240" w:lineRule="auto"/>
              <w:jc w:val="right"/>
              <w:rPr>
                <w:lang w:eastAsia="pl-PL"/>
              </w:rPr>
            </w:pPr>
            <w:r w:rsidRPr="005433C7">
              <w:rPr>
                <w:lang w:eastAsia="pl-PL"/>
              </w:rPr>
              <w:lastRenderedPageBreak/>
              <w:t>9</w:t>
            </w:r>
          </w:p>
        </w:tc>
        <w:tc>
          <w:tcPr>
            <w:tcW w:w="1883" w:type="dxa"/>
            <w:tcBorders>
              <w:top w:val="single" w:sz="4" w:space="0" w:color="000000"/>
              <w:left w:val="single" w:sz="4" w:space="0" w:color="000000"/>
              <w:bottom w:val="single" w:sz="4" w:space="0" w:color="000000"/>
            </w:tcBorders>
          </w:tcPr>
          <w:p w14:paraId="380C2A06" w14:textId="77777777" w:rsidR="007C4C47" w:rsidRPr="005433C7" w:rsidRDefault="007C4C47" w:rsidP="00A041CC">
            <w:pPr>
              <w:spacing w:after="0" w:line="240" w:lineRule="auto"/>
              <w:rPr>
                <w:lang w:eastAsia="pl-PL"/>
              </w:rPr>
            </w:pPr>
            <w:r w:rsidRPr="005433C7">
              <w:rPr>
                <w:lang w:eastAsia="pl-PL"/>
              </w:rPr>
              <w:t>Koszty związane z odbywaniem stażu</w:t>
            </w:r>
          </w:p>
        </w:tc>
        <w:tc>
          <w:tcPr>
            <w:tcW w:w="3969" w:type="dxa"/>
            <w:tcBorders>
              <w:top w:val="single" w:sz="4" w:space="0" w:color="000000"/>
              <w:left w:val="single" w:sz="4" w:space="0" w:color="000000"/>
              <w:bottom w:val="single" w:sz="4" w:space="0" w:color="000000"/>
            </w:tcBorders>
          </w:tcPr>
          <w:p w14:paraId="45B50278" w14:textId="77777777" w:rsidR="002D47E4" w:rsidRDefault="007C4C47" w:rsidP="008A1828">
            <w:pPr>
              <w:numPr>
                <w:ilvl w:val="0"/>
                <w:numId w:val="9"/>
              </w:numPr>
              <w:spacing w:after="0" w:line="240" w:lineRule="auto"/>
              <w:ind w:left="355"/>
              <w:rPr>
                <w:lang w:eastAsia="pl-PL"/>
              </w:rPr>
            </w:pPr>
            <w:r w:rsidRPr="005433C7">
              <w:rPr>
                <w:lang w:eastAsia="pl-PL"/>
              </w:rPr>
              <w:t>zgodnie z Wytycznymi w zakresie realizacji przedsięwzięć z udziałem środków Europejskiego Funduszu Społecznego w obszarze rynku pracy na lata 2014-2020 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 koszty eksploatacji  materiałów  i  narzędzi,  szkolenia  BHP stażysty, itp.</w:t>
            </w:r>
          </w:p>
        </w:tc>
        <w:tc>
          <w:tcPr>
            <w:tcW w:w="2845" w:type="dxa"/>
            <w:gridSpan w:val="3"/>
            <w:tcBorders>
              <w:top w:val="single" w:sz="4" w:space="0" w:color="000000"/>
              <w:left w:val="single" w:sz="4" w:space="0" w:color="000000"/>
              <w:bottom w:val="single" w:sz="4" w:space="0" w:color="000000"/>
              <w:right w:val="single" w:sz="4" w:space="0" w:color="000000"/>
            </w:tcBorders>
          </w:tcPr>
          <w:p w14:paraId="4C2C8AB6" w14:textId="77777777" w:rsidR="007C4C47" w:rsidRPr="005433C7" w:rsidRDefault="007C4C47" w:rsidP="00A041CC">
            <w:pPr>
              <w:spacing w:after="0" w:line="240" w:lineRule="auto"/>
              <w:ind w:left="-5"/>
              <w:rPr>
                <w:lang w:eastAsia="pl-PL"/>
              </w:rPr>
            </w:pPr>
            <w:r w:rsidRPr="005433C7">
              <w:rPr>
                <w:spacing w:val="-4"/>
                <w:lang w:eastAsia="pl-PL"/>
              </w:rPr>
              <w:t xml:space="preserve">w wysokości nieprzekraczającej 5 000,00 zł </w:t>
            </w:r>
            <w:r w:rsidRPr="005433C7">
              <w:rPr>
                <w:lang w:eastAsia="pl-PL"/>
              </w:rPr>
              <w:t>brutto na 1 stażystę (ostateczne rozliczenie kosztu dokonane zostanie na podstawie faktycznie poniesionych i udokumentowanych wydatków)</w:t>
            </w:r>
          </w:p>
        </w:tc>
      </w:tr>
      <w:tr w:rsidR="007C4C47" w:rsidRPr="00801DE5" w14:paraId="39349F46" w14:textId="77777777">
        <w:tc>
          <w:tcPr>
            <w:tcW w:w="635" w:type="dxa"/>
            <w:tcBorders>
              <w:top w:val="single" w:sz="4" w:space="0" w:color="000000"/>
              <w:left w:val="single" w:sz="4" w:space="0" w:color="000000"/>
              <w:bottom w:val="single" w:sz="4" w:space="0" w:color="000000"/>
            </w:tcBorders>
          </w:tcPr>
          <w:p w14:paraId="16330EEB" w14:textId="77777777" w:rsidR="007C4C47" w:rsidRPr="00ED0F79" w:rsidRDefault="007C4C47" w:rsidP="00A041CC">
            <w:pPr>
              <w:spacing w:after="0" w:line="240" w:lineRule="auto"/>
              <w:jc w:val="right"/>
              <w:rPr>
                <w:lang w:eastAsia="pl-PL"/>
              </w:rPr>
            </w:pPr>
            <w:r w:rsidRPr="00ED0F79">
              <w:rPr>
                <w:lang w:eastAsia="pl-PL"/>
              </w:rPr>
              <w:t>10</w:t>
            </w:r>
          </w:p>
        </w:tc>
        <w:tc>
          <w:tcPr>
            <w:tcW w:w="1883" w:type="dxa"/>
            <w:tcBorders>
              <w:top w:val="single" w:sz="4" w:space="0" w:color="000000"/>
              <w:left w:val="single" w:sz="4" w:space="0" w:color="000000"/>
              <w:bottom w:val="single" w:sz="4" w:space="0" w:color="000000"/>
            </w:tcBorders>
          </w:tcPr>
          <w:p w14:paraId="3FD003FF" w14:textId="77777777" w:rsidR="007C4C47" w:rsidRPr="00ED0F79" w:rsidRDefault="007C4C47" w:rsidP="00A041CC">
            <w:pPr>
              <w:spacing w:after="0" w:line="240" w:lineRule="auto"/>
              <w:rPr>
                <w:lang w:eastAsia="pl-PL"/>
              </w:rPr>
            </w:pPr>
            <w:r w:rsidRPr="00ED0F79">
              <w:rPr>
                <w:lang w:eastAsia="pl-PL"/>
              </w:rPr>
              <w:t>Wynagrodzenie opiekuna stażysty</w:t>
            </w:r>
          </w:p>
        </w:tc>
        <w:tc>
          <w:tcPr>
            <w:tcW w:w="3969" w:type="dxa"/>
            <w:tcBorders>
              <w:top w:val="single" w:sz="4" w:space="0" w:color="000000"/>
              <w:left w:val="single" w:sz="4" w:space="0" w:color="000000"/>
              <w:bottom w:val="single" w:sz="4" w:space="0" w:color="000000"/>
            </w:tcBorders>
          </w:tcPr>
          <w:p w14:paraId="2A361113"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7739CBA8" w14:textId="77777777" w:rsidR="007C4C47" w:rsidRPr="00ED0F79" w:rsidRDefault="007C4C47" w:rsidP="00145AD7">
            <w:pPr>
              <w:spacing w:after="0" w:line="240" w:lineRule="auto"/>
              <w:ind w:left="355"/>
              <w:rPr>
                <w:lang w:eastAsia="pl-PL"/>
              </w:rPr>
            </w:pPr>
            <w:r w:rsidRPr="00ED0F79">
              <w:rPr>
                <w:lang w:eastAsia="pl-PL"/>
              </w:rPr>
              <w:t>lub</w:t>
            </w:r>
          </w:p>
          <w:p w14:paraId="7F46F05A" w14:textId="77777777" w:rsidR="002D47E4" w:rsidRDefault="007C4C47" w:rsidP="008A1828">
            <w:pPr>
              <w:numPr>
                <w:ilvl w:val="0"/>
                <w:numId w:val="9"/>
              </w:numPr>
              <w:spacing w:after="0" w:line="240" w:lineRule="auto"/>
              <w:ind w:left="355"/>
              <w:rPr>
                <w:lang w:eastAsia="pl-PL"/>
              </w:rPr>
            </w:pPr>
            <w:r w:rsidRPr="00ED0F79">
              <w:rPr>
                <w:lang w:eastAsia="pl-PL"/>
              </w:rPr>
              <w:t>refundacja podmiotowi przyjmującemu na staż dodatku do wynagrodzenia opiekuna stażysty, w sytuacji, gdy nie został zwolniony od świadczenia pracy</w:t>
            </w:r>
          </w:p>
        </w:tc>
        <w:tc>
          <w:tcPr>
            <w:tcW w:w="2845" w:type="dxa"/>
            <w:gridSpan w:val="3"/>
            <w:tcBorders>
              <w:top w:val="single" w:sz="4" w:space="0" w:color="000000"/>
              <w:left w:val="single" w:sz="4" w:space="0" w:color="000000"/>
              <w:bottom w:val="single" w:sz="4" w:space="0" w:color="000000"/>
              <w:right w:val="single" w:sz="4" w:space="0" w:color="000000"/>
            </w:tcBorders>
          </w:tcPr>
          <w:p w14:paraId="5F7FA481" w14:textId="77777777" w:rsidR="007C4C47" w:rsidRPr="00ED0F79" w:rsidRDefault="007C4C47" w:rsidP="00A041CC">
            <w:pPr>
              <w:spacing w:after="0" w:line="240" w:lineRule="auto"/>
              <w:ind w:left="-5"/>
              <w:rPr>
                <w:lang w:eastAsia="pl-PL"/>
              </w:rPr>
            </w:pPr>
            <w:r w:rsidRPr="00ED0F79">
              <w:rPr>
                <w:lang w:eastAsia="pl-PL"/>
              </w:rPr>
              <w:t xml:space="preserve">w wysokości obliczonej  jak  za  urlop wypoczynkowy,  </w:t>
            </w:r>
            <w:r w:rsidRPr="00ED0F79">
              <w:rPr>
                <w:spacing w:val="-4"/>
                <w:lang w:eastAsia="pl-PL"/>
              </w:rPr>
              <w:t>ale  nie  więcej  niż  5 000,00 zł</w:t>
            </w:r>
            <w:r w:rsidRPr="00ED0F79">
              <w:rPr>
                <w:lang w:eastAsia="pl-PL"/>
              </w:rPr>
              <w:t xml:space="preserve">  brutto miesięcznie, refundację wynagrodzenia  ustala się proporcjonalnie do liczby rzeczywistych godzin opieki nad grupą stażystów zrealizowanych przez opiekuna</w:t>
            </w:r>
          </w:p>
          <w:p w14:paraId="3ED6D3C9" w14:textId="77777777" w:rsidR="007C4C47" w:rsidRPr="00ED0F79" w:rsidRDefault="007C4C47" w:rsidP="00A041CC">
            <w:pPr>
              <w:spacing w:after="0" w:line="240" w:lineRule="auto"/>
              <w:rPr>
                <w:lang w:eastAsia="pl-PL"/>
              </w:rPr>
            </w:pPr>
          </w:p>
          <w:p w14:paraId="5287A793" w14:textId="77777777" w:rsidR="007C4C47" w:rsidRPr="00ED0F79" w:rsidRDefault="007C4C47" w:rsidP="00A041CC">
            <w:pPr>
              <w:spacing w:after="0" w:line="240" w:lineRule="auto"/>
              <w:ind w:left="-5"/>
            </w:pPr>
            <w:r w:rsidRPr="00ED0F79">
              <w:rPr>
                <w:lang w:eastAsia="pl-PL"/>
              </w:rPr>
              <w:t>w wysokości nieprzekraczającej 500,00 zł brutto miesięcznie</w:t>
            </w:r>
          </w:p>
        </w:tc>
      </w:tr>
      <w:tr w:rsidR="007C4C47" w:rsidRPr="00801DE5" w14:paraId="3197C05D" w14:textId="77777777">
        <w:tc>
          <w:tcPr>
            <w:tcW w:w="635" w:type="dxa"/>
            <w:tcBorders>
              <w:top w:val="single" w:sz="4" w:space="0" w:color="000000"/>
              <w:left w:val="single" w:sz="4" w:space="0" w:color="000000"/>
              <w:bottom w:val="single" w:sz="4" w:space="0" w:color="000000"/>
            </w:tcBorders>
          </w:tcPr>
          <w:p w14:paraId="32CF1759" w14:textId="77777777" w:rsidR="007C4C47" w:rsidRPr="00934F8A" w:rsidRDefault="007C4C47" w:rsidP="00A041CC">
            <w:pPr>
              <w:spacing w:after="0" w:line="240" w:lineRule="auto"/>
              <w:jc w:val="right"/>
              <w:rPr>
                <w:lang w:eastAsia="pl-PL"/>
              </w:rPr>
            </w:pPr>
            <w:r w:rsidRPr="00934F8A">
              <w:rPr>
                <w:lang w:eastAsia="pl-PL"/>
              </w:rPr>
              <w:lastRenderedPageBreak/>
              <w:t>11</w:t>
            </w:r>
          </w:p>
        </w:tc>
        <w:tc>
          <w:tcPr>
            <w:tcW w:w="1883" w:type="dxa"/>
            <w:tcBorders>
              <w:top w:val="single" w:sz="4" w:space="0" w:color="000000"/>
              <w:left w:val="single" w:sz="4" w:space="0" w:color="000000"/>
              <w:bottom w:val="single" w:sz="4" w:space="0" w:color="000000"/>
            </w:tcBorders>
          </w:tcPr>
          <w:p w14:paraId="4DBF7FC8" w14:textId="77777777" w:rsidR="007C4C47" w:rsidRPr="00934F8A" w:rsidRDefault="007C4C47" w:rsidP="00A041CC">
            <w:pPr>
              <w:spacing w:after="0" w:line="240" w:lineRule="auto"/>
              <w:rPr>
                <w:lang w:eastAsia="pl-PL"/>
              </w:rPr>
            </w:pPr>
            <w:r w:rsidRPr="00934F8A">
              <w:rPr>
                <w:lang w:eastAsia="pl-PL"/>
              </w:rPr>
              <w:t>Badania lekarskie standardowe</w:t>
            </w:r>
          </w:p>
        </w:tc>
        <w:tc>
          <w:tcPr>
            <w:tcW w:w="3969" w:type="dxa"/>
            <w:tcBorders>
              <w:top w:val="single" w:sz="4" w:space="0" w:color="000000"/>
              <w:left w:val="single" w:sz="4" w:space="0" w:color="000000"/>
              <w:bottom w:val="single" w:sz="4" w:space="0" w:color="000000"/>
            </w:tcBorders>
          </w:tcPr>
          <w:p w14:paraId="4695FC50" w14:textId="77777777" w:rsidR="007C4C47" w:rsidRPr="00934F8A" w:rsidRDefault="007C4C47" w:rsidP="00423E31">
            <w:pPr>
              <w:spacing w:after="0" w:line="240" w:lineRule="auto"/>
              <w:ind w:left="35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02FD6F0B" w14:textId="77777777" w:rsidR="007C4C47" w:rsidRPr="00934F8A" w:rsidRDefault="007C4C47" w:rsidP="00A041CC">
            <w:pPr>
              <w:spacing w:after="0" w:line="240" w:lineRule="auto"/>
              <w:rPr>
                <w:lang w:eastAsia="pl-PL"/>
              </w:rPr>
            </w:pPr>
            <w:r w:rsidRPr="00934F8A">
              <w:rPr>
                <w:lang w:eastAsia="pl-PL"/>
              </w:rPr>
              <w:t xml:space="preserve">65,00 zł </w:t>
            </w:r>
          </w:p>
          <w:p w14:paraId="4F99B4A3" w14:textId="77777777" w:rsidR="007C4C47" w:rsidRPr="00934F8A" w:rsidRDefault="007C4C47" w:rsidP="00A041CC">
            <w:pPr>
              <w:spacing w:after="0" w:line="240" w:lineRule="auto"/>
            </w:pPr>
          </w:p>
        </w:tc>
        <w:tc>
          <w:tcPr>
            <w:tcW w:w="1668" w:type="dxa"/>
            <w:gridSpan w:val="2"/>
            <w:tcBorders>
              <w:top w:val="single" w:sz="4" w:space="0" w:color="000000"/>
              <w:left w:val="single" w:sz="4" w:space="0" w:color="auto"/>
              <w:bottom w:val="single" w:sz="4" w:space="0" w:color="000000"/>
              <w:right w:val="single" w:sz="4" w:space="0" w:color="000000"/>
            </w:tcBorders>
          </w:tcPr>
          <w:p w14:paraId="56B3C189" w14:textId="77777777" w:rsidR="007C4C47" w:rsidRPr="00934F8A" w:rsidRDefault="007C4C47">
            <w:pPr>
              <w:suppressAutoHyphens w:val="0"/>
              <w:spacing w:after="0" w:line="240" w:lineRule="auto"/>
            </w:pPr>
            <w:r w:rsidRPr="00934F8A">
              <w:t>osoba</w:t>
            </w:r>
          </w:p>
          <w:p w14:paraId="491479F6" w14:textId="77777777" w:rsidR="007C4C47" w:rsidRPr="00934F8A" w:rsidRDefault="007C4C47" w:rsidP="00A041CC">
            <w:pPr>
              <w:spacing w:after="0" w:line="240" w:lineRule="auto"/>
            </w:pPr>
          </w:p>
        </w:tc>
      </w:tr>
      <w:tr w:rsidR="007C4C47" w:rsidRPr="00801DE5" w14:paraId="7C69BE70" w14:textId="77777777">
        <w:trPr>
          <w:trHeight w:val="1298"/>
        </w:trPr>
        <w:tc>
          <w:tcPr>
            <w:tcW w:w="635" w:type="dxa"/>
            <w:tcBorders>
              <w:top w:val="single" w:sz="4" w:space="0" w:color="000000"/>
              <w:left w:val="single" w:sz="4" w:space="0" w:color="000000"/>
              <w:bottom w:val="single" w:sz="4" w:space="0" w:color="000000"/>
            </w:tcBorders>
          </w:tcPr>
          <w:p w14:paraId="25BB7C24" w14:textId="77777777" w:rsidR="007C4C47" w:rsidRPr="00934F8A" w:rsidRDefault="007C4C47" w:rsidP="00A041CC">
            <w:pPr>
              <w:spacing w:after="0" w:line="240" w:lineRule="auto"/>
              <w:jc w:val="right"/>
              <w:rPr>
                <w:lang w:eastAsia="pl-PL"/>
              </w:rPr>
            </w:pPr>
            <w:r w:rsidRPr="00934F8A">
              <w:rPr>
                <w:lang w:eastAsia="pl-PL"/>
              </w:rPr>
              <w:t>12</w:t>
            </w:r>
          </w:p>
        </w:tc>
        <w:tc>
          <w:tcPr>
            <w:tcW w:w="1883" w:type="dxa"/>
            <w:tcBorders>
              <w:top w:val="single" w:sz="4" w:space="0" w:color="000000"/>
              <w:left w:val="single" w:sz="4" w:space="0" w:color="000000"/>
              <w:bottom w:val="single" w:sz="4" w:space="0" w:color="000000"/>
            </w:tcBorders>
          </w:tcPr>
          <w:p w14:paraId="24962814" w14:textId="77777777" w:rsidR="007C4C47" w:rsidRPr="00934F8A" w:rsidRDefault="007C4C47" w:rsidP="00A041CC">
            <w:pPr>
              <w:spacing w:after="0" w:line="240" w:lineRule="auto"/>
              <w:rPr>
                <w:lang w:eastAsia="pl-PL"/>
              </w:rPr>
            </w:pPr>
            <w:r w:rsidRPr="00934F8A">
              <w:rPr>
                <w:lang w:eastAsia="pl-PL"/>
              </w:rPr>
              <w:t>Badania lekarskie specjalistyczne</w:t>
            </w:r>
          </w:p>
        </w:tc>
        <w:tc>
          <w:tcPr>
            <w:tcW w:w="3969" w:type="dxa"/>
            <w:tcBorders>
              <w:top w:val="single" w:sz="4" w:space="0" w:color="000000"/>
              <w:left w:val="single" w:sz="4" w:space="0" w:color="000000"/>
              <w:bottom w:val="single" w:sz="4" w:space="0" w:color="000000"/>
            </w:tcBorders>
          </w:tcPr>
          <w:p w14:paraId="2F8C472E" w14:textId="77777777" w:rsidR="007C4C47" w:rsidRPr="00934F8A" w:rsidRDefault="007C4C47" w:rsidP="00A041CC">
            <w:pPr>
              <w:snapToGrid w:val="0"/>
              <w:spacing w:after="0" w:line="240" w:lineRule="auto"/>
              <w:ind w:left="-5"/>
              <w:rPr>
                <w:lang w:eastAsia="pl-PL"/>
              </w:rPr>
            </w:pPr>
          </w:p>
        </w:tc>
        <w:tc>
          <w:tcPr>
            <w:tcW w:w="1177" w:type="dxa"/>
            <w:tcBorders>
              <w:top w:val="single" w:sz="4" w:space="0" w:color="000000"/>
              <w:left w:val="single" w:sz="4" w:space="0" w:color="000000"/>
              <w:bottom w:val="single" w:sz="4" w:space="0" w:color="000000"/>
              <w:right w:val="single" w:sz="4" w:space="0" w:color="auto"/>
            </w:tcBorders>
          </w:tcPr>
          <w:p w14:paraId="3393873A" w14:textId="77777777" w:rsidR="007C4C47" w:rsidRPr="00934F8A" w:rsidRDefault="007C4C47" w:rsidP="00A041CC">
            <w:pPr>
              <w:spacing w:after="0" w:line="240" w:lineRule="auto"/>
              <w:rPr>
                <w:lang w:eastAsia="pl-PL"/>
              </w:rPr>
            </w:pPr>
            <w:r w:rsidRPr="00934F8A">
              <w:rPr>
                <w:lang w:eastAsia="pl-PL"/>
              </w:rPr>
              <w:t>180,00 zł</w:t>
            </w:r>
          </w:p>
          <w:p w14:paraId="3DB79BE7" w14:textId="77777777" w:rsidR="007C4C47" w:rsidRPr="00934F8A" w:rsidRDefault="007C4C47" w:rsidP="00A041CC">
            <w:pPr>
              <w:spacing w:after="0" w:line="240" w:lineRule="auto"/>
              <w:rPr>
                <w:lang w:eastAsia="pl-PL"/>
              </w:rPr>
            </w:pPr>
          </w:p>
        </w:tc>
        <w:tc>
          <w:tcPr>
            <w:tcW w:w="1668" w:type="dxa"/>
            <w:gridSpan w:val="2"/>
            <w:tcBorders>
              <w:top w:val="single" w:sz="4" w:space="0" w:color="000000"/>
              <w:left w:val="single" w:sz="4" w:space="0" w:color="auto"/>
              <w:bottom w:val="single" w:sz="4" w:space="0" w:color="000000"/>
              <w:right w:val="single" w:sz="4" w:space="0" w:color="000000"/>
            </w:tcBorders>
          </w:tcPr>
          <w:p w14:paraId="47E4D2F8" w14:textId="77777777" w:rsidR="007C4C47" w:rsidRPr="00934F8A" w:rsidRDefault="007C4C47">
            <w:pPr>
              <w:suppressAutoHyphens w:val="0"/>
              <w:spacing w:after="0" w:line="240" w:lineRule="auto"/>
              <w:rPr>
                <w:lang w:eastAsia="pl-PL"/>
              </w:rPr>
            </w:pPr>
            <w:r w:rsidRPr="00934F8A">
              <w:rPr>
                <w:lang w:eastAsia="pl-PL"/>
              </w:rPr>
              <w:t>osoba</w:t>
            </w:r>
          </w:p>
          <w:p w14:paraId="307E5D12" w14:textId="77777777" w:rsidR="007C4C47" w:rsidRPr="00934F8A" w:rsidRDefault="007C4C47">
            <w:pPr>
              <w:suppressAutoHyphens w:val="0"/>
              <w:spacing w:after="0" w:line="240" w:lineRule="auto"/>
              <w:rPr>
                <w:lang w:eastAsia="pl-PL"/>
              </w:rPr>
            </w:pPr>
          </w:p>
          <w:p w14:paraId="7AC5415E" w14:textId="77777777" w:rsidR="007C4C47" w:rsidRPr="00934F8A" w:rsidRDefault="007C4C47" w:rsidP="00A041CC">
            <w:pPr>
              <w:spacing w:after="0" w:line="240" w:lineRule="auto"/>
              <w:rPr>
                <w:lang w:eastAsia="pl-PL"/>
              </w:rPr>
            </w:pPr>
          </w:p>
        </w:tc>
      </w:tr>
      <w:tr w:rsidR="007C4C47" w:rsidRPr="00801DE5" w14:paraId="0C29E103" w14:textId="77777777">
        <w:trPr>
          <w:trHeight w:val="1298"/>
        </w:trPr>
        <w:tc>
          <w:tcPr>
            <w:tcW w:w="635" w:type="dxa"/>
            <w:tcBorders>
              <w:top w:val="single" w:sz="4" w:space="0" w:color="000000"/>
              <w:left w:val="single" w:sz="4" w:space="0" w:color="000000"/>
              <w:bottom w:val="single" w:sz="4" w:space="0" w:color="000000"/>
            </w:tcBorders>
          </w:tcPr>
          <w:p w14:paraId="7FBBC24C" w14:textId="77777777" w:rsidR="007C4C47" w:rsidRPr="001378B4" w:rsidRDefault="007C4C47" w:rsidP="00A041CC">
            <w:pPr>
              <w:jc w:val="right"/>
            </w:pPr>
            <w:r w:rsidRPr="001378B4">
              <w:t>13</w:t>
            </w:r>
          </w:p>
        </w:tc>
        <w:tc>
          <w:tcPr>
            <w:tcW w:w="1883" w:type="dxa"/>
            <w:tcBorders>
              <w:top w:val="single" w:sz="4" w:space="0" w:color="000000"/>
              <w:left w:val="single" w:sz="4" w:space="0" w:color="000000"/>
              <w:bottom w:val="single" w:sz="4" w:space="0" w:color="000000"/>
            </w:tcBorders>
          </w:tcPr>
          <w:p w14:paraId="6119E84D" w14:textId="77777777" w:rsidR="007C4C47" w:rsidRPr="001378B4" w:rsidRDefault="007C4C47" w:rsidP="00A041CC">
            <w:pPr>
              <w:spacing w:after="0" w:line="240" w:lineRule="auto"/>
            </w:pPr>
            <w:r w:rsidRPr="001378B4">
              <w:rPr>
                <w:lang w:eastAsia="pl-PL"/>
              </w:rPr>
              <w:t>Wyposażenie</w:t>
            </w:r>
            <w:r w:rsidRPr="001378B4">
              <w:t xml:space="preserve"> lub doposażenie stanowiska pracy</w:t>
            </w:r>
          </w:p>
        </w:tc>
        <w:tc>
          <w:tcPr>
            <w:tcW w:w="3969" w:type="dxa"/>
            <w:tcBorders>
              <w:top w:val="single" w:sz="4" w:space="0" w:color="000000"/>
              <w:left w:val="single" w:sz="4" w:space="0" w:color="000000"/>
              <w:bottom w:val="single" w:sz="4" w:space="0" w:color="000000"/>
            </w:tcBorders>
          </w:tcPr>
          <w:p w14:paraId="39F1B434" w14:textId="77777777" w:rsidR="002D47E4" w:rsidRDefault="007C4C47" w:rsidP="008A1828">
            <w:pPr>
              <w:numPr>
                <w:ilvl w:val="0"/>
                <w:numId w:val="10"/>
              </w:numPr>
              <w:suppressAutoHyphens w:val="0"/>
              <w:spacing w:after="0" w:line="240" w:lineRule="auto"/>
              <w:ind w:left="355" w:hanging="357"/>
            </w:pPr>
            <w:r w:rsidRPr="001378B4">
              <w:t>realizacja tego instrumentu musi być zgodna z rozporządzeniami:</w:t>
            </w:r>
          </w:p>
          <w:p w14:paraId="089B0DC1" w14:textId="77777777" w:rsidR="002D47E4" w:rsidRDefault="007C4C47" w:rsidP="008A1828">
            <w:pPr>
              <w:numPr>
                <w:ilvl w:val="0"/>
                <w:numId w:val="11"/>
              </w:numPr>
              <w:suppressAutoHyphens w:val="0"/>
              <w:spacing w:after="0" w:line="240" w:lineRule="auto"/>
              <w:ind w:hanging="357"/>
            </w:pPr>
            <w:r w:rsidRPr="001378B4">
              <w:t>Rozporządzeniem Ministra Infrastruktury i Rozwoju w sprawie udzielenia pomocy publicznej oraz pomocy de minimis w ramach programów operacyjnych finansowanych z Europejskiego Funduszu Społecznego na lata 2014-2020 z dnia 2 lipca 2015 r.,</w:t>
            </w:r>
          </w:p>
          <w:p w14:paraId="3F6B56F1" w14:textId="1C256B6A" w:rsidR="002D47E4" w:rsidRDefault="007C4C47" w:rsidP="008A1828">
            <w:pPr>
              <w:numPr>
                <w:ilvl w:val="0"/>
                <w:numId w:val="11"/>
              </w:numPr>
              <w:suppressAutoHyphens w:val="0"/>
              <w:spacing w:after="0" w:line="240" w:lineRule="auto"/>
              <w:ind w:hanging="357"/>
            </w:pPr>
            <w:r w:rsidRPr="001378B4">
              <w:t xml:space="preserve">Rozporządzeniem Ministra Pracy i Polityki Społecznej w sprawie dokonywania z Funduszu Pracy refundacji kosztów wyposażenia lub doposażenia stanowiska pracy oraz przyznawania środków na podjęcie działalności gospodarczej z dnia </w:t>
            </w:r>
            <w:r w:rsidR="00DB2A56">
              <w:t>14</w:t>
            </w:r>
            <w:r w:rsidRPr="001378B4">
              <w:t xml:space="preserve"> </w:t>
            </w:r>
            <w:r w:rsidR="00DB2A56">
              <w:t>lipca</w:t>
            </w:r>
            <w:r w:rsidRPr="001378B4">
              <w:t xml:space="preserve"> 201</w:t>
            </w:r>
            <w:r w:rsidR="00DB2A56">
              <w:t>7</w:t>
            </w:r>
            <w:r w:rsidRPr="001378B4">
              <w:t xml:space="preserve"> r.</w:t>
            </w:r>
          </w:p>
        </w:tc>
        <w:tc>
          <w:tcPr>
            <w:tcW w:w="2845" w:type="dxa"/>
            <w:gridSpan w:val="3"/>
            <w:tcBorders>
              <w:top w:val="single" w:sz="4" w:space="0" w:color="000000"/>
              <w:left w:val="single" w:sz="4" w:space="0" w:color="000000"/>
              <w:bottom w:val="single" w:sz="4" w:space="0" w:color="000000"/>
              <w:right w:val="single" w:sz="4" w:space="0" w:color="000000"/>
            </w:tcBorders>
          </w:tcPr>
          <w:p w14:paraId="13F32D60" w14:textId="77777777" w:rsidR="007C4C47" w:rsidRPr="001378B4" w:rsidRDefault="007C4C47" w:rsidP="00A041CC">
            <w:pPr>
              <w:spacing w:after="0" w:line="240" w:lineRule="auto"/>
              <w:rPr>
                <w:lang w:eastAsia="pl-PL"/>
              </w:rPr>
            </w:pPr>
            <w:r w:rsidRPr="001378B4">
              <w:rPr>
                <w:lang w:eastAsia="pl-PL"/>
              </w:rPr>
              <w:t>do 600% przeciętnego wynagrodzenia</w:t>
            </w:r>
          </w:p>
          <w:p w14:paraId="73207CD6" w14:textId="77777777" w:rsidR="007C4C47" w:rsidRPr="001378B4" w:rsidRDefault="007C4C47" w:rsidP="00A041CC">
            <w:pPr>
              <w:spacing w:after="0" w:line="240" w:lineRule="auto"/>
              <w:rPr>
                <w:lang w:eastAsia="pl-PL"/>
              </w:rPr>
            </w:pPr>
            <w:r w:rsidRPr="001378B4">
              <w:rPr>
                <w:lang w:eastAsia="pl-PL"/>
              </w:rPr>
              <w:t xml:space="preserve">(rozumianego jako przeciętne wynagrodzenie </w:t>
            </w:r>
          </w:p>
          <w:p w14:paraId="40620A17" w14:textId="77777777" w:rsidR="007C4C47" w:rsidRPr="001378B4" w:rsidRDefault="007C4C47" w:rsidP="00A041CC">
            <w:pPr>
              <w:spacing w:after="0" w:line="240" w:lineRule="auto"/>
              <w:rPr>
                <w:lang w:eastAsia="pl-PL"/>
              </w:rPr>
            </w:pPr>
            <w:r w:rsidRPr="001378B4">
              <w:rPr>
                <w:lang w:eastAsia="pl-PL"/>
              </w:rPr>
              <w:t>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w:t>
            </w:r>
          </w:p>
        </w:tc>
      </w:tr>
      <w:tr w:rsidR="007C4C47" w:rsidRPr="00801DE5" w14:paraId="22FE3A14" w14:textId="77777777">
        <w:trPr>
          <w:trHeight w:val="1298"/>
        </w:trPr>
        <w:tc>
          <w:tcPr>
            <w:tcW w:w="635" w:type="dxa"/>
            <w:tcBorders>
              <w:top w:val="single" w:sz="4" w:space="0" w:color="000000"/>
              <w:left w:val="single" w:sz="4" w:space="0" w:color="000000"/>
              <w:bottom w:val="single" w:sz="4" w:space="0" w:color="000000"/>
            </w:tcBorders>
          </w:tcPr>
          <w:p w14:paraId="3DA9DC99" w14:textId="77777777" w:rsidR="007C4C47" w:rsidRPr="0072540A" w:rsidRDefault="007C4C47" w:rsidP="00A041CC">
            <w:pPr>
              <w:jc w:val="right"/>
            </w:pPr>
            <w:r w:rsidRPr="0072540A">
              <w:t>14</w:t>
            </w:r>
          </w:p>
        </w:tc>
        <w:tc>
          <w:tcPr>
            <w:tcW w:w="1883" w:type="dxa"/>
            <w:tcBorders>
              <w:top w:val="single" w:sz="4" w:space="0" w:color="000000"/>
              <w:left w:val="single" w:sz="4" w:space="0" w:color="000000"/>
              <w:bottom w:val="single" w:sz="4" w:space="0" w:color="000000"/>
            </w:tcBorders>
          </w:tcPr>
          <w:p w14:paraId="3880AF60" w14:textId="77777777" w:rsidR="007C4C47" w:rsidRPr="0072540A" w:rsidRDefault="007C4C47" w:rsidP="00A041CC">
            <w:pPr>
              <w:spacing w:after="0" w:line="240" w:lineRule="auto"/>
            </w:pPr>
            <w:r w:rsidRPr="0072540A">
              <w:t>Materiały dla uczestników</w:t>
            </w:r>
          </w:p>
          <w:p w14:paraId="3BD4CEE4" w14:textId="77777777" w:rsidR="007C4C47" w:rsidRPr="0072540A" w:rsidRDefault="007C4C47" w:rsidP="00A041CC">
            <w:pPr>
              <w:spacing w:after="0" w:line="240" w:lineRule="auto"/>
              <w:rPr>
                <w:lang w:eastAsia="pl-PL"/>
              </w:rPr>
            </w:pPr>
          </w:p>
        </w:tc>
        <w:tc>
          <w:tcPr>
            <w:tcW w:w="3969" w:type="dxa"/>
            <w:tcBorders>
              <w:top w:val="single" w:sz="4" w:space="0" w:color="000000"/>
              <w:left w:val="single" w:sz="4" w:space="0" w:color="000000"/>
              <w:bottom w:val="single" w:sz="4" w:space="0" w:color="000000"/>
            </w:tcBorders>
          </w:tcPr>
          <w:p w14:paraId="6E11D293" w14:textId="77777777" w:rsidR="002D47E4" w:rsidRDefault="007C4C47" w:rsidP="008A1828">
            <w:pPr>
              <w:numPr>
                <w:ilvl w:val="0"/>
                <w:numId w:val="10"/>
              </w:numPr>
              <w:suppressAutoHyphens w:val="0"/>
              <w:spacing w:after="0" w:line="240" w:lineRule="auto"/>
              <w:ind w:left="355" w:hanging="357"/>
            </w:pPr>
            <w:r w:rsidRPr="0072540A">
              <w:t>cena obejmuje zestaw składający się z teczki, notesu i długopisu</w:t>
            </w:r>
          </w:p>
          <w:p w14:paraId="3CC831C3" w14:textId="77777777" w:rsidR="002D47E4" w:rsidRDefault="007C4C47" w:rsidP="008A1828">
            <w:pPr>
              <w:numPr>
                <w:ilvl w:val="0"/>
                <w:numId w:val="10"/>
              </w:numPr>
              <w:suppressAutoHyphens w:val="0"/>
              <w:spacing w:after="0" w:line="240" w:lineRule="auto"/>
              <w:ind w:left="355" w:hanging="357"/>
            </w:pPr>
            <w:r w:rsidRPr="0072540A">
              <w:t>wydatek kwalifikowalny,   o ile przewidziane są w ramach realizowanego projektu szkolenia/warsztaty/doradztwo</w:t>
            </w:r>
          </w:p>
          <w:p w14:paraId="6729D017" w14:textId="77777777" w:rsidR="002D47E4" w:rsidRDefault="007C4C47" w:rsidP="008A1828">
            <w:pPr>
              <w:numPr>
                <w:ilvl w:val="0"/>
                <w:numId w:val="10"/>
              </w:numPr>
              <w:suppressAutoHyphens w:val="0"/>
              <w:spacing w:after="0" w:line="240" w:lineRule="auto"/>
              <w:ind w:left="355" w:hanging="357"/>
            </w:pPr>
            <w:r w:rsidRPr="0072540A">
              <w:t>cena rynkowa powinna być uzależniona od rodzaju oferowanej usługi i jest niższa, jeśli finansowany jest mniejszy zakres usługi (np. notes i długopis</w:t>
            </w:r>
          </w:p>
          <w:p w14:paraId="4A2102C8" w14:textId="77777777" w:rsidR="002D47E4" w:rsidRDefault="007C4C47" w:rsidP="008A1828">
            <w:pPr>
              <w:numPr>
                <w:ilvl w:val="0"/>
                <w:numId w:val="10"/>
              </w:numPr>
              <w:suppressAutoHyphens w:val="0"/>
              <w:spacing w:after="0" w:line="240" w:lineRule="auto"/>
              <w:ind w:left="355" w:hanging="357"/>
            </w:pPr>
            <w:r>
              <w:t>zakup pendrive jest uzasadniony, w przypadku wystąpienia dużej ilości materiałów szkoleniowych nagrywanych na pendrive zamiast wydruku tych materiałów</w:t>
            </w:r>
          </w:p>
        </w:tc>
        <w:tc>
          <w:tcPr>
            <w:tcW w:w="2845" w:type="dxa"/>
            <w:gridSpan w:val="3"/>
            <w:tcBorders>
              <w:top w:val="single" w:sz="4" w:space="0" w:color="000000"/>
              <w:left w:val="single" w:sz="4" w:space="0" w:color="000000"/>
              <w:bottom w:val="single" w:sz="4" w:space="0" w:color="000000"/>
              <w:right w:val="single" w:sz="4" w:space="0" w:color="000000"/>
            </w:tcBorders>
          </w:tcPr>
          <w:p w14:paraId="6F74993B" w14:textId="77777777" w:rsidR="007C4C47" w:rsidRPr="0072540A" w:rsidRDefault="007C4C47" w:rsidP="00A041CC">
            <w:pPr>
              <w:spacing w:after="0" w:line="240" w:lineRule="auto"/>
              <w:rPr>
                <w:lang w:eastAsia="pl-PL"/>
              </w:rPr>
            </w:pPr>
            <w:r w:rsidRPr="0072540A">
              <w:rPr>
                <w:lang w:eastAsia="pl-PL"/>
              </w:rPr>
              <w:t>długopis - 1,50 zł</w:t>
            </w:r>
          </w:p>
          <w:p w14:paraId="67275FD2" w14:textId="77777777" w:rsidR="007C4C47" w:rsidRPr="0072540A" w:rsidRDefault="007C4C47" w:rsidP="00A041CC">
            <w:pPr>
              <w:spacing w:after="0" w:line="240" w:lineRule="auto"/>
              <w:rPr>
                <w:lang w:eastAsia="pl-PL"/>
              </w:rPr>
            </w:pPr>
            <w:r w:rsidRPr="0072540A">
              <w:rPr>
                <w:lang w:eastAsia="pl-PL"/>
              </w:rPr>
              <w:t>notes - 4,50 zł</w:t>
            </w:r>
          </w:p>
          <w:p w14:paraId="6C93F100" w14:textId="77777777" w:rsidR="007C4C47" w:rsidRPr="0072540A" w:rsidRDefault="007C4C47" w:rsidP="00A041CC">
            <w:pPr>
              <w:spacing w:after="0" w:line="240" w:lineRule="auto"/>
              <w:rPr>
                <w:lang w:eastAsia="pl-PL"/>
              </w:rPr>
            </w:pPr>
            <w:r w:rsidRPr="0072540A">
              <w:rPr>
                <w:lang w:eastAsia="pl-PL"/>
              </w:rPr>
              <w:t>teczka - 2,50 zł</w:t>
            </w:r>
          </w:p>
          <w:p w14:paraId="0291748E" w14:textId="77777777" w:rsidR="007C4C47" w:rsidRPr="0072540A" w:rsidRDefault="007C4C47" w:rsidP="00A041CC">
            <w:pPr>
              <w:spacing w:after="0" w:line="240" w:lineRule="auto"/>
              <w:rPr>
                <w:lang w:eastAsia="pl-PL"/>
              </w:rPr>
            </w:pPr>
            <w:r w:rsidRPr="0072540A">
              <w:rPr>
                <w:lang w:eastAsia="pl-PL"/>
              </w:rPr>
              <w:t>komplet - 8,50 zł</w:t>
            </w:r>
          </w:p>
          <w:p w14:paraId="21312043" w14:textId="77777777" w:rsidR="007C4C47" w:rsidRPr="0072540A" w:rsidRDefault="007C4C47" w:rsidP="00A041CC">
            <w:pPr>
              <w:spacing w:after="0" w:line="240" w:lineRule="auto"/>
              <w:rPr>
                <w:lang w:eastAsia="pl-PL"/>
              </w:rPr>
            </w:pPr>
          </w:p>
          <w:p w14:paraId="74AF786A" w14:textId="77777777" w:rsidR="007C4C47" w:rsidRDefault="007C4C47" w:rsidP="00A041CC">
            <w:pPr>
              <w:spacing w:after="0" w:line="240" w:lineRule="auto"/>
              <w:rPr>
                <w:lang w:eastAsia="pl-PL"/>
              </w:rPr>
            </w:pPr>
          </w:p>
          <w:p w14:paraId="0AAB75B2" w14:textId="77777777" w:rsidR="007C4C47" w:rsidRDefault="007C4C47" w:rsidP="00A041CC">
            <w:pPr>
              <w:spacing w:after="0" w:line="240" w:lineRule="auto"/>
              <w:rPr>
                <w:lang w:eastAsia="pl-PL"/>
              </w:rPr>
            </w:pPr>
          </w:p>
          <w:p w14:paraId="6ECED274" w14:textId="77777777" w:rsidR="007C4C47" w:rsidRDefault="007C4C47" w:rsidP="00A041CC">
            <w:pPr>
              <w:spacing w:after="0" w:line="240" w:lineRule="auto"/>
              <w:rPr>
                <w:lang w:eastAsia="pl-PL"/>
              </w:rPr>
            </w:pPr>
          </w:p>
          <w:p w14:paraId="0F6C8D1A" w14:textId="77777777" w:rsidR="007C4C47" w:rsidRDefault="007C4C47" w:rsidP="00A041CC">
            <w:pPr>
              <w:spacing w:after="0" w:line="240" w:lineRule="auto"/>
              <w:rPr>
                <w:lang w:eastAsia="pl-PL"/>
              </w:rPr>
            </w:pPr>
          </w:p>
          <w:p w14:paraId="526DD3B8" w14:textId="77777777" w:rsidR="007C4C47" w:rsidRDefault="007C4C47" w:rsidP="00A041CC">
            <w:pPr>
              <w:spacing w:after="0" w:line="240" w:lineRule="auto"/>
              <w:rPr>
                <w:lang w:eastAsia="pl-PL"/>
              </w:rPr>
            </w:pPr>
          </w:p>
          <w:p w14:paraId="5A60194D" w14:textId="77777777" w:rsidR="007C4C47" w:rsidRDefault="007C4C47" w:rsidP="00A041CC">
            <w:pPr>
              <w:spacing w:after="0" w:line="240" w:lineRule="auto"/>
              <w:rPr>
                <w:lang w:eastAsia="pl-PL"/>
              </w:rPr>
            </w:pPr>
          </w:p>
          <w:p w14:paraId="33B7888C" w14:textId="77777777" w:rsidR="007C4C47" w:rsidRPr="0072540A" w:rsidRDefault="007C4C47" w:rsidP="00A041CC">
            <w:pPr>
              <w:spacing w:after="0" w:line="240" w:lineRule="auto"/>
              <w:rPr>
                <w:lang w:eastAsia="pl-PL"/>
              </w:rPr>
            </w:pPr>
            <w:r w:rsidRPr="0072540A">
              <w:rPr>
                <w:lang w:eastAsia="pl-PL"/>
              </w:rPr>
              <w:t>pendrive z nagranymi materiałami szkoleniowymi – 15 zł</w:t>
            </w:r>
          </w:p>
        </w:tc>
      </w:tr>
      <w:tr w:rsidR="007C4C47" w:rsidRPr="00801DE5" w14:paraId="6EE1C0C7" w14:textId="77777777">
        <w:trPr>
          <w:trHeight w:val="1298"/>
        </w:trPr>
        <w:tc>
          <w:tcPr>
            <w:tcW w:w="635" w:type="dxa"/>
            <w:tcBorders>
              <w:top w:val="single" w:sz="4" w:space="0" w:color="000000"/>
              <w:left w:val="single" w:sz="4" w:space="0" w:color="000000"/>
              <w:bottom w:val="single" w:sz="4" w:space="0" w:color="000000"/>
            </w:tcBorders>
          </w:tcPr>
          <w:p w14:paraId="0E06D53B" w14:textId="77777777" w:rsidR="007C4C47" w:rsidRPr="0062293B" w:rsidRDefault="007C4C47" w:rsidP="00A041CC">
            <w:pPr>
              <w:jc w:val="right"/>
              <w:rPr>
                <w:sz w:val="20"/>
                <w:szCs w:val="20"/>
              </w:rPr>
            </w:pPr>
            <w:r w:rsidRPr="0062293B">
              <w:rPr>
                <w:sz w:val="20"/>
                <w:szCs w:val="20"/>
              </w:rPr>
              <w:t>15</w:t>
            </w:r>
          </w:p>
        </w:tc>
        <w:tc>
          <w:tcPr>
            <w:tcW w:w="1883" w:type="dxa"/>
            <w:tcBorders>
              <w:top w:val="single" w:sz="4" w:space="0" w:color="000000"/>
              <w:left w:val="single" w:sz="4" w:space="0" w:color="000000"/>
              <w:bottom w:val="single" w:sz="4" w:space="0" w:color="000000"/>
            </w:tcBorders>
          </w:tcPr>
          <w:p w14:paraId="372EE23F" w14:textId="77777777" w:rsidR="007C4C47" w:rsidRPr="0062293B" w:rsidRDefault="007C4C47" w:rsidP="00A041CC">
            <w:pPr>
              <w:spacing w:after="0" w:line="240" w:lineRule="auto"/>
              <w:rPr>
                <w:lang w:eastAsia="pl-PL"/>
              </w:rPr>
            </w:pPr>
            <w:r w:rsidRPr="0062293B">
              <w:rPr>
                <w:lang w:eastAsia="pl-PL"/>
              </w:rPr>
              <w:t>Opieka nad osobą zależną</w:t>
            </w:r>
          </w:p>
        </w:tc>
        <w:tc>
          <w:tcPr>
            <w:tcW w:w="3969" w:type="dxa"/>
            <w:tcBorders>
              <w:top w:val="single" w:sz="4" w:space="0" w:color="000000"/>
              <w:left w:val="single" w:sz="4" w:space="0" w:color="000000"/>
              <w:bottom w:val="single" w:sz="4" w:space="0" w:color="000000"/>
            </w:tcBorders>
          </w:tcPr>
          <w:p w14:paraId="1CAA4C00" w14:textId="77777777" w:rsidR="002D47E4" w:rsidRDefault="007C4C47" w:rsidP="008A1828">
            <w:pPr>
              <w:numPr>
                <w:ilvl w:val="0"/>
                <w:numId w:val="10"/>
              </w:numPr>
              <w:suppressAutoHyphens w:val="0"/>
              <w:spacing w:after="0" w:line="240" w:lineRule="auto"/>
              <w:ind w:left="355" w:hanging="357"/>
            </w:pPr>
            <w:r w:rsidRPr="0062293B">
              <w:t>wydatek kwalifikowalny w okresie objęcia wsparciem uczestnika, np. odbywania szkolenia, stażu</w:t>
            </w:r>
            <w:r>
              <w:t>,</w:t>
            </w:r>
          </w:p>
          <w:p w14:paraId="4C326FEB" w14:textId="77777777" w:rsidR="002D47E4" w:rsidRDefault="007C4C47" w:rsidP="008A1828">
            <w:pPr>
              <w:numPr>
                <w:ilvl w:val="0"/>
                <w:numId w:val="10"/>
              </w:numPr>
              <w:suppressAutoHyphens w:val="0"/>
              <w:spacing w:after="0" w:line="240" w:lineRule="auto"/>
              <w:ind w:left="355" w:hanging="357"/>
            </w:pPr>
            <w:r>
              <w:t>okres finansowania opieki nie może przekraczać 6 miesięcy,</w:t>
            </w:r>
          </w:p>
          <w:p w14:paraId="45FC74FE" w14:textId="77777777" w:rsidR="002D47E4" w:rsidRDefault="007C4C47" w:rsidP="008A1828">
            <w:pPr>
              <w:numPr>
                <w:ilvl w:val="0"/>
                <w:numId w:val="10"/>
              </w:numPr>
              <w:suppressAutoHyphens w:val="0"/>
              <w:spacing w:after="0" w:line="240" w:lineRule="auto"/>
              <w:ind w:left="355" w:hanging="357"/>
            </w:pPr>
            <w:r>
              <w:lastRenderedPageBreak/>
              <w:t>opieki wymaga dziecko do lat 7 lub osoba zależna (osoba połączona z uczestnikiem projektu więzami rodzinnymi lub powinowactwem lub pozostająca z nim we wspólnym gospodarstwie domowy, wymagająca, ze względu na stan zdrowia lub wiek, stałej opieki)</w:t>
            </w:r>
          </w:p>
        </w:tc>
        <w:tc>
          <w:tcPr>
            <w:tcW w:w="2845" w:type="dxa"/>
            <w:gridSpan w:val="3"/>
            <w:tcBorders>
              <w:top w:val="single" w:sz="4" w:space="0" w:color="000000"/>
              <w:left w:val="single" w:sz="4" w:space="0" w:color="000000"/>
              <w:bottom w:val="single" w:sz="4" w:space="0" w:color="000000"/>
              <w:right w:val="single" w:sz="4" w:space="0" w:color="000000"/>
            </w:tcBorders>
          </w:tcPr>
          <w:p w14:paraId="01212053" w14:textId="77777777" w:rsidR="007C4C47" w:rsidRPr="0062293B" w:rsidRDefault="007C4C47" w:rsidP="00A041CC">
            <w:pPr>
              <w:spacing w:after="0" w:line="240" w:lineRule="auto"/>
              <w:rPr>
                <w:lang w:eastAsia="pl-PL"/>
              </w:rPr>
            </w:pPr>
            <w:r w:rsidRPr="0062293B">
              <w:rPr>
                <w:lang w:eastAsia="pl-PL"/>
              </w:rPr>
              <w:lastRenderedPageBreak/>
              <w:t>miesięcznie nie więcej niż ½ zasiłku, o którym mowa w art. 72 ust. 1 pkt 1 ustawy o promocji zatrudnienia i instytucjach rynku pracy</w:t>
            </w:r>
          </w:p>
        </w:tc>
      </w:tr>
    </w:tbl>
    <w:p w14:paraId="65AD8E13" w14:textId="77777777" w:rsidR="007C4C47" w:rsidRPr="009F1E50" w:rsidRDefault="007C4C47" w:rsidP="00736D2C">
      <w:pPr>
        <w:pStyle w:val="Nag2"/>
      </w:pPr>
      <w:bookmarkStart w:id="151" w:name="_Toc489012917"/>
      <w:r>
        <w:t>S</w:t>
      </w:r>
      <w:r w:rsidRPr="009F1E50">
        <w:t>zkolenia</w:t>
      </w:r>
      <w:bookmarkEnd w:id="151"/>
    </w:p>
    <w:p w14:paraId="4E3056FA" w14:textId="77777777"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6"/>
      </w:r>
      <w:r w:rsidRPr="00E96F67">
        <w:rPr>
          <w:rFonts w:ascii="Calibri" w:hAnsi="Calibri" w:cs="Calibri"/>
          <w:sz w:val="24"/>
          <w:szCs w:val="24"/>
        </w:rPr>
        <w:t xml:space="preserve"> jak i kosztów jego realizacji pod warunkiem należytego uzasadnienia. </w:t>
      </w:r>
    </w:p>
    <w:p w14:paraId="2F859A20" w14:textId="77777777" w:rsidR="007C4C47" w:rsidRPr="00E96F67" w:rsidRDefault="007C4C47" w:rsidP="00A9295F">
      <w:pPr>
        <w:pStyle w:val="Normalny1"/>
        <w:numPr>
          <w:ilvl w:val="0"/>
          <w:numId w:val="0"/>
        </w:numPr>
        <w:jc w:val="left"/>
        <w:rPr>
          <w:rFonts w:ascii="Calibri" w:hAnsi="Calibri" w:cs="Calibri"/>
          <w:sz w:val="24"/>
          <w:szCs w:val="24"/>
        </w:rPr>
      </w:pP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65309DD6" w14:textId="77777777" w:rsidR="007C4C47" w:rsidRPr="00E96F67" w:rsidRDefault="007C4C47"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77777777"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77777777" w:rsidR="007C4C47" w:rsidRPr="003B38C5" w:rsidRDefault="007C4C47" w:rsidP="00753589">
            <w:pPr>
              <w:spacing w:after="0"/>
              <w:jc w:val="center"/>
            </w:pPr>
            <w:r w:rsidRPr="003B38C5">
              <w:rPr>
                <w:lang w:eastAsia="pl-PL"/>
              </w:rPr>
              <w:t xml:space="preserve">1 900,00 zł </w:t>
            </w:r>
            <w:r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77777777" w:rsidR="007C4C47" w:rsidRPr="003B38C5" w:rsidRDefault="007C4C47" w:rsidP="00753589">
            <w:pPr>
              <w:spacing w:after="0"/>
              <w:jc w:val="center"/>
              <w:rPr>
                <w:lang w:eastAsia="pl-PL"/>
              </w:rPr>
            </w:pPr>
            <w:r w:rsidRPr="003B38C5">
              <w:rPr>
                <w:lang w:eastAsia="pl-PL"/>
              </w:rPr>
              <w:t>1 500,00 zł</w:t>
            </w:r>
            <w:r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77777777" w:rsidR="007C4C47" w:rsidRPr="003B38C5" w:rsidRDefault="007C4C47" w:rsidP="00753589">
            <w:pPr>
              <w:spacing w:after="0"/>
              <w:jc w:val="center"/>
              <w:rPr>
                <w:lang w:eastAsia="pl-PL"/>
              </w:rPr>
            </w:pPr>
            <w:r w:rsidRPr="003B38C5">
              <w:rPr>
                <w:lang w:eastAsia="pl-PL"/>
              </w:rPr>
              <w:t>500,00 zł</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777777" w:rsidR="007C4C47" w:rsidRPr="003B38C5" w:rsidRDefault="007C4C47" w:rsidP="00753589">
            <w:pPr>
              <w:spacing w:after="0"/>
              <w:jc w:val="center"/>
            </w:pPr>
            <w:r w:rsidRPr="003B38C5">
              <w:rPr>
                <w:lang w:val="en-GB" w:eastAsia="pl-PL"/>
              </w:rPr>
              <w:t>650,00 zł</w:t>
            </w:r>
            <w:r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t>
            </w:r>
            <w:r w:rsidRPr="003B38C5">
              <w:rPr>
                <w:lang w:eastAsia="pl-PL"/>
              </w:rPr>
              <w:lastRenderedPageBreak/>
              <w:t xml:space="preserve">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77777777" w:rsidR="007C4C47" w:rsidRPr="003B38C5" w:rsidRDefault="007C4C47" w:rsidP="00753589">
            <w:pPr>
              <w:spacing w:after="0"/>
              <w:jc w:val="center"/>
            </w:pPr>
            <w:r w:rsidRPr="003B38C5">
              <w:rPr>
                <w:lang w:eastAsia="pl-PL"/>
              </w:rPr>
              <w:lastRenderedPageBreak/>
              <w:t>1 400,00 zł</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7777777" w:rsidR="007C4C47" w:rsidRPr="003B38C5" w:rsidRDefault="007C4C47" w:rsidP="00753589">
            <w:pPr>
              <w:spacing w:after="0"/>
              <w:jc w:val="center"/>
            </w:pPr>
            <w:r w:rsidRPr="003B38C5">
              <w:rPr>
                <w:lang w:eastAsia="pl-PL"/>
              </w:rPr>
              <w:t>1 800,00 zł</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77777777" w:rsidR="007C4C47" w:rsidRPr="003B38C5" w:rsidRDefault="007C4C47" w:rsidP="00753589">
            <w:pPr>
              <w:spacing w:after="0"/>
              <w:jc w:val="center"/>
            </w:pPr>
            <w:r w:rsidRPr="003B38C5">
              <w:rPr>
                <w:lang w:eastAsia="pl-PL"/>
              </w:rPr>
              <w:t>1 000,00 zł</w:t>
            </w:r>
            <w:r w:rsidRPr="003B38C5">
              <w:rPr>
                <w:lang w:eastAsia="pl-PL"/>
              </w:rPr>
              <w:br/>
            </w:r>
          </w:p>
        </w:tc>
      </w:tr>
      <w:tr w:rsidR="007C4C47"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7C4C47" w:rsidRPr="003B38C5" w:rsidRDefault="007C4C47" w:rsidP="00753589">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77777777" w:rsidR="007C4C47" w:rsidRPr="003B38C5" w:rsidRDefault="007C4C47" w:rsidP="00753589">
            <w:pPr>
              <w:spacing w:after="0"/>
              <w:rPr>
                <w:lang w:eastAsia="pl-PL"/>
              </w:rPr>
            </w:pPr>
            <w:r w:rsidRPr="003B38C5">
              <w:rPr>
                <w:lang w:eastAsia="pl-PL"/>
              </w:rPr>
              <w:t>Prawo jazdy kat. B</w:t>
            </w:r>
          </w:p>
        </w:tc>
        <w:tc>
          <w:tcPr>
            <w:tcW w:w="3402" w:type="dxa"/>
            <w:tcBorders>
              <w:top w:val="single" w:sz="4" w:space="0" w:color="000000"/>
              <w:left w:val="single" w:sz="4" w:space="0" w:color="000000"/>
              <w:bottom w:val="single" w:sz="4" w:space="0" w:color="000000"/>
            </w:tcBorders>
          </w:tcPr>
          <w:p w14:paraId="1D925FF5"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77777777" w:rsidR="007C4C47" w:rsidRPr="003B38C5" w:rsidRDefault="007C4C47" w:rsidP="00753589">
            <w:pPr>
              <w:spacing w:after="0"/>
              <w:jc w:val="center"/>
            </w:pPr>
            <w:r w:rsidRPr="003B38C5">
              <w:rPr>
                <w:lang w:eastAsia="pl-PL"/>
              </w:rPr>
              <w:t>1 300,00 zł</w:t>
            </w:r>
          </w:p>
        </w:tc>
      </w:tr>
      <w:tr w:rsidR="007C4C47"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7C4C47" w:rsidRPr="003B38C5" w:rsidRDefault="007C4C47" w:rsidP="00753589">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77777777" w:rsidR="007C4C47" w:rsidRPr="003B38C5" w:rsidRDefault="007C4C47" w:rsidP="00753589">
            <w:pPr>
              <w:spacing w:after="0"/>
              <w:rPr>
                <w:lang w:eastAsia="pl-PL"/>
              </w:rPr>
            </w:pPr>
            <w:r w:rsidRPr="003B38C5">
              <w:rPr>
                <w:lang w:eastAsia="pl-PL"/>
              </w:rPr>
              <w:t>Prawo jazdy kategorii B+E</w:t>
            </w:r>
          </w:p>
        </w:tc>
        <w:tc>
          <w:tcPr>
            <w:tcW w:w="3402" w:type="dxa"/>
            <w:tcBorders>
              <w:top w:val="single" w:sz="4" w:space="0" w:color="000000"/>
              <w:left w:val="single" w:sz="4" w:space="0" w:color="000000"/>
              <w:bottom w:val="single" w:sz="4" w:space="0" w:color="000000"/>
            </w:tcBorders>
          </w:tcPr>
          <w:p w14:paraId="4CEFDA81" w14:textId="77777777" w:rsidR="007C4C47" w:rsidRPr="003B38C5" w:rsidRDefault="007C4C47" w:rsidP="00753589">
            <w:pPr>
              <w:spacing w:after="0"/>
              <w:jc w:val="center"/>
              <w:rPr>
                <w:lang w:eastAsia="pl-PL"/>
              </w:rPr>
            </w:pPr>
            <w:r w:rsidRPr="003B38C5">
              <w:rPr>
                <w:lang w:eastAsia="pl-PL"/>
              </w:rPr>
              <w:t>35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77777777" w:rsidR="007C4C47" w:rsidRPr="003B38C5" w:rsidRDefault="007C4C47" w:rsidP="00753589">
            <w:pPr>
              <w:spacing w:after="0"/>
              <w:jc w:val="center"/>
              <w:rPr>
                <w:lang w:eastAsia="pl-PL"/>
              </w:rPr>
            </w:pPr>
            <w:r w:rsidRPr="003B38C5">
              <w:rPr>
                <w:lang w:eastAsia="pl-PL"/>
              </w:rPr>
              <w:t>1 050,00 zł</w:t>
            </w:r>
          </w:p>
        </w:tc>
      </w:tr>
      <w:tr w:rsidR="007C4C47"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7C4C47" w:rsidRPr="003B38C5" w:rsidRDefault="007C4C47" w:rsidP="00753589">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77777777" w:rsidR="007C4C47" w:rsidRPr="003B38C5" w:rsidRDefault="007C4C47" w:rsidP="00753589">
            <w:pPr>
              <w:spacing w:after="0"/>
              <w:rPr>
                <w:lang w:eastAsia="pl-PL"/>
              </w:rPr>
            </w:pPr>
            <w:r w:rsidRPr="003B38C5">
              <w:rPr>
                <w:lang w:eastAsia="pl-PL"/>
              </w:rPr>
              <w:t>Prawo jazdy kat. C + E</w:t>
            </w:r>
          </w:p>
        </w:tc>
        <w:tc>
          <w:tcPr>
            <w:tcW w:w="3402" w:type="dxa"/>
            <w:tcBorders>
              <w:top w:val="single" w:sz="4" w:space="0" w:color="000000"/>
              <w:left w:val="single" w:sz="4" w:space="0" w:color="000000"/>
              <w:bottom w:val="single" w:sz="4" w:space="0" w:color="000000"/>
            </w:tcBorders>
          </w:tcPr>
          <w:p w14:paraId="47FBF7EC" w14:textId="77777777" w:rsidR="007C4C47" w:rsidRPr="003B38C5" w:rsidRDefault="007C4C47" w:rsidP="00753589">
            <w:pPr>
              <w:spacing w:after="0"/>
              <w:jc w:val="center"/>
              <w:rPr>
                <w:lang w:eastAsia="pl-PL"/>
              </w:rPr>
            </w:pPr>
            <w:r w:rsidRPr="003B38C5">
              <w:rPr>
                <w:lang w:eastAsia="pl-PL"/>
              </w:rPr>
              <w:t>45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77777777" w:rsidR="007C4C47" w:rsidRPr="003B38C5" w:rsidRDefault="007C4C47" w:rsidP="00753589">
            <w:pPr>
              <w:spacing w:after="0"/>
              <w:jc w:val="center"/>
            </w:pPr>
            <w:r w:rsidRPr="003B38C5">
              <w:rPr>
                <w:lang w:eastAsia="pl-PL"/>
              </w:rPr>
              <w:t>1 850,00 zł</w:t>
            </w:r>
          </w:p>
        </w:tc>
      </w:tr>
      <w:tr w:rsidR="007C4C47"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7C4C47" w:rsidRPr="003B38C5" w:rsidRDefault="007C4C47" w:rsidP="00753589">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77777777" w:rsidR="007C4C47" w:rsidRPr="003B38C5" w:rsidRDefault="007C4C47" w:rsidP="00753589">
            <w:pPr>
              <w:spacing w:after="0"/>
              <w:rPr>
                <w:lang w:eastAsia="pl-PL"/>
              </w:rPr>
            </w:pPr>
            <w:r w:rsidRPr="003B38C5">
              <w:rPr>
                <w:lang w:eastAsia="pl-PL"/>
              </w:rPr>
              <w:t>Prawo jazdy kat. C</w:t>
            </w:r>
          </w:p>
        </w:tc>
        <w:tc>
          <w:tcPr>
            <w:tcW w:w="3402" w:type="dxa"/>
            <w:tcBorders>
              <w:top w:val="single" w:sz="4" w:space="0" w:color="000000"/>
              <w:left w:val="single" w:sz="4" w:space="0" w:color="000000"/>
              <w:bottom w:val="single" w:sz="4" w:space="0" w:color="000000"/>
            </w:tcBorders>
          </w:tcPr>
          <w:p w14:paraId="26E0757D" w14:textId="77777777" w:rsidR="007C4C47" w:rsidRPr="003B38C5" w:rsidRDefault="007C4C47" w:rsidP="00753589">
            <w:pPr>
              <w:spacing w:after="0"/>
              <w:jc w:val="center"/>
              <w:rPr>
                <w:lang w:eastAsia="pl-PL"/>
              </w:rPr>
            </w:pPr>
            <w:r w:rsidRPr="003B38C5">
              <w:rPr>
                <w:lang w:eastAsia="pl-PL"/>
              </w:rPr>
              <w:t>50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77777777" w:rsidR="007C4C47" w:rsidRPr="003B38C5" w:rsidRDefault="007C4C47" w:rsidP="00753589">
            <w:pPr>
              <w:spacing w:after="0"/>
              <w:jc w:val="center"/>
            </w:pPr>
            <w:r w:rsidRPr="003B38C5">
              <w:rPr>
                <w:lang w:eastAsia="pl-PL"/>
              </w:rPr>
              <w:t>1 900,00 zł</w:t>
            </w:r>
          </w:p>
        </w:tc>
      </w:tr>
      <w:tr w:rsidR="007C4C47"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7C4C47" w:rsidRPr="003B38C5" w:rsidRDefault="007C4C47" w:rsidP="00753589">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18928A56" w14:textId="77777777" w:rsidR="007C4C47" w:rsidRPr="003B38C5" w:rsidRDefault="007C4C47" w:rsidP="00753589">
            <w:pPr>
              <w:spacing w:after="0"/>
              <w:rPr>
                <w:lang w:eastAsia="pl-PL"/>
              </w:rPr>
            </w:pPr>
            <w:r w:rsidRPr="003B38C5">
              <w:rPr>
                <w:lang w:eastAsia="pl-PL"/>
              </w:rPr>
              <w:t>Prawo jazdy kat. D na bazie kat. B</w:t>
            </w:r>
          </w:p>
        </w:tc>
        <w:tc>
          <w:tcPr>
            <w:tcW w:w="3402" w:type="dxa"/>
            <w:tcBorders>
              <w:top w:val="single" w:sz="4" w:space="0" w:color="000000"/>
              <w:left w:val="single" w:sz="4" w:space="0" w:color="000000"/>
              <w:bottom w:val="single" w:sz="4" w:space="0" w:color="000000"/>
            </w:tcBorders>
          </w:tcPr>
          <w:p w14:paraId="48D1C54E" w14:textId="77777777" w:rsidR="007C4C47" w:rsidRPr="003B38C5" w:rsidRDefault="007C4C47" w:rsidP="00753589">
            <w:pPr>
              <w:spacing w:after="0"/>
              <w:jc w:val="center"/>
              <w:rPr>
                <w:lang w:eastAsia="pl-PL"/>
              </w:rPr>
            </w:pPr>
            <w:r w:rsidRPr="003B38C5">
              <w:rPr>
                <w:lang w:eastAsia="pl-PL"/>
              </w:rPr>
              <w:t>80 godzin</w:t>
            </w:r>
          </w:p>
        </w:tc>
        <w:tc>
          <w:tcPr>
            <w:tcW w:w="1819" w:type="dxa"/>
            <w:tcBorders>
              <w:top w:val="single" w:sz="4" w:space="0" w:color="000000"/>
              <w:left w:val="single" w:sz="4" w:space="0" w:color="000000"/>
              <w:bottom w:val="single" w:sz="4" w:space="0" w:color="000000"/>
              <w:right w:val="single" w:sz="4" w:space="0" w:color="000000"/>
            </w:tcBorders>
          </w:tcPr>
          <w:p w14:paraId="328B26CA" w14:textId="77777777" w:rsidR="007C4C47" w:rsidRPr="003B38C5" w:rsidRDefault="007C4C47" w:rsidP="00753589">
            <w:pPr>
              <w:spacing w:after="0"/>
              <w:jc w:val="center"/>
            </w:pPr>
            <w:r w:rsidRPr="003B38C5">
              <w:rPr>
                <w:lang w:eastAsia="pl-PL"/>
              </w:rPr>
              <w:t>3 900,00 zł</w:t>
            </w:r>
          </w:p>
        </w:tc>
      </w:tr>
      <w:tr w:rsidR="007C4C47"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7C4C47" w:rsidRPr="003B38C5" w:rsidRDefault="007C4C47" w:rsidP="00753589">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016B7AE9" w14:textId="77777777" w:rsidR="007C4C47" w:rsidRPr="003B38C5" w:rsidRDefault="007C4C47" w:rsidP="00753589">
            <w:pPr>
              <w:spacing w:after="0"/>
              <w:rPr>
                <w:lang w:eastAsia="pl-PL"/>
              </w:rPr>
            </w:pPr>
            <w:r w:rsidRPr="003B38C5">
              <w:rPr>
                <w:lang w:eastAsia="pl-PL"/>
              </w:rPr>
              <w:t>Prawo jazdy kat. D na bazie kat. C</w:t>
            </w:r>
          </w:p>
        </w:tc>
        <w:tc>
          <w:tcPr>
            <w:tcW w:w="3402" w:type="dxa"/>
            <w:tcBorders>
              <w:top w:val="single" w:sz="4" w:space="0" w:color="000000"/>
              <w:left w:val="single" w:sz="4" w:space="0" w:color="000000"/>
              <w:bottom w:val="single" w:sz="4" w:space="0" w:color="000000"/>
            </w:tcBorders>
          </w:tcPr>
          <w:p w14:paraId="1356FFA2" w14:textId="77777777" w:rsidR="007C4C47" w:rsidRPr="003B38C5" w:rsidRDefault="007C4C47" w:rsidP="00753589">
            <w:pPr>
              <w:spacing w:after="0"/>
              <w:jc w:val="center"/>
              <w:rPr>
                <w:lang w:eastAsia="pl-PL"/>
              </w:rPr>
            </w:pPr>
            <w:r w:rsidRPr="003B38C5">
              <w:rPr>
                <w:lang w:eastAsia="pl-PL"/>
              </w:rPr>
              <w:t>60 godzin</w:t>
            </w:r>
          </w:p>
        </w:tc>
        <w:tc>
          <w:tcPr>
            <w:tcW w:w="1819" w:type="dxa"/>
            <w:tcBorders>
              <w:top w:val="single" w:sz="4" w:space="0" w:color="000000"/>
              <w:left w:val="single" w:sz="4" w:space="0" w:color="000000"/>
              <w:bottom w:val="single" w:sz="4" w:space="0" w:color="000000"/>
              <w:right w:val="single" w:sz="4" w:space="0" w:color="000000"/>
            </w:tcBorders>
          </w:tcPr>
          <w:p w14:paraId="0B99AC2B" w14:textId="77777777" w:rsidR="007C4C47" w:rsidRPr="003B38C5" w:rsidRDefault="007C4C47" w:rsidP="00753589">
            <w:pPr>
              <w:spacing w:after="0"/>
              <w:jc w:val="center"/>
            </w:pPr>
            <w:r w:rsidRPr="003B38C5">
              <w:rPr>
                <w:lang w:eastAsia="pl-PL"/>
              </w:rPr>
              <w:t>2 850,00 zł</w:t>
            </w:r>
          </w:p>
        </w:tc>
      </w:tr>
      <w:tr w:rsidR="007C4C47" w:rsidRPr="00801DE5" w14:paraId="65AAD241" w14:textId="77777777">
        <w:tc>
          <w:tcPr>
            <w:tcW w:w="615" w:type="dxa"/>
            <w:tcBorders>
              <w:top w:val="single" w:sz="4" w:space="0" w:color="000000"/>
              <w:left w:val="single" w:sz="4" w:space="0" w:color="000000"/>
              <w:bottom w:val="single" w:sz="4" w:space="0" w:color="000000"/>
            </w:tcBorders>
          </w:tcPr>
          <w:p w14:paraId="2C733A54" w14:textId="77777777" w:rsidR="007C4C47" w:rsidRPr="003B38C5" w:rsidRDefault="007C4C47" w:rsidP="00753589">
            <w:pPr>
              <w:spacing w:after="0"/>
              <w:rPr>
                <w:lang w:eastAsia="pl-PL"/>
              </w:rPr>
            </w:pPr>
            <w:r w:rsidRPr="003B38C5">
              <w:rPr>
                <w:lang w:eastAsia="pl-PL"/>
              </w:rPr>
              <w:t>14</w:t>
            </w:r>
          </w:p>
        </w:tc>
        <w:tc>
          <w:tcPr>
            <w:tcW w:w="3465" w:type="dxa"/>
            <w:tcBorders>
              <w:top w:val="single" w:sz="4" w:space="0" w:color="000000"/>
              <w:left w:val="single" w:sz="4" w:space="0" w:color="000000"/>
              <w:bottom w:val="single" w:sz="4" w:space="0" w:color="000000"/>
            </w:tcBorders>
          </w:tcPr>
          <w:p w14:paraId="5B91749B" w14:textId="77777777" w:rsidR="007C4C47" w:rsidRPr="003B38C5" w:rsidRDefault="007C4C47" w:rsidP="00753589">
            <w:pPr>
              <w:spacing w:after="0"/>
              <w:rPr>
                <w:lang w:eastAsia="pl-PL"/>
              </w:rPr>
            </w:pPr>
            <w:r w:rsidRPr="003B38C5">
              <w:t xml:space="preserve">Kwalifikacja wstępna </w:t>
            </w:r>
          </w:p>
        </w:tc>
        <w:tc>
          <w:tcPr>
            <w:tcW w:w="3402" w:type="dxa"/>
            <w:tcBorders>
              <w:top w:val="single" w:sz="4" w:space="0" w:color="000000"/>
              <w:left w:val="single" w:sz="4" w:space="0" w:color="000000"/>
              <w:bottom w:val="single" w:sz="4" w:space="0" w:color="000000"/>
            </w:tcBorders>
          </w:tcPr>
          <w:p w14:paraId="76333675"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trwa </w:t>
            </w:r>
            <w:r w:rsidRPr="003B38C5">
              <w:rPr>
                <w:b/>
                <w:bCs/>
                <w:lang w:eastAsia="pl-PL"/>
              </w:rPr>
              <w:t>280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5BD2E6D" w14:textId="77777777" w:rsidR="007C4C47" w:rsidRPr="003B38C5" w:rsidRDefault="007C4C47" w:rsidP="00753589">
            <w:pPr>
              <w:spacing w:after="0"/>
              <w:jc w:val="center"/>
              <w:rPr>
                <w:lang w:eastAsia="pl-PL"/>
              </w:rPr>
            </w:pPr>
            <w:r w:rsidRPr="003B38C5">
              <w:t>5 500,00</w:t>
            </w:r>
            <w:r w:rsidRPr="003B38C5">
              <w:rPr>
                <w:lang w:eastAsia="pl-PL"/>
              </w:rPr>
              <w:t xml:space="preserve"> zł</w:t>
            </w:r>
          </w:p>
        </w:tc>
      </w:tr>
      <w:tr w:rsidR="007C4C47" w:rsidRPr="00801DE5" w14:paraId="78EDB5A4" w14:textId="77777777">
        <w:tc>
          <w:tcPr>
            <w:tcW w:w="615" w:type="dxa"/>
            <w:tcBorders>
              <w:top w:val="single" w:sz="4" w:space="0" w:color="000000"/>
              <w:left w:val="single" w:sz="4" w:space="0" w:color="000000"/>
              <w:bottom w:val="single" w:sz="4" w:space="0" w:color="000000"/>
            </w:tcBorders>
          </w:tcPr>
          <w:p w14:paraId="6550EC77" w14:textId="77777777" w:rsidR="007C4C47" w:rsidRPr="003B38C5" w:rsidRDefault="007C4C47" w:rsidP="00753589">
            <w:pPr>
              <w:spacing w:after="0"/>
              <w:rPr>
                <w:lang w:eastAsia="pl-PL"/>
              </w:rPr>
            </w:pPr>
            <w:r w:rsidRPr="003B38C5">
              <w:rPr>
                <w:lang w:eastAsia="pl-PL"/>
              </w:rPr>
              <w:t>15</w:t>
            </w:r>
          </w:p>
        </w:tc>
        <w:tc>
          <w:tcPr>
            <w:tcW w:w="3465" w:type="dxa"/>
            <w:tcBorders>
              <w:top w:val="single" w:sz="4" w:space="0" w:color="000000"/>
              <w:left w:val="single" w:sz="4" w:space="0" w:color="000000"/>
              <w:bottom w:val="single" w:sz="4" w:space="0" w:color="000000"/>
            </w:tcBorders>
          </w:tcPr>
          <w:p w14:paraId="6C8C7DCD" w14:textId="77777777" w:rsidR="007C4C47" w:rsidRPr="003B38C5" w:rsidRDefault="007C4C47" w:rsidP="00753589">
            <w:pPr>
              <w:spacing w:after="0"/>
              <w:rPr>
                <w:lang w:eastAsia="pl-PL"/>
              </w:rPr>
            </w:pPr>
            <w:r w:rsidRPr="003B38C5">
              <w:t>Kwalifikacja wstępna przyśpieszona</w:t>
            </w:r>
          </w:p>
        </w:tc>
        <w:tc>
          <w:tcPr>
            <w:tcW w:w="3402" w:type="dxa"/>
            <w:tcBorders>
              <w:top w:val="single" w:sz="4" w:space="0" w:color="000000"/>
              <w:left w:val="single" w:sz="4" w:space="0" w:color="000000"/>
              <w:bottom w:val="single" w:sz="4" w:space="0" w:color="000000"/>
            </w:tcBorders>
          </w:tcPr>
          <w:p w14:paraId="64C302E1"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przyspieszonej  trwa </w:t>
            </w:r>
            <w:r w:rsidRPr="003B38C5">
              <w:rPr>
                <w:b/>
                <w:bCs/>
                <w:lang w:eastAsia="pl-PL"/>
              </w:rPr>
              <w:t>140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285250AD" w14:textId="77777777" w:rsidR="007C4C47" w:rsidRPr="003B38C5" w:rsidRDefault="007C4C47" w:rsidP="00753589">
            <w:pPr>
              <w:spacing w:after="0"/>
              <w:jc w:val="center"/>
              <w:rPr>
                <w:lang w:eastAsia="pl-PL"/>
              </w:rPr>
            </w:pPr>
            <w:r w:rsidRPr="003B38C5">
              <w:t>2 950,00</w:t>
            </w:r>
            <w:r w:rsidRPr="003B38C5">
              <w:rPr>
                <w:lang w:eastAsia="pl-PL"/>
              </w:rPr>
              <w:t xml:space="preserve"> zł</w:t>
            </w:r>
            <w:r w:rsidRPr="003B38C5">
              <w:rPr>
                <w:lang w:eastAsia="pl-PL"/>
              </w:rPr>
              <w:br/>
            </w:r>
          </w:p>
        </w:tc>
      </w:tr>
      <w:tr w:rsidR="007C4C47" w:rsidRPr="00801DE5" w14:paraId="61F80467" w14:textId="77777777">
        <w:tc>
          <w:tcPr>
            <w:tcW w:w="615" w:type="dxa"/>
            <w:tcBorders>
              <w:top w:val="single" w:sz="4" w:space="0" w:color="000000"/>
              <w:left w:val="single" w:sz="4" w:space="0" w:color="000000"/>
              <w:bottom w:val="single" w:sz="4" w:space="0" w:color="000000"/>
            </w:tcBorders>
          </w:tcPr>
          <w:p w14:paraId="525E48A4" w14:textId="77777777" w:rsidR="007C4C47" w:rsidRPr="003B38C5" w:rsidRDefault="007C4C47" w:rsidP="00753589">
            <w:pPr>
              <w:spacing w:after="0"/>
              <w:rPr>
                <w:lang w:eastAsia="pl-PL"/>
              </w:rPr>
            </w:pPr>
            <w:r w:rsidRPr="003B38C5">
              <w:rPr>
                <w:lang w:eastAsia="pl-PL"/>
              </w:rPr>
              <w:t>16</w:t>
            </w:r>
          </w:p>
        </w:tc>
        <w:tc>
          <w:tcPr>
            <w:tcW w:w="3465" w:type="dxa"/>
            <w:tcBorders>
              <w:top w:val="single" w:sz="4" w:space="0" w:color="000000"/>
              <w:left w:val="single" w:sz="4" w:space="0" w:color="000000"/>
              <w:bottom w:val="single" w:sz="4" w:space="0" w:color="000000"/>
            </w:tcBorders>
          </w:tcPr>
          <w:p w14:paraId="0615A35C" w14:textId="77777777" w:rsidR="007C4C47" w:rsidRPr="003B38C5" w:rsidRDefault="007C4C47" w:rsidP="00753589">
            <w:pPr>
              <w:spacing w:after="0"/>
              <w:rPr>
                <w:lang w:eastAsia="pl-PL"/>
              </w:rPr>
            </w:pPr>
            <w:r w:rsidRPr="003B38C5">
              <w:t>Kwalifikacja wstępna uzupełniająca</w:t>
            </w:r>
          </w:p>
        </w:tc>
        <w:tc>
          <w:tcPr>
            <w:tcW w:w="3402" w:type="dxa"/>
            <w:tcBorders>
              <w:top w:val="single" w:sz="4" w:space="0" w:color="000000"/>
              <w:left w:val="single" w:sz="4" w:space="0" w:color="000000"/>
              <w:bottom w:val="single" w:sz="4" w:space="0" w:color="000000"/>
            </w:tcBorders>
          </w:tcPr>
          <w:p w14:paraId="0728A37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trwa </w:t>
            </w:r>
            <w:r w:rsidRPr="003B38C5">
              <w:rPr>
                <w:b/>
                <w:bCs/>
                <w:lang w:eastAsia="pl-PL"/>
              </w:rPr>
              <w:t>70</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D14CC8D" w14:textId="77777777" w:rsidR="007C4C47" w:rsidRPr="003B38C5" w:rsidRDefault="007C4C47" w:rsidP="00753589">
            <w:pPr>
              <w:spacing w:after="0"/>
              <w:jc w:val="center"/>
              <w:rPr>
                <w:lang w:eastAsia="pl-PL"/>
              </w:rPr>
            </w:pPr>
            <w:r w:rsidRPr="003B38C5">
              <w:t>1 750,00</w:t>
            </w:r>
            <w:r w:rsidRPr="003B38C5">
              <w:rPr>
                <w:lang w:eastAsia="pl-PL"/>
              </w:rPr>
              <w:t xml:space="preserve"> zł</w:t>
            </w:r>
            <w:r w:rsidRPr="003B38C5">
              <w:rPr>
                <w:lang w:eastAsia="pl-PL"/>
              </w:rPr>
              <w:br/>
            </w:r>
          </w:p>
        </w:tc>
      </w:tr>
      <w:tr w:rsidR="007C4C47" w:rsidRPr="00801DE5" w14:paraId="15D4736A" w14:textId="77777777">
        <w:tc>
          <w:tcPr>
            <w:tcW w:w="615" w:type="dxa"/>
            <w:tcBorders>
              <w:top w:val="single" w:sz="4" w:space="0" w:color="000000"/>
              <w:left w:val="single" w:sz="4" w:space="0" w:color="000000"/>
              <w:bottom w:val="single" w:sz="4" w:space="0" w:color="000000"/>
            </w:tcBorders>
          </w:tcPr>
          <w:p w14:paraId="02CDD2B1" w14:textId="77777777" w:rsidR="007C4C47" w:rsidRPr="003B38C5" w:rsidRDefault="007C4C47" w:rsidP="00753589">
            <w:pPr>
              <w:spacing w:after="0"/>
              <w:rPr>
                <w:lang w:eastAsia="pl-PL"/>
              </w:rPr>
            </w:pPr>
            <w:r w:rsidRPr="003B38C5">
              <w:rPr>
                <w:lang w:eastAsia="pl-PL"/>
              </w:rPr>
              <w:lastRenderedPageBreak/>
              <w:t>17</w:t>
            </w:r>
          </w:p>
        </w:tc>
        <w:tc>
          <w:tcPr>
            <w:tcW w:w="3465" w:type="dxa"/>
            <w:tcBorders>
              <w:top w:val="single" w:sz="4" w:space="0" w:color="000000"/>
              <w:left w:val="single" w:sz="4" w:space="0" w:color="000000"/>
              <w:bottom w:val="single" w:sz="4" w:space="0" w:color="000000"/>
            </w:tcBorders>
          </w:tcPr>
          <w:p w14:paraId="2D1879AA" w14:textId="77777777" w:rsidR="007C4C47" w:rsidRPr="003B38C5" w:rsidRDefault="007C4C47" w:rsidP="00753589">
            <w:pPr>
              <w:spacing w:after="0"/>
              <w:rPr>
                <w:lang w:eastAsia="pl-PL"/>
              </w:rPr>
            </w:pPr>
            <w:r w:rsidRPr="003B38C5">
              <w:t>Kwalifikacja wstępna uzupełniająca przyśpieszona</w:t>
            </w:r>
          </w:p>
        </w:tc>
        <w:tc>
          <w:tcPr>
            <w:tcW w:w="3402" w:type="dxa"/>
            <w:tcBorders>
              <w:top w:val="single" w:sz="4" w:space="0" w:color="000000"/>
              <w:left w:val="single" w:sz="4" w:space="0" w:color="000000"/>
              <w:bottom w:val="single" w:sz="4" w:space="0" w:color="000000"/>
            </w:tcBorders>
          </w:tcPr>
          <w:p w14:paraId="1F002C6E" w14:textId="77777777" w:rsidR="007C4C47" w:rsidRPr="003B38C5" w:rsidRDefault="007C4C47" w:rsidP="00D5688B">
            <w:pPr>
              <w:spacing w:after="0" w:line="240" w:lineRule="auto"/>
              <w:rPr>
                <w:lang w:eastAsia="pl-PL"/>
              </w:rPr>
            </w:pPr>
            <w:r w:rsidRPr="003B38C5">
              <w:rPr>
                <w:lang w:eastAsia="pl-PL"/>
              </w:rPr>
              <w:t xml:space="preserve">zgodnie z Rozporządzeniem Ministra Infrastruktury z dnia 1 kwietnia 2010 r. w sprawie szkolenia kierowców wykonujących przewóz drogowy szkolenie w ramach kwalifikacji wstępnej uzupełniającej  przyspieszonej trwa </w:t>
            </w:r>
            <w:r w:rsidRPr="003B38C5">
              <w:rPr>
                <w:b/>
                <w:bCs/>
                <w:lang w:eastAsia="pl-PL"/>
              </w:rPr>
              <w:t xml:space="preserve">35 </w:t>
            </w:r>
            <w:r w:rsidRPr="003B38C5">
              <w:rPr>
                <w:lang w:eastAsia="pl-PL"/>
              </w:rPr>
              <w:t>godzin</w:t>
            </w:r>
          </w:p>
        </w:tc>
        <w:tc>
          <w:tcPr>
            <w:tcW w:w="1819" w:type="dxa"/>
            <w:tcBorders>
              <w:top w:val="single" w:sz="4" w:space="0" w:color="000000"/>
              <w:left w:val="single" w:sz="4" w:space="0" w:color="000000"/>
              <w:bottom w:val="single" w:sz="4" w:space="0" w:color="000000"/>
              <w:right w:val="single" w:sz="4" w:space="0" w:color="000000"/>
            </w:tcBorders>
          </w:tcPr>
          <w:p w14:paraId="64B52EE2" w14:textId="77777777" w:rsidR="007C4C47" w:rsidRPr="003B38C5" w:rsidRDefault="007C4C47" w:rsidP="00753589">
            <w:pPr>
              <w:spacing w:after="0"/>
              <w:jc w:val="center"/>
              <w:rPr>
                <w:lang w:eastAsia="pl-PL"/>
              </w:rPr>
            </w:pPr>
            <w:r w:rsidRPr="003B38C5">
              <w:t>700,00 zł</w:t>
            </w:r>
            <w:r w:rsidRPr="003B38C5">
              <w:br/>
            </w:r>
          </w:p>
        </w:tc>
      </w:tr>
      <w:tr w:rsidR="007C4C47" w:rsidRPr="00801DE5" w14:paraId="23BCAD29" w14:textId="77777777">
        <w:tc>
          <w:tcPr>
            <w:tcW w:w="615" w:type="dxa"/>
            <w:tcBorders>
              <w:top w:val="single" w:sz="4" w:space="0" w:color="000000"/>
              <w:left w:val="single" w:sz="4" w:space="0" w:color="000000"/>
              <w:bottom w:val="single" w:sz="4" w:space="0" w:color="000000"/>
            </w:tcBorders>
          </w:tcPr>
          <w:p w14:paraId="125C5EC9" w14:textId="77777777" w:rsidR="007C4C47" w:rsidRPr="003B38C5" w:rsidRDefault="007C4C47" w:rsidP="00753589">
            <w:pPr>
              <w:spacing w:after="0"/>
              <w:rPr>
                <w:lang w:eastAsia="pl-PL"/>
              </w:rPr>
            </w:pPr>
            <w:r w:rsidRPr="003B38C5">
              <w:rPr>
                <w:lang w:eastAsia="pl-PL"/>
              </w:rPr>
              <w:t>18</w:t>
            </w:r>
          </w:p>
        </w:tc>
        <w:tc>
          <w:tcPr>
            <w:tcW w:w="3465" w:type="dxa"/>
            <w:tcBorders>
              <w:top w:val="single" w:sz="4" w:space="0" w:color="000000"/>
              <w:left w:val="single" w:sz="4" w:space="0" w:color="000000"/>
              <w:bottom w:val="single" w:sz="4" w:space="0" w:color="000000"/>
            </w:tcBorders>
          </w:tcPr>
          <w:p w14:paraId="7CACFE1D" w14:textId="77777777" w:rsidR="007C4C47" w:rsidRPr="003B38C5" w:rsidRDefault="007C4C47" w:rsidP="00753589">
            <w:pPr>
              <w:spacing w:after="0"/>
            </w:pPr>
            <w:r w:rsidRPr="003B38C5">
              <w:t>Kucharz</w:t>
            </w:r>
          </w:p>
        </w:tc>
        <w:tc>
          <w:tcPr>
            <w:tcW w:w="3402" w:type="dxa"/>
            <w:tcBorders>
              <w:top w:val="single" w:sz="4" w:space="0" w:color="000000"/>
              <w:left w:val="single" w:sz="4" w:space="0" w:color="000000"/>
              <w:bottom w:val="single" w:sz="4" w:space="0" w:color="000000"/>
            </w:tcBorders>
          </w:tcPr>
          <w:p w14:paraId="139D881D" w14:textId="77777777" w:rsidR="007C4C47" w:rsidRPr="003B38C5" w:rsidRDefault="007C4C47" w:rsidP="00753589">
            <w:pPr>
              <w:spacing w:after="0"/>
              <w:jc w:val="cente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D7B7177" w14:textId="77777777" w:rsidR="007C4C47" w:rsidRPr="003B38C5" w:rsidRDefault="007C4C47" w:rsidP="00753589">
            <w:pPr>
              <w:spacing w:after="0"/>
              <w:jc w:val="center"/>
            </w:pPr>
            <w:r w:rsidRPr="003B38C5">
              <w:t>1450,00 zł</w:t>
            </w:r>
          </w:p>
        </w:tc>
      </w:tr>
      <w:tr w:rsidR="007C4C47" w:rsidRPr="00801DE5" w14:paraId="2BF1474A" w14:textId="77777777">
        <w:tc>
          <w:tcPr>
            <w:tcW w:w="615" w:type="dxa"/>
            <w:tcBorders>
              <w:top w:val="single" w:sz="4" w:space="0" w:color="000000"/>
              <w:left w:val="single" w:sz="4" w:space="0" w:color="000000"/>
              <w:bottom w:val="single" w:sz="4" w:space="0" w:color="000000"/>
            </w:tcBorders>
          </w:tcPr>
          <w:p w14:paraId="184BC9F3" w14:textId="77777777" w:rsidR="007C4C47" w:rsidRPr="003B38C5" w:rsidRDefault="007C4C47" w:rsidP="00753589">
            <w:pPr>
              <w:spacing w:after="0"/>
              <w:rPr>
                <w:lang w:eastAsia="pl-PL"/>
              </w:rPr>
            </w:pPr>
            <w:r w:rsidRPr="003B38C5">
              <w:rPr>
                <w:lang w:eastAsia="pl-PL"/>
              </w:rPr>
              <w:t>19</w:t>
            </w:r>
          </w:p>
        </w:tc>
        <w:tc>
          <w:tcPr>
            <w:tcW w:w="3465" w:type="dxa"/>
            <w:tcBorders>
              <w:top w:val="single" w:sz="4" w:space="0" w:color="000000"/>
              <w:left w:val="single" w:sz="4" w:space="0" w:color="000000"/>
              <w:bottom w:val="single" w:sz="4" w:space="0" w:color="000000"/>
            </w:tcBorders>
          </w:tcPr>
          <w:p w14:paraId="2E8F30C4" w14:textId="77777777" w:rsidR="007C4C47" w:rsidRPr="003B38C5" w:rsidRDefault="007C4C47" w:rsidP="00753589">
            <w:pPr>
              <w:spacing w:after="0"/>
            </w:pPr>
            <w:r w:rsidRPr="003B38C5">
              <w:t>Podstawy obsługi komputera</w:t>
            </w:r>
          </w:p>
        </w:tc>
        <w:tc>
          <w:tcPr>
            <w:tcW w:w="3402" w:type="dxa"/>
            <w:tcBorders>
              <w:top w:val="single" w:sz="4" w:space="0" w:color="000000"/>
              <w:left w:val="single" w:sz="4" w:space="0" w:color="000000"/>
              <w:bottom w:val="single" w:sz="4" w:space="0" w:color="000000"/>
            </w:tcBorders>
          </w:tcPr>
          <w:p w14:paraId="464E9F9A" w14:textId="77777777" w:rsidR="007C4C47" w:rsidRPr="003B38C5" w:rsidRDefault="007C4C47" w:rsidP="00753589">
            <w:pPr>
              <w:spacing w:after="0"/>
              <w:jc w:val="cente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514DACF6" w14:textId="77777777" w:rsidR="007C4C47" w:rsidRPr="003B38C5" w:rsidRDefault="007C4C47" w:rsidP="00753589">
            <w:pPr>
              <w:spacing w:after="0"/>
              <w:jc w:val="center"/>
            </w:pPr>
            <w:r w:rsidRPr="003B38C5">
              <w:t>500,00 zł</w:t>
            </w:r>
          </w:p>
        </w:tc>
      </w:tr>
      <w:tr w:rsidR="007C4C47" w:rsidRPr="00801DE5" w14:paraId="3B5753FF" w14:textId="77777777">
        <w:tc>
          <w:tcPr>
            <w:tcW w:w="615" w:type="dxa"/>
            <w:tcBorders>
              <w:top w:val="single" w:sz="4" w:space="0" w:color="000000"/>
              <w:left w:val="single" w:sz="4" w:space="0" w:color="000000"/>
              <w:bottom w:val="single" w:sz="4" w:space="0" w:color="000000"/>
            </w:tcBorders>
          </w:tcPr>
          <w:p w14:paraId="6248A744" w14:textId="77777777" w:rsidR="007C4C47" w:rsidRPr="003B38C5" w:rsidRDefault="007C4C47" w:rsidP="00753589">
            <w:pPr>
              <w:spacing w:after="0"/>
              <w:rPr>
                <w:lang w:eastAsia="pl-PL"/>
              </w:rPr>
            </w:pPr>
            <w:r w:rsidRPr="003B38C5">
              <w:rPr>
                <w:lang w:eastAsia="pl-PL"/>
              </w:rPr>
              <w:t>20</w:t>
            </w:r>
          </w:p>
        </w:tc>
        <w:tc>
          <w:tcPr>
            <w:tcW w:w="3465" w:type="dxa"/>
            <w:tcBorders>
              <w:top w:val="single" w:sz="4" w:space="0" w:color="000000"/>
              <w:left w:val="single" w:sz="4" w:space="0" w:color="000000"/>
              <w:bottom w:val="single" w:sz="4" w:space="0" w:color="000000"/>
            </w:tcBorders>
          </w:tcPr>
          <w:p w14:paraId="1845BD30" w14:textId="77777777" w:rsidR="007C4C47" w:rsidRPr="003B38C5" w:rsidRDefault="007C4C47" w:rsidP="00753589">
            <w:pPr>
              <w:spacing w:after="0"/>
            </w:pPr>
            <w:r w:rsidRPr="003B38C5">
              <w:t>Kadry-płace</w:t>
            </w:r>
          </w:p>
        </w:tc>
        <w:tc>
          <w:tcPr>
            <w:tcW w:w="3402" w:type="dxa"/>
            <w:tcBorders>
              <w:top w:val="single" w:sz="4" w:space="0" w:color="000000"/>
              <w:left w:val="single" w:sz="4" w:space="0" w:color="000000"/>
              <w:bottom w:val="single" w:sz="4" w:space="0" w:color="000000"/>
            </w:tcBorders>
          </w:tcPr>
          <w:p w14:paraId="467799FA" w14:textId="77777777" w:rsidR="007C4C47" w:rsidRPr="003B38C5" w:rsidRDefault="007C4C47" w:rsidP="00753589">
            <w:pPr>
              <w:spacing w:after="0"/>
              <w:jc w:val="cente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755AE6DB" w14:textId="77777777" w:rsidR="007C4C47" w:rsidRPr="003B38C5" w:rsidRDefault="007C4C47" w:rsidP="00753589">
            <w:pPr>
              <w:spacing w:after="0"/>
              <w:jc w:val="center"/>
            </w:pPr>
            <w:r w:rsidRPr="003B38C5">
              <w:t>1850,00 zł</w:t>
            </w:r>
          </w:p>
        </w:tc>
      </w:tr>
      <w:tr w:rsidR="007C4C47" w:rsidRPr="00801DE5" w14:paraId="37A776F6" w14:textId="77777777">
        <w:tc>
          <w:tcPr>
            <w:tcW w:w="615" w:type="dxa"/>
            <w:tcBorders>
              <w:top w:val="single" w:sz="4" w:space="0" w:color="000000"/>
              <w:left w:val="single" w:sz="4" w:space="0" w:color="000000"/>
              <w:bottom w:val="single" w:sz="4" w:space="0" w:color="000000"/>
            </w:tcBorders>
          </w:tcPr>
          <w:p w14:paraId="203E41F8" w14:textId="77777777" w:rsidR="007C4C47" w:rsidRPr="003B38C5" w:rsidRDefault="007C4C47" w:rsidP="00753589">
            <w:r w:rsidRPr="003B38C5">
              <w:t>21</w:t>
            </w:r>
          </w:p>
        </w:tc>
        <w:tc>
          <w:tcPr>
            <w:tcW w:w="3465" w:type="dxa"/>
            <w:tcBorders>
              <w:top w:val="single" w:sz="4" w:space="0" w:color="000000"/>
              <w:left w:val="single" w:sz="4" w:space="0" w:color="000000"/>
              <w:bottom w:val="single" w:sz="4" w:space="0" w:color="000000"/>
            </w:tcBorders>
          </w:tcPr>
          <w:p w14:paraId="0F7582E4" w14:textId="77777777" w:rsidR="007C4C47" w:rsidRPr="003B38C5" w:rsidRDefault="007C4C47" w:rsidP="00753589">
            <w:r w:rsidRPr="003B38C5">
              <w:t>Przedstawiciel handlowy</w:t>
            </w:r>
          </w:p>
        </w:tc>
        <w:tc>
          <w:tcPr>
            <w:tcW w:w="3402" w:type="dxa"/>
            <w:tcBorders>
              <w:top w:val="single" w:sz="4" w:space="0" w:color="000000"/>
              <w:left w:val="single" w:sz="4" w:space="0" w:color="000000"/>
              <w:bottom w:val="single" w:sz="4" w:space="0" w:color="000000"/>
            </w:tcBorders>
          </w:tcPr>
          <w:p w14:paraId="2A2B165B" w14:textId="77777777" w:rsidR="007C4C47" w:rsidRPr="003B38C5" w:rsidRDefault="007C4C47" w:rsidP="00753589">
            <w:pPr>
              <w:jc w:val="cente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52057D5F" w14:textId="77777777" w:rsidR="007C4C47" w:rsidRPr="003B38C5" w:rsidRDefault="007C4C47" w:rsidP="00753589">
            <w:pPr>
              <w:jc w:val="center"/>
            </w:pPr>
            <w:r w:rsidRPr="003B38C5">
              <w:t>700,00 zł</w:t>
            </w:r>
          </w:p>
        </w:tc>
      </w:tr>
      <w:tr w:rsidR="007C4C47" w:rsidRPr="00801DE5" w14:paraId="2161ADCE" w14:textId="77777777">
        <w:tc>
          <w:tcPr>
            <w:tcW w:w="615" w:type="dxa"/>
            <w:tcBorders>
              <w:top w:val="single" w:sz="4" w:space="0" w:color="000000"/>
              <w:left w:val="single" w:sz="4" w:space="0" w:color="000000"/>
              <w:bottom w:val="single" w:sz="4" w:space="0" w:color="000000"/>
            </w:tcBorders>
          </w:tcPr>
          <w:p w14:paraId="2E8B7FDA" w14:textId="77777777" w:rsidR="007C4C47" w:rsidRPr="003B38C5" w:rsidRDefault="007C4C47" w:rsidP="00753589">
            <w:r w:rsidRPr="003B38C5">
              <w:t>22</w:t>
            </w:r>
          </w:p>
        </w:tc>
        <w:tc>
          <w:tcPr>
            <w:tcW w:w="3465" w:type="dxa"/>
            <w:tcBorders>
              <w:top w:val="single" w:sz="4" w:space="0" w:color="000000"/>
              <w:left w:val="single" w:sz="4" w:space="0" w:color="000000"/>
              <w:bottom w:val="single" w:sz="4" w:space="0" w:color="000000"/>
            </w:tcBorders>
          </w:tcPr>
          <w:p w14:paraId="3089F26B" w14:textId="0F0621BF" w:rsidR="007C4C47" w:rsidRDefault="007C4C47" w:rsidP="00753589">
            <w:r w:rsidRPr="003B38C5">
              <w:t>Szkolenie nieokreślone w projekcie, zaplanowane pod diagnozowane potrzeby uczestników (zakup usługi). Stawka obejmuje koszt</w:t>
            </w:r>
            <w:ins w:id="152" w:author="Autor">
              <w:r w:rsidR="004343D3">
                <w:t>y osobowe</w:t>
              </w:r>
            </w:ins>
            <w:del w:id="153" w:author="Autor">
              <w:r w:rsidRPr="003B38C5" w:rsidDel="00904A34">
                <w:delText xml:space="preserve">  </w:delText>
              </w:r>
              <w:r w:rsidRPr="003B38C5" w:rsidDel="004343D3">
                <w:delText>personelu</w:delText>
              </w:r>
            </w:del>
            <w:r w:rsidRPr="003B38C5">
              <w:t>, sali, materiałów szkoleniowych, cateringu, egzaminu zewnętrznego.</w:t>
            </w:r>
          </w:p>
          <w:p w14:paraId="0C895525" w14:textId="77777777" w:rsidR="001376D2" w:rsidRDefault="001376D2" w:rsidP="00753589">
            <w:r>
              <w:t>Koszty egzaminów zewnętrznych są kwalifikowalne tylko w stosunku do szkoleń prowadzących do uzyskania kwalifikacji.</w:t>
            </w:r>
          </w:p>
          <w:p w14:paraId="38B4A8C9" w14:textId="65A4D461" w:rsidR="00DD3F5B" w:rsidRPr="003B38C5" w:rsidRDefault="00DD3F5B" w:rsidP="00753589">
            <w:r>
              <w:t>Wyboru rodzaju szkolenia dla danego uczestnika należy dokonać po opracowaniu IPD (lub innego dokumentu pełniącego analogiczną funkcję)</w:t>
            </w:r>
          </w:p>
        </w:tc>
        <w:tc>
          <w:tcPr>
            <w:tcW w:w="3402" w:type="dxa"/>
            <w:tcBorders>
              <w:top w:val="single" w:sz="4" w:space="0" w:color="000000"/>
              <w:left w:val="single" w:sz="4" w:space="0" w:color="000000"/>
              <w:bottom w:val="single" w:sz="4" w:space="0" w:color="000000"/>
            </w:tcBorders>
          </w:tcPr>
          <w:p w14:paraId="05BBF1A7" w14:textId="40AB3DE0" w:rsidR="007C4C47" w:rsidRPr="003B38C5" w:rsidRDefault="00FC33D7" w:rsidP="008A1828">
            <w:r>
              <w:t xml:space="preserve">Wybór powinien zostać dokonany zgodnie z </w:t>
            </w:r>
            <w:r>
              <w:rPr>
                <w:i/>
              </w:rPr>
              <w:t>Wytycznymi w zakresie kwalifikowalności wydatków</w:t>
            </w:r>
            <w:r>
              <w:t xml:space="preserve"> i zapisami umowy o dofinansowanie projektu. Ostateczna cena każdego </w:t>
            </w:r>
            <w:r w:rsidR="00444771">
              <w:t xml:space="preserve">szkolenia uzależniona jest od różnych czynników m. in. </w:t>
            </w:r>
            <w:r w:rsidR="00225C70">
              <w:t>s</w:t>
            </w:r>
            <w:r w:rsidR="00444771">
              <w:t>tawek obowiązujących na rynku, długości i zakresu szkolenia.</w:t>
            </w:r>
          </w:p>
        </w:tc>
        <w:tc>
          <w:tcPr>
            <w:tcW w:w="1819" w:type="dxa"/>
            <w:tcBorders>
              <w:top w:val="single" w:sz="4" w:space="0" w:color="000000"/>
              <w:left w:val="single" w:sz="4" w:space="0" w:color="000000"/>
              <w:bottom w:val="single" w:sz="4" w:space="0" w:color="000000"/>
              <w:right w:val="single" w:sz="4" w:space="0" w:color="000000"/>
            </w:tcBorders>
          </w:tcPr>
          <w:p w14:paraId="163243DA" w14:textId="77777777" w:rsidR="007C4C47" w:rsidRPr="003B38C5" w:rsidRDefault="007C4C47" w:rsidP="00753589">
            <w:pPr>
              <w:jc w:val="center"/>
              <w:rPr>
                <w:spacing w:val="-6"/>
              </w:rPr>
            </w:pPr>
            <w:r w:rsidRPr="003B38C5">
              <w:rPr>
                <w:spacing w:val="-6"/>
              </w:rPr>
              <w:t>średnio 2 000,00 zł</w:t>
            </w:r>
          </w:p>
        </w:tc>
      </w:tr>
    </w:tbl>
    <w:p w14:paraId="3B5586BC" w14:textId="77777777" w:rsidR="007C4C47" w:rsidRPr="009F1E50" w:rsidRDefault="007C4C47" w:rsidP="004A5FC8">
      <w:pPr>
        <w:pStyle w:val="Normalny1"/>
        <w:numPr>
          <w:ilvl w:val="0"/>
          <w:numId w:val="0"/>
        </w:numPr>
        <w:rPr>
          <w:rFonts w:ascii="Calibri" w:hAnsi="Calibri" w:cs="Calibri"/>
        </w:rPr>
      </w:pPr>
    </w:p>
    <w:bookmarkEnd w:id="20"/>
    <w:p w14:paraId="5B1EBE66" w14:textId="77777777" w:rsidR="007C4C47" w:rsidRPr="009F1E50" w:rsidRDefault="007C4C47" w:rsidP="004A5FC8">
      <w:pPr>
        <w:pStyle w:val="Normalny1"/>
        <w:numPr>
          <w:ilvl w:val="0"/>
          <w:numId w:val="0"/>
        </w:numPr>
        <w:rPr>
          <w:rFonts w:ascii="Calibri" w:hAnsi="Calibri" w:cs="Calibri"/>
        </w:rPr>
      </w:pPr>
    </w:p>
    <w:sectPr w:rsidR="007C4C47" w:rsidRPr="009F1E50" w:rsidSect="002153B6">
      <w:headerReference w:type="default" r:id="rId10"/>
      <w:footerReference w:type="default" r:id="rId11"/>
      <w:headerReference w:type="first" r:id="rId12"/>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36F7E" w14:textId="77777777" w:rsidR="00E75051" w:rsidRDefault="00E75051">
      <w:pPr>
        <w:spacing w:after="0" w:line="240" w:lineRule="auto"/>
      </w:pPr>
      <w:r>
        <w:separator/>
      </w:r>
    </w:p>
  </w:endnote>
  <w:endnote w:type="continuationSeparator" w:id="0">
    <w:p w14:paraId="13301BC6" w14:textId="77777777" w:rsidR="00E75051" w:rsidRDefault="00E7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8C6F" w14:textId="521E8FE6" w:rsidR="00D5284D" w:rsidRDefault="00D5284D">
    <w:pPr>
      <w:pStyle w:val="Stopka"/>
      <w:jc w:val="center"/>
    </w:pPr>
    <w:r>
      <w:fldChar w:fldCharType="begin"/>
    </w:r>
    <w:r>
      <w:instrText xml:space="preserve"> PAGE </w:instrText>
    </w:r>
    <w:r>
      <w:fldChar w:fldCharType="separate"/>
    </w:r>
    <w:r w:rsidR="002F0D27">
      <w:rPr>
        <w:noProof/>
      </w:rPr>
      <w:t>2</w:t>
    </w:r>
    <w:r>
      <w:rPr>
        <w:noProof/>
      </w:rPr>
      <w:fldChar w:fldCharType="end"/>
    </w:r>
  </w:p>
  <w:p w14:paraId="420B6A12" w14:textId="77777777" w:rsidR="00D5284D" w:rsidRDefault="00D52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4CB67" w14:textId="77777777" w:rsidR="00E75051" w:rsidRDefault="00E75051">
      <w:pPr>
        <w:spacing w:after="0" w:line="240" w:lineRule="auto"/>
      </w:pPr>
      <w:r>
        <w:separator/>
      </w:r>
    </w:p>
  </w:footnote>
  <w:footnote w:type="continuationSeparator" w:id="0">
    <w:p w14:paraId="760AB9C0" w14:textId="77777777" w:rsidR="00E75051" w:rsidRDefault="00E75051">
      <w:pPr>
        <w:spacing w:after="0" w:line="240" w:lineRule="auto"/>
      </w:pPr>
      <w:r>
        <w:continuationSeparator/>
      </w:r>
    </w:p>
  </w:footnote>
  <w:footnote w:id="1">
    <w:p w14:paraId="183D0268" w14:textId="77777777" w:rsidR="00D5284D" w:rsidRDefault="00D5284D" w:rsidP="00AA091A">
      <w:pPr>
        <w:pStyle w:val="Tekstprzypisudolnego"/>
      </w:pPr>
      <w:r>
        <w:rPr>
          <w:rStyle w:val="Odwoanieprzypisudolnego"/>
        </w:rPr>
        <w:footnoteRef/>
      </w:r>
      <w:r>
        <w:t xml:space="preserve"> </w:t>
      </w:r>
      <w:r w:rsidRPr="006268DB">
        <w:t>Kwalifikacje – formalny wynik oceny i walidacji, uzyskany w momencie potwierdzenia przez właściwy organ, że dana osoba osiągnęła efekty uczenia się spełniające określone standardy.</w:t>
      </w:r>
    </w:p>
  </w:footnote>
  <w:footnote w:id="2">
    <w:p w14:paraId="7792037B" w14:textId="77777777" w:rsidR="00D5284D" w:rsidRDefault="00D5284D"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D5284D" w:rsidRDefault="00D5284D"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06F21372" w14:textId="77777777" w:rsidR="00D5284D" w:rsidRDefault="00D5284D"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5">
    <w:p w14:paraId="0FE0AC5F" w14:textId="77777777" w:rsidR="00D5284D" w:rsidRPr="00BC1884" w:rsidRDefault="00D5284D"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D5284D" w:rsidRDefault="00D5284D" w:rsidP="00305F66">
      <w:pPr>
        <w:spacing w:after="0" w:line="240" w:lineRule="auto"/>
        <w:jc w:val="both"/>
      </w:pPr>
    </w:p>
  </w:footnote>
  <w:footnote w:id="6">
    <w:p w14:paraId="1F488A08" w14:textId="77777777" w:rsidR="00D5284D" w:rsidRDefault="00D5284D" w:rsidP="00A9295F">
      <w:pPr>
        <w:pStyle w:val="Tekstprzypisudolnego"/>
      </w:pPr>
      <w:r>
        <w:rPr>
          <w:rStyle w:val="Znakiprzypiswdolnych"/>
        </w:rPr>
        <w:footnoteRef/>
      </w:r>
      <w:r>
        <w:t xml:space="preserve"> 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1ABC" w14:textId="04718EAC" w:rsidR="00D5284D" w:rsidRPr="009F1E50" w:rsidRDefault="00D5284D" w:rsidP="00FA6576">
    <w:pPr>
      <w:pStyle w:val="Nagwek"/>
      <w:rPr>
        <w:rFonts w:ascii="Calibri" w:hAnsi="Calibri" w:cs="Calibri"/>
      </w:rPr>
    </w:pPr>
    <w:r w:rsidRPr="009F1E50">
      <w:rPr>
        <w:rFonts w:ascii="Calibri" w:hAnsi="Calibri" w:cs="Calibri"/>
      </w:rPr>
      <w:t xml:space="preserve">Załącznik </w:t>
    </w:r>
    <w:r w:rsidRPr="0053268C">
      <w:rPr>
        <w:rFonts w:ascii="Calibri" w:hAnsi="Calibri" w:cs="Calibri"/>
      </w:rPr>
      <w:t>nr 7</w:t>
    </w:r>
    <w:r w:rsidRPr="009F1E50">
      <w:rPr>
        <w:rFonts w:ascii="Calibri" w:hAnsi="Calibri" w:cs="Calibri"/>
      </w:rPr>
      <w:t xml:space="preserve"> do Regulaminu </w:t>
    </w:r>
    <w:r>
      <w:rPr>
        <w:rFonts w:ascii="Calibri" w:hAnsi="Calibri" w:cs="Calibri"/>
      </w:rPr>
      <w:t>k</w:t>
    </w:r>
    <w:r w:rsidRPr="009F1E50">
      <w:rPr>
        <w:rFonts w:ascii="Calibri" w:hAnsi="Calibri" w:cs="Calibri"/>
      </w:rPr>
      <w:t>onkursu - Wymagania dotyczące standardu oraz cen rynkowych</w:t>
    </w:r>
    <w:r w:rsidRPr="009F1E50">
      <w:rPr>
        <w:rFonts w:ascii="Calibri" w:hAnsi="Calibri" w:cs="Calibri"/>
        <w:b/>
        <w:bCs/>
      </w:rPr>
      <w:t xml:space="preserve"> </w:t>
    </w:r>
    <w:r w:rsidRPr="009F1E50">
      <w:rPr>
        <w:rFonts w:ascii="Calibri" w:hAnsi="Calibri" w:cs="Calibri"/>
      </w:rPr>
      <w:t>w ramach konkursu</w:t>
    </w:r>
    <w:r w:rsidRPr="009F1E50">
      <w:rPr>
        <w:rFonts w:ascii="Calibri" w:hAnsi="Calibri" w:cs="Calibri"/>
        <w:b/>
        <w:bCs/>
      </w:rPr>
      <w:t xml:space="preserve"> nr </w:t>
    </w:r>
    <w:r>
      <w:rPr>
        <w:rFonts w:ascii="Calibri" w:hAnsi="Calibri" w:cs="Calibri"/>
        <w:b/>
        <w:bCs/>
      </w:rPr>
      <w:t>POWR</w:t>
    </w:r>
    <w:r w:rsidRPr="009F1E50">
      <w:rPr>
        <w:rFonts w:ascii="Calibri" w:hAnsi="Calibri" w:cs="Calibri"/>
        <w:b/>
        <w:bCs/>
      </w:rPr>
      <w:t>.0</w:t>
    </w:r>
    <w:r>
      <w:rPr>
        <w:rFonts w:ascii="Calibri" w:hAnsi="Calibri" w:cs="Calibri"/>
        <w:b/>
        <w:bCs/>
      </w:rPr>
      <w:t>1</w:t>
    </w:r>
    <w:r w:rsidRPr="009F1E50">
      <w:rPr>
        <w:rFonts w:ascii="Calibri" w:hAnsi="Calibri" w:cs="Calibri"/>
        <w:b/>
        <w:bCs/>
      </w:rPr>
      <w:t>.02.0</w:t>
    </w:r>
    <w:r>
      <w:rPr>
        <w:rFonts w:ascii="Calibri" w:hAnsi="Calibri" w:cs="Calibri"/>
        <w:b/>
        <w:bCs/>
      </w:rPr>
      <w:t>1</w:t>
    </w:r>
    <w:r w:rsidRPr="009F1E50">
      <w:rPr>
        <w:rFonts w:ascii="Calibri" w:hAnsi="Calibri" w:cs="Calibri"/>
        <w:b/>
        <w:bCs/>
      </w:rPr>
      <w:t>-IP.</w:t>
    </w:r>
    <w:r>
      <w:rPr>
        <w:rFonts w:ascii="Calibri" w:hAnsi="Calibri" w:cs="Calibri"/>
        <w:b/>
        <w:bCs/>
      </w:rPr>
      <w:t>17</w:t>
    </w:r>
    <w:r w:rsidRPr="009F1E50">
      <w:rPr>
        <w:rFonts w:ascii="Calibri" w:hAnsi="Calibri" w:cs="Calibri"/>
        <w:b/>
        <w:bCs/>
      </w:rPr>
      <w:t>-10-001/1</w:t>
    </w:r>
    <w:r>
      <w:rPr>
        <w:rFonts w:ascii="Calibri" w:hAnsi="Calibri" w:cs="Calibri"/>
        <w:b/>
        <w:bCs/>
      </w:rPr>
      <w:t>7</w:t>
    </w:r>
  </w:p>
  <w:p w14:paraId="6D8E65A0" w14:textId="77777777" w:rsidR="00D5284D" w:rsidRDefault="00D52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6376" w14:textId="752171B5" w:rsidR="00D5284D" w:rsidRDefault="00D5284D" w:rsidP="00012A7F">
    <w:pPr>
      <w:pStyle w:val="Standard"/>
      <w:rPr>
        <w:b/>
        <w:bCs/>
      </w:rPr>
    </w:pPr>
    <w:r w:rsidRPr="006E3B8A">
      <w:rPr>
        <w:b/>
        <w:bCs/>
      </w:rPr>
      <w:t xml:space="preserve">Załącznik nr 7 do </w:t>
    </w:r>
    <w:r w:rsidRPr="00C45F0E">
      <w:rPr>
        <w:b/>
        <w:bCs/>
      </w:rPr>
      <w:t xml:space="preserve">Regulaminu </w:t>
    </w:r>
    <w:r>
      <w:rPr>
        <w:b/>
        <w:bCs/>
      </w:rPr>
      <w:t>konkursu</w:t>
    </w:r>
    <w:ins w:id="154" w:author="Autor">
      <w:r w:rsidR="00904A34">
        <w:rPr>
          <w:b/>
          <w:bCs/>
        </w:rPr>
        <w:t xml:space="preserve"> - z dn. 15.09.2017r.</w:t>
      </w:r>
    </w:ins>
  </w:p>
  <w:p w14:paraId="5D11E095" w14:textId="77777777" w:rsidR="00D5284D" w:rsidRDefault="00D528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7"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1"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5"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8" w15:restartNumberingAfterBreak="0">
    <w:nsid w:val="06CC014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9" w15:restartNumberingAfterBreak="0">
    <w:nsid w:val="07E468E5"/>
    <w:multiLevelType w:val="hybridMultilevel"/>
    <w:tmpl w:val="CD70BE90"/>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0"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1" w15:restartNumberingAfterBreak="0">
    <w:nsid w:val="18616C55"/>
    <w:multiLevelType w:val="hybridMultilevel"/>
    <w:tmpl w:val="AF6C63C6"/>
    <w:lvl w:ilvl="0" w:tplc="04150017">
      <w:start w:val="1"/>
      <w:numFmt w:val="lowerLetter"/>
      <w:lvlText w:val="%1)"/>
      <w:lvlJc w:val="left"/>
      <w:pPr>
        <w:ind w:left="-559" w:hanging="360"/>
      </w:pPr>
    </w:lvl>
    <w:lvl w:ilvl="1" w:tplc="04150019">
      <w:start w:val="1"/>
      <w:numFmt w:val="lowerLetter"/>
      <w:lvlText w:val="%2."/>
      <w:lvlJc w:val="left"/>
      <w:pPr>
        <w:ind w:left="161" w:hanging="360"/>
      </w:pPr>
    </w:lvl>
    <w:lvl w:ilvl="2" w:tplc="0415001B">
      <w:start w:val="1"/>
      <w:numFmt w:val="lowerRoman"/>
      <w:lvlText w:val="%3."/>
      <w:lvlJc w:val="right"/>
      <w:pPr>
        <w:ind w:left="881" w:hanging="180"/>
      </w:pPr>
    </w:lvl>
    <w:lvl w:ilvl="3" w:tplc="0415000F">
      <w:start w:val="1"/>
      <w:numFmt w:val="decimal"/>
      <w:lvlText w:val="%4."/>
      <w:lvlJc w:val="left"/>
      <w:pPr>
        <w:ind w:left="1601" w:hanging="360"/>
      </w:pPr>
    </w:lvl>
    <w:lvl w:ilvl="4" w:tplc="04150019">
      <w:start w:val="1"/>
      <w:numFmt w:val="lowerLetter"/>
      <w:lvlText w:val="%5."/>
      <w:lvlJc w:val="left"/>
      <w:pPr>
        <w:ind w:left="2321" w:hanging="360"/>
      </w:pPr>
    </w:lvl>
    <w:lvl w:ilvl="5" w:tplc="0415001B">
      <w:start w:val="1"/>
      <w:numFmt w:val="lowerRoman"/>
      <w:lvlText w:val="%6."/>
      <w:lvlJc w:val="right"/>
      <w:pPr>
        <w:ind w:left="3041" w:hanging="180"/>
      </w:pPr>
    </w:lvl>
    <w:lvl w:ilvl="6" w:tplc="0415000F">
      <w:start w:val="1"/>
      <w:numFmt w:val="decimal"/>
      <w:lvlText w:val="%7."/>
      <w:lvlJc w:val="left"/>
      <w:pPr>
        <w:ind w:left="3761" w:hanging="360"/>
      </w:pPr>
    </w:lvl>
    <w:lvl w:ilvl="7" w:tplc="04150019">
      <w:start w:val="1"/>
      <w:numFmt w:val="lowerLetter"/>
      <w:lvlText w:val="%8."/>
      <w:lvlJc w:val="left"/>
      <w:pPr>
        <w:ind w:left="4481" w:hanging="360"/>
      </w:pPr>
    </w:lvl>
    <w:lvl w:ilvl="8" w:tplc="0415001B">
      <w:start w:val="1"/>
      <w:numFmt w:val="lowerRoman"/>
      <w:lvlText w:val="%9."/>
      <w:lvlJc w:val="right"/>
      <w:pPr>
        <w:ind w:left="5201" w:hanging="180"/>
      </w:pPr>
    </w:lvl>
  </w:abstractNum>
  <w:abstractNum w:abstractNumId="22" w15:restartNumberingAfterBreak="0">
    <w:nsid w:val="1BCD4DA4"/>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4" w15:restartNumberingAfterBreak="0">
    <w:nsid w:val="265719E7"/>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5"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D58496D"/>
    <w:multiLevelType w:val="hybridMultilevel"/>
    <w:tmpl w:val="3080F532"/>
    <w:lvl w:ilvl="0" w:tplc="AABEB654">
      <w:start w:val="1"/>
      <w:numFmt w:val="lowerLetter"/>
      <w:lvlText w:val="%1)"/>
      <w:lvlJc w:val="left"/>
      <w:pPr>
        <w:ind w:left="11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7150F4"/>
    <w:multiLevelType w:val="hybridMultilevel"/>
    <w:tmpl w:val="006A5DD2"/>
    <w:lvl w:ilvl="0" w:tplc="C898EC5E">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8"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343100FF"/>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1"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C1959BE"/>
    <w:multiLevelType w:val="hybridMultilevel"/>
    <w:tmpl w:val="0ECC0FF4"/>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3"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657462"/>
    <w:multiLevelType w:val="hybridMultilevel"/>
    <w:tmpl w:val="4E20BA70"/>
    <w:lvl w:ilvl="0" w:tplc="0415000D">
      <w:start w:val="1"/>
      <w:numFmt w:val="bullet"/>
      <w:lvlText w:val=""/>
      <w:lvlJc w:val="left"/>
      <w:pPr>
        <w:ind w:left="715" w:hanging="360"/>
      </w:pPr>
      <w:rPr>
        <w:rFonts w:ascii="Wingdings" w:hAnsi="Wingdings" w:cs="Wingdings" w:hint="default"/>
      </w:rPr>
    </w:lvl>
    <w:lvl w:ilvl="1" w:tplc="04150003">
      <w:start w:val="1"/>
      <w:numFmt w:val="bullet"/>
      <w:lvlText w:val="o"/>
      <w:lvlJc w:val="left"/>
      <w:pPr>
        <w:ind w:left="1435" w:hanging="360"/>
      </w:pPr>
      <w:rPr>
        <w:rFonts w:ascii="Courier New" w:hAnsi="Courier New" w:cs="Courier New" w:hint="default"/>
      </w:rPr>
    </w:lvl>
    <w:lvl w:ilvl="2" w:tplc="04150005">
      <w:start w:val="1"/>
      <w:numFmt w:val="bullet"/>
      <w:lvlText w:val=""/>
      <w:lvlJc w:val="left"/>
      <w:pPr>
        <w:ind w:left="2155" w:hanging="360"/>
      </w:pPr>
      <w:rPr>
        <w:rFonts w:ascii="Wingdings" w:hAnsi="Wingdings" w:cs="Wingdings" w:hint="default"/>
      </w:rPr>
    </w:lvl>
    <w:lvl w:ilvl="3" w:tplc="04150001">
      <w:start w:val="1"/>
      <w:numFmt w:val="bullet"/>
      <w:lvlText w:val=""/>
      <w:lvlJc w:val="left"/>
      <w:pPr>
        <w:ind w:left="2875" w:hanging="360"/>
      </w:pPr>
      <w:rPr>
        <w:rFonts w:ascii="Symbol" w:hAnsi="Symbol" w:cs="Symbol" w:hint="default"/>
      </w:rPr>
    </w:lvl>
    <w:lvl w:ilvl="4" w:tplc="04150003">
      <w:start w:val="1"/>
      <w:numFmt w:val="bullet"/>
      <w:lvlText w:val="o"/>
      <w:lvlJc w:val="left"/>
      <w:pPr>
        <w:ind w:left="3595" w:hanging="360"/>
      </w:pPr>
      <w:rPr>
        <w:rFonts w:ascii="Courier New" w:hAnsi="Courier New" w:cs="Courier New" w:hint="default"/>
      </w:rPr>
    </w:lvl>
    <w:lvl w:ilvl="5" w:tplc="04150005">
      <w:start w:val="1"/>
      <w:numFmt w:val="bullet"/>
      <w:lvlText w:val=""/>
      <w:lvlJc w:val="left"/>
      <w:pPr>
        <w:ind w:left="4315" w:hanging="360"/>
      </w:pPr>
      <w:rPr>
        <w:rFonts w:ascii="Wingdings" w:hAnsi="Wingdings" w:cs="Wingdings" w:hint="default"/>
      </w:rPr>
    </w:lvl>
    <w:lvl w:ilvl="6" w:tplc="04150001">
      <w:start w:val="1"/>
      <w:numFmt w:val="bullet"/>
      <w:lvlText w:val=""/>
      <w:lvlJc w:val="left"/>
      <w:pPr>
        <w:ind w:left="5035" w:hanging="360"/>
      </w:pPr>
      <w:rPr>
        <w:rFonts w:ascii="Symbol" w:hAnsi="Symbol" w:cs="Symbol" w:hint="default"/>
      </w:rPr>
    </w:lvl>
    <w:lvl w:ilvl="7" w:tplc="04150003">
      <w:start w:val="1"/>
      <w:numFmt w:val="bullet"/>
      <w:lvlText w:val="o"/>
      <w:lvlJc w:val="left"/>
      <w:pPr>
        <w:ind w:left="5755" w:hanging="360"/>
      </w:pPr>
      <w:rPr>
        <w:rFonts w:ascii="Courier New" w:hAnsi="Courier New" w:cs="Courier New" w:hint="default"/>
      </w:rPr>
    </w:lvl>
    <w:lvl w:ilvl="8" w:tplc="04150005">
      <w:start w:val="1"/>
      <w:numFmt w:val="bullet"/>
      <w:lvlText w:val=""/>
      <w:lvlJc w:val="left"/>
      <w:pPr>
        <w:ind w:left="6475" w:hanging="360"/>
      </w:pPr>
      <w:rPr>
        <w:rFonts w:ascii="Wingdings" w:hAnsi="Wingdings" w:cs="Wingdings" w:hint="default"/>
      </w:rPr>
    </w:lvl>
  </w:abstractNum>
  <w:abstractNum w:abstractNumId="36" w15:restartNumberingAfterBreak="0">
    <w:nsid w:val="4D6C5EDA"/>
    <w:multiLevelType w:val="hybridMultilevel"/>
    <w:tmpl w:val="56CEA34A"/>
    <w:lvl w:ilvl="0" w:tplc="3E5261AE">
      <w:start w:val="1"/>
      <w:numFmt w:val="bullet"/>
      <w:lvlText w:val=""/>
      <w:lvlJc w:val="left"/>
      <w:pPr>
        <w:ind w:left="1865" w:hanging="360"/>
      </w:pPr>
      <w:rPr>
        <w:rFonts w:ascii="Symbol" w:hAnsi="Symbol" w:cs="Symbol" w:hint="default"/>
      </w:rPr>
    </w:lvl>
    <w:lvl w:ilvl="1" w:tplc="04150003">
      <w:start w:val="1"/>
      <w:numFmt w:val="bullet"/>
      <w:lvlText w:val="o"/>
      <w:lvlJc w:val="left"/>
      <w:pPr>
        <w:ind w:left="2585" w:hanging="360"/>
      </w:pPr>
      <w:rPr>
        <w:rFonts w:ascii="Courier New" w:hAnsi="Courier New" w:cs="Courier New" w:hint="default"/>
      </w:rPr>
    </w:lvl>
    <w:lvl w:ilvl="2" w:tplc="04150005">
      <w:start w:val="1"/>
      <w:numFmt w:val="bullet"/>
      <w:lvlText w:val=""/>
      <w:lvlJc w:val="left"/>
      <w:pPr>
        <w:ind w:left="3305" w:hanging="360"/>
      </w:pPr>
      <w:rPr>
        <w:rFonts w:ascii="Wingdings" w:hAnsi="Wingdings" w:cs="Wingdings" w:hint="default"/>
      </w:rPr>
    </w:lvl>
    <w:lvl w:ilvl="3" w:tplc="04150001">
      <w:start w:val="1"/>
      <w:numFmt w:val="bullet"/>
      <w:lvlText w:val=""/>
      <w:lvlJc w:val="left"/>
      <w:pPr>
        <w:ind w:left="4025" w:hanging="360"/>
      </w:pPr>
      <w:rPr>
        <w:rFonts w:ascii="Symbol" w:hAnsi="Symbol" w:cs="Symbol" w:hint="default"/>
      </w:rPr>
    </w:lvl>
    <w:lvl w:ilvl="4" w:tplc="04150003">
      <w:start w:val="1"/>
      <w:numFmt w:val="bullet"/>
      <w:lvlText w:val="o"/>
      <w:lvlJc w:val="left"/>
      <w:pPr>
        <w:ind w:left="4745" w:hanging="360"/>
      </w:pPr>
      <w:rPr>
        <w:rFonts w:ascii="Courier New" w:hAnsi="Courier New" w:cs="Courier New" w:hint="default"/>
      </w:rPr>
    </w:lvl>
    <w:lvl w:ilvl="5" w:tplc="04150005">
      <w:start w:val="1"/>
      <w:numFmt w:val="bullet"/>
      <w:lvlText w:val=""/>
      <w:lvlJc w:val="left"/>
      <w:pPr>
        <w:ind w:left="5465" w:hanging="360"/>
      </w:pPr>
      <w:rPr>
        <w:rFonts w:ascii="Wingdings" w:hAnsi="Wingdings" w:cs="Wingdings" w:hint="default"/>
      </w:rPr>
    </w:lvl>
    <w:lvl w:ilvl="6" w:tplc="04150001">
      <w:start w:val="1"/>
      <w:numFmt w:val="bullet"/>
      <w:lvlText w:val=""/>
      <w:lvlJc w:val="left"/>
      <w:pPr>
        <w:ind w:left="6185" w:hanging="360"/>
      </w:pPr>
      <w:rPr>
        <w:rFonts w:ascii="Symbol" w:hAnsi="Symbol" w:cs="Symbol" w:hint="default"/>
      </w:rPr>
    </w:lvl>
    <w:lvl w:ilvl="7" w:tplc="04150003">
      <w:start w:val="1"/>
      <w:numFmt w:val="bullet"/>
      <w:lvlText w:val="o"/>
      <w:lvlJc w:val="left"/>
      <w:pPr>
        <w:ind w:left="6905" w:hanging="360"/>
      </w:pPr>
      <w:rPr>
        <w:rFonts w:ascii="Courier New" w:hAnsi="Courier New" w:cs="Courier New" w:hint="default"/>
      </w:rPr>
    </w:lvl>
    <w:lvl w:ilvl="8" w:tplc="04150005">
      <w:start w:val="1"/>
      <w:numFmt w:val="bullet"/>
      <w:lvlText w:val=""/>
      <w:lvlJc w:val="left"/>
      <w:pPr>
        <w:ind w:left="7625" w:hanging="360"/>
      </w:pPr>
      <w:rPr>
        <w:rFonts w:ascii="Wingdings" w:hAnsi="Wingdings" w:cs="Wingdings" w:hint="default"/>
      </w:rPr>
    </w:lvl>
  </w:abstractNum>
  <w:abstractNum w:abstractNumId="37" w15:restartNumberingAfterBreak="0">
    <w:nsid w:val="52A4222D"/>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8" w15:restartNumberingAfterBreak="0">
    <w:nsid w:val="53232633"/>
    <w:multiLevelType w:val="multilevel"/>
    <w:tmpl w:val="F70C41AC"/>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794"/>
        </w:tabs>
        <w:ind w:left="794" w:hanging="397"/>
      </w:pPr>
      <w:rPr>
        <w:rFonts w:ascii="Symbol" w:hAnsi="Symbol" w:cs="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4CD0ED6"/>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0" w15:restartNumberingAfterBreak="0">
    <w:nsid w:val="55334A3C"/>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1" w15:restartNumberingAfterBreak="0">
    <w:nsid w:val="577160A9"/>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2"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4"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6" w15:restartNumberingAfterBreak="0">
    <w:nsid w:val="6E342224"/>
    <w:multiLevelType w:val="hybridMultilevel"/>
    <w:tmpl w:val="104225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0E72187"/>
    <w:multiLevelType w:val="multilevel"/>
    <w:tmpl w:val="F000BD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4B060E2"/>
    <w:multiLevelType w:val="hybridMultilevel"/>
    <w:tmpl w:val="AF6C63C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3"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54"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3"/>
  </w:num>
  <w:num w:numId="3">
    <w:abstractNumId w:val="38"/>
  </w:num>
  <w:num w:numId="4">
    <w:abstractNumId w:val="55"/>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53"/>
  </w:num>
  <w:num w:numId="6">
    <w:abstractNumId w:val="45"/>
  </w:num>
  <w:num w:numId="7">
    <w:abstractNumId w:val="20"/>
  </w:num>
  <w:num w:numId="8">
    <w:abstractNumId w:val="17"/>
  </w:num>
  <w:num w:numId="9">
    <w:abstractNumId w:val="7"/>
  </w:num>
  <w:num w:numId="10">
    <w:abstractNumId w:val="29"/>
  </w:num>
  <w:num w:numId="11">
    <w:abstractNumId w:val="35"/>
  </w:num>
  <w:num w:numId="12">
    <w:abstractNumId w:val="43"/>
  </w:num>
  <w:num w:numId="13">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55"/>
    <w:lvlOverride w:ilvl="0">
      <w:startOverride w:val="1"/>
      <w:lvl w:ilvl="0">
        <w:start w:val="1"/>
        <w:numFmt w:val="decimal"/>
        <w:pStyle w:val="Normalny1"/>
        <w:lvlText w:val="%1."/>
        <w:lvlJc w:val="left"/>
        <w:pPr>
          <w:ind w:left="425" w:hanging="425"/>
        </w:pPr>
        <w:rPr>
          <w:rFonts w:ascii="Calibri" w:hAnsi="Calibri" w:cs="Calibri" w:hint="default"/>
          <w:sz w:val="22"/>
          <w:szCs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55"/>
  </w:num>
  <w:num w:numId="18">
    <w:abstractNumId w:val="9"/>
  </w:num>
  <w:num w:numId="19">
    <w:abstractNumId w:val="28"/>
  </w:num>
  <w:num w:numId="20">
    <w:abstractNumId w:val="19"/>
  </w:num>
  <w:num w:numId="21">
    <w:abstractNumId w:val="21"/>
  </w:num>
  <w:num w:numId="22">
    <w:abstractNumId w:val="36"/>
  </w:num>
  <w:num w:numId="23">
    <w:abstractNumId w:val="32"/>
  </w:num>
  <w:num w:numId="24">
    <w:abstractNumId w:val="37"/>
  </w:num>
  <w:num w:numId="25">
    <w:abstractNumId w:val="27"/>
  </w:num>
  <w:num w:numId="26">
    <w:abstractNumId w:val="50"/>
  </w:num>
  <w:num w:numId="27">
    <w:abstractNumId w:val="18"/>
  </w:num>
  <w:num w:numId="28">
    <w:abstractNumId w:val="41"/>
  </w:num>
  <w:num w:numId="29">
    <w:abstractNumId w:val="15"/>
  </w:num>
  <w:num w:numId="30">
    <w:abstractNumId w:val="47"/>
  </w:num>
  <w:num w:numId="31">
    <w:abstractNumId w:val="34"/>
  </w:num>
  <w:num w:numId="32">
    <w:abstractNumId w:val="25"/>
  </w:num>
  <w:num w:numId="33">
    <w:abstractNumId w:val="22"/>
  </w:num>
  <w:num w:numId="34">
    <w:abstractNumId w:val="24"/>
  </w:num>
  <w:num w:numId="35">
    <w:abstractNumId w:val="39"/>
  </w:num>
  <w:num w:numId="36">
    <w:abstractNumId w:val="30"/>
  </w:num>
  <w:num w:numId="37">
    <w:abstractNumId w:val="40"/>
  </w:num>
  <w:num w:numId="38">
    <w:abstractNumId w:val="56"/>
  </w:num>
  <w:num w:numId="39">
    <w:abstractNumId w:val="26"/>
  </w:num>
  <w:num w:numId="40">
    <w:abstractNumId w:val="52"/>
  </w:num>
  <w:num w:numId="41">
    <w:abstractNumId w:val="4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51"/>
  </w:num>
  <w:num w:numId="50">
    <w:abstractNumId w:val="31"/>
  </w:num>
  <w:num w:numId="51">
    <w:abstractNumId w:val="48"/>
  </w:num>
  <w:num w:numId="5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43A35"/>
    <w:rsid w:val="00045517"/>
    <w:rsid w:val="0005083F"/>
    <w:rsid w:val="000545FC"/>
    <w:rsid w:val="00057956"/>
    <w:rsid w:val="00057E9C"/>
    <w:rsid w:val="00062DF6"/>
    <w:rsid w:val="00064A32"/>
    <w:rsid w:val="00067C71"/>
    <w:rsid w:val="00071AFA"/>
    <w:rsid w:val="000732D4"/>
    <w:rsid w:val="00073B12"/>
    <w:rsid w:val="00077509"/>
    <w:rsid w:val="000806E6"/>
    <w:rsid w:val="00081BBC"/>
    <w:rsid w:val="0008262F"/>
    <w:rsid w:val="00082D8B"/>
    <w:rsid w:val="000854DD"/>
    <w:rsid w:val="00085574"/>
    <w:rsid w:val="00094C47"/>
    <w:rsid w:val="00094E9C"/>
    <w:rsid w:val="00096F8A"/>
    <w:rsid w:val="000A624E"/>
    <w:rsid w:val="000A78EA"/>
    <w:rsid w:val="000B0E69"/>
    <w:rsid w:val="000B14A6"/>
    <w:rsid w:val="000B1748"/>
    <w:rsid w:val="000B21EA"/>
    <w:rsid w:val="000B23A8"/>
    <w:rsid w:val="000B3DA1"/>
    <w:rsid w:val="000B5C37"/>
    <w:rsid w:val="000B6B0B"/>
    <w:rsid w:val="000B77A4"/>
    <w:rsid w:val="000C407E"/>
    <w:rsid w:val="000C6DA9"/>
    <w:rsid w:val="000D30D3"/>
    <w:rsid w:val="000D3642"/>
    <w:rsid w:val="000D40BC"/>
    <w:rsid w:val="000D673D"/>
    <w:rsid w:val="000D6C43"/>
    <w:rsid w:val="000E05C7"/>
    <w:rsid w:val="000E28D9"/>
    <w:rsid w:val="000F1038"/>
    <w:rsid w:val="000F2BED"/>
    <w:rsid w:val="000F4386"/>
    <w:rsid w:val="000F609E"/>
    <w:rsid w:val="000F69E6"/>
    <w:rsid w:val="000F79E5"/>
    <w:rsid w:val="00100232"/>
    <w:rsid w:val="0010664E"/>
    <w:rsid w:val="00107900"/>
    <w:rsid w:val="00110022"/>
    <w:rsid w:val="0011014B"/>
    <w:rsid w:val="00116EA1"/>
    <w:rsid w:val="00117A47"/>
    <w:rsid w:val="00120E37"/>
    <w:rsid w:val="00122342"/>
    <w:rsid w:val="0012292D"/>
    <w:rsid w:val="0012636F"/>
    <w:rsid w:val="001269A3"/>
    <w:rsid w:val="001278AE"/>
    <w:rsid w:val="00133ECB"/>
    <w:rsid w:val="00135B08"/>
    <w:rsid w:val="001376D2"/>
    <w:rsid w:val="001378B4"/>
    <w:rsid w:val="00137CC3"/>
    <w:rsid w:val="00137F10"/>
    <w:rsid w:val="0014088B"/>
    <w:rsid w:val="00143A11"/>
    <w:rsid w:val="00144C61"/>
    <w:rsid w:val="00145AD7"/>
    <w:rsid w:val="00147E52"/>
    <w:rsid w:val="00152BBB"/>
    <w:rsid w:val="00154035"/>
    <w:rsid w:val="001540C9"/>
    <w:rsid w:val="0016160D"/>
    <w:rsid w:val="00162039"/>
    <w:rsid w:val="00164371"/>
    <w:rsid w:val="00164BB5"/>
    <w:rsid w:val="0016585E"/>
    <w:rsid w:val="00167F1A"/>
    <w:rsid w:val="001714FF"/>
    <w:rsid w:val="001729DA"/>
    <w:rsid w:val="00174170"/>
    <w:rsid w:val="00180019"/>
    <w:rsid w:val="001818DF"/>
    <w:rsid w:val="00183973"/>
    <w:rsid w:val="00185389"/>
    <w:rsid w:val="001862DA"/>
    <w:rsid w:val="00186E56"/>
    <w:rsid w:val="0019418D"/>
    <w:rsid w:val="00195D78"/>
    <w:rsid w:val="001A4A8D"/>
    <w:rsid w:val="001A5BF1"/>
    <w:rsid w:val="001A7822"/>
    <w:rsid w:val="001A7860"/>
    <w:rsid w:val="001B1152"/>
    <w:rsid w:val="001B183D"/>
    <w:rsid w:val="001B304B"/>
    <w:rsid w:val="001B3162"/>
    <w:rsid w:val="001B625F"/>
    <w:rsid w:val="001C37B3"/>
    <w:rsid w:val="001C5D0D"/>
    <w:rsid w:val="001D0554"/>
    <w:rsid w:val="001D0BED"/>
    <w:rsid w:val="001D0CDB"/>
    <w:rsid w:val="001D1925"/>
    <w:rsid w:val="001D2700"/>
    <w:rsid w:val="001D3C50"/>
    <w:rsid w:val="001D4FE7"/>
    <w:rsid w:val="001D62DA"/>
    <w:rsid w:val="001D776F"/>
    <w:rsid w:val="001E1F90"/>
    <w:rsid w:val="001E35B4"/>
    <w:rsid w:val="001E3F4D"/>
    <w:rsid w:val="001E6054"/>
    <w:rsid w:val="001F0325"/>
    <w:rsid w:val="001F165B"/>
    <w:rsid w:val="001F6753"/>
    <w:rsid w:val="001F718A"/>
    <w:rsid w:val="001F73F4"/>
    <w:rsid w:val="001F7691"/>
    <w:rsid w:val="002040C8"/>
    <w:rsid w:val="002045AB"/>
    <w:rsid w:val="00204969"/>
    <w:rsid w:val="0020574F"/>
    <w:rsid w:val="002067E9"/>
    <w:rsid w:val="00211843"/>
    <w:rsid w:val="00214D72"/>
    <w:rsid w:val="002153B6"/>
    <w:rsid w:val="00215B91"/>
    <w:rsid w:val="00215B97"/>
    <w:rsid w:val="00224803"/>
    <w:rsid w:val="00225C70"/>
    <w:rsid w:val="00227408"/>
    <w:rsid w:val="00233A2C"/>
    <w:rsid w:val="00240157"/>
    <w:rsid w:val="00254617"/>
    <w:rsid w:val="002574F0"/>
    <w:rsid w:val="00261960"/>
    <w:rsid w:val="002665F6"/>
    <w:rsid w:val="00267081"/>
    <w:rsid w:val="00271FE8"/>
    <w:rsid w:val="0027573E"/>
    <w:rsid w:val="00280A1C"/>
    <w:rsid w:val="00281A02"/>
    <w:rsid w:val="00290175"/>
    <w:rsid w:val="002927DF"/>
    <w:rsid w:val="00295C1C"/>
    <w:rsid w:val="00296027"/>
    <w:rsid w:val="00296A8A"/>
    <w:rsid w:val="002972B0"/>
    <w:rsid w:val="002A3405"/>
    <w:rsid w:val="002B3867"/>
    <w:rsid w:val="002B5E9B"/>
    <w:rsid w:val="002B65EE"/>
    <w:rsid w:val="002B7742"/>
    <w:rsid w:val="002C07A6"/>
    <w:rsid w:val="002C40C9"/>
    <w:rsid w:val="002C723A"/>
    <w:rsid w:val="002C7C5A"/>
    <w:rsid w:val="002D15E9"/>
    <w:rsid w:val="002D1717"/>
    <w:rsid w:val="002D47E4"/>
    <w:rsid w:val="002D4840"/>
    <w:rsid w:val="002D624B"/>
    <w:rsid w:val="002D7F83"/>
    <w:rsid w:val="002E0144"/>
    <w:rsid w:val="002E20DA"/>
    <w:rsid w:val="002E2721"/>
    <w:rsid w:val="002E2D13"/>
    <w:rsid w:val="002E4D2F"/>
    <w:rsid w:val="002E4D69"/>
    <w:rsid w:val="002F02DA"/>
    <w:rsid w:val="002F0D27"/>
    <w:rsid w:val="002F6698"/>
    <w:rsid w:val="0030287B"/>
    <w:rsid w:val="003028E4"/>
    <w:rsid w:val="00304E07"/>
    <w:rsid w:val="003058C7"/>
    <w:rsid w:val="00305A8D"/>
    <w:rsid w:val="00305F66"/>
    <w:rsid w:val="00307BBB"/>
    <w:rsid w:val="0031357D"/>
    <w:rsid w:val="0031515A"/>
    <w:rsid w:val="00316431"/>
    <w:rsid w:val="0032151A"/>
    <w:rsid w:val="00326671"/>
    <w:rsid w:val="00326A63"/>
    <w:rsid w:val="00327938"/>
    <w:rsid w:val="003333F8"/>
    <w:rsid w:val="00333B9C"/>
    <w:rsid w:val="003373DE"/>
    <w:rsid w:val="00342371"/>
    <w:rsid w:val="003436D5"/>
    <w:rsid w:val="00345E16"/>
    <w:rsid w:val="00345ECC"/>
    <w:rsid w:val="00346851"/>
    <w:rsid w:val="00346BE2"/>
    <w:rsid w:val="00347FC5"/>
    <w:rsid w:val="00352FD7"/>
    <w:rsid w:val="00354C24"/>
    <w:rsid w:val="003562E9"/>
    <w:rsid w:val="00356953"/>
    <w:rsid w:val="0036090A"/>
    <w:rsid w:val="00361C52"/>
    <w:rsid w:val="003652DE"/>
    <w:rsid w:val="003654FA"/>
    <w:rsid w:val="00367520"/>
    <w:rsid w:val="003746FE"/>
    <w:rsid w:val="0037764E"/>
    <w:rsid w:val="00380F72"/>
    <w:rsid w:val="00384A35"/>
    <w:rsid w:val="003860A5"/>
    <w:rsid w:val="00386A3E"/>
    <w:rsid w:val="00386D93"/>
    <w:rsid w:val="003905D0"/>
    <w:rsid w:val="0039262D"/>
    <w:rsid w:val="00393582"/>
    <w:rsid w:val="00394890"/>
    <w:rsid w:val="00394CE4"/>
    <w:rsid w:val="00396043"/>
    <w:rsid w:val="00396E71"/>
    <w:rsid w:val="003A1007"/>
    <w:rsid w:val="003A6D21"/>
    <w:rsid w:val="003A7023"/>
    <w:rsid w:val="003A70A2"/>
    <w:rsid w:val="003B070F"/>
    <w:rsid w:val="003B079B"/>
    <w:rsid w:val="003B1A6E"/>
    <w:rsid w:val="003B2C2A"/>
    <w:rsid w:val="003B2C62"/>
    <w:rsid w:val="003B34F1"/>
    <w:rsid w:val="003B38C5"/>
    <w:rsid w:val="003B3BAC"/>
    <w:rsid w:val="003B3FB9"/>
    <w:rsid w:val="003B4AA4"/>
    <w:rsid w:val="003B778C"/>
    <w:rsid w:val="003B7EC4"/>
    <w:rsid w:val="003C05DA"/>
    <w:rsid w:val="003C099C"/>
    <w:rsid w:val="003C600D"/>
    <w:rsid w:val="003C789F"/>
    <w:rsid w:val="003D1525"/>
    <w:rsid w:val="003D302B"/>
    <w:rsid w:val="003D4EF5"/>
    <w:rsid w:val="003D5316"/>
    <w:rsid w:val="003D7E57"/>
    <w:rsid w:val="003E0701"/>
    <w:rsid w:val="003E0B3B"/>
    <w:rsid w:val="003E391B"/>
    <w:rsid w:val="003E4363"/>
    <w:rsid w:val="003F362C"/>
    <w:rsid w:val="003F6A8A"/>
    <w:rsid w:val="004019C5"/>
    <w:rsid w:val="0040397D"/>
    <w:rsid w:val="004078E5"/>
    <w:rsid w:val="00421CF6"/>
    <w:rsid w:val="00422DED"/>
    <w:rsid w:val="0042308B"/>
    <w:rsid w:val="00423E31"/>
    <w:rsid w:val="00423F0C"/>
    <w:rsid w:val="00424347"/>
    <w:rsid w:val="00425769"/>
    <w:rsid w:val="00427105"/>
    <w:rsid w:val="00427276"/>
    <w:rsid w:val="00430782"/>
    <w:rsid w:val="00431E20"/>
    <w:rsid w:val="004327E1"/>
    <w:rsid w:val="00433A6E"/>
    <w:rsid w:val="00433F4E"/>
    <w:rsid w:val="004343D3"/>
    <w:rsid w:val="00434AA1"/>
    <w:rsid w:val="00442FFD"/>
    <w:rsid w:val="00444771"/>
    <w:rsid w:val="00444C83"/>
    <w:rsid w:val="00451916"/>
    <w:rsid w:val="00451E63"/>
    <w:rsid w:val="004525D1"/>
    <w:rsid w:val="00452711"/>
    <w:rsid w:val="004534B4"/>
    <w:rsid w:val="00453BDD"/>
    <w:rsid w:val="00455BDE"/>
    <w:rsid w:val="00460A34"/>
    <w:rsid w:val="004659B4"/>
    <w:rsid w:val="0046615F"/>
    <w:rsid w:val="004664EF"/>
    <w:rsid w:val="00466EA6"/>
    <w:rsid w:val="00467A56"/>
    <w:rsid w:val="00467D36"/>
    <w:rsid w:val="00467E88"/>
    <w:rsid w:val="00471C4A"/>
    <w:rsid w:val="00471E30"/>
    <w:rsid w:val="00472202"/>
    <w:rsid w:val="00472A03"/>
    <w:rsid w:val="004743E3"/>
    <w:rsid w:val="00480ADD"/>
    <w:rsid w:val="00482F25"/>
    <w:rsid w:val="00484201"/>
    <w:rsid w:val="00484A54"/>
    <w:rsid w:val="00484DE5"/>
    <w:rsid w:val="00485945"/>
    <w:rsid w:val="00485A0B"/>
    <w:rsid w:val="0049188E"/>
    <w:rsid w:val="0049686E"/>
    <w:rsid w:val="00496BF1"/>
    <w:rsid w:val="004A071A"/>
    <w:rsid w:val="004A4645"/>
    <w:rsid w:val="004A5FC8"/>
    <w:rsid w:val="004B031D"/>
    <w:rsid w:val="004B29A8"/>
    <w:rsid w:val="004B2D8C"/>
    <w:rsid w:val="004B3057"/>
    <w:rsid w:val="004B41D3"/>
    <w:rsid w:val="004B7A21"/>
    <w:rsid w:val="004C0377"/>
    <w:rsid w:val="004C1A75"/>
    <w:rsid w:val="004C2AA2"/>
    <w:rsid w:val="004C2D09"/>
    <w:rsid w:val="004C3356"/>
    <w:rsid w:val="004C3A97"/>
    <w:rsid w:val="004C4F0A"/>
    <w:rsid w:val="004C58CD"/>
    <w:rsid w:val="004C7A98"/>
    <w:rsid w:val="004D2A0A"/>
    <w:rsid w:val="004D4BAC"/>
    <w:rsid w:val="004D5B7A"/>
    <w:rsid w:val="004E09C2"/>
    <w:rsid w:val="004E212F"/>
    <w:rsid w:val="004F2CDF"/>
    <w:rsid w:val="004F41F5"/>
    <w:rsid w:val="004F4518"/>
    <w:rsid w:val="004F5C81"/>
    <w:rsid w:val="004F6464"/>
    <w:rsid w:val="004F75DD"/>
    <w:rsid w:val="004F7C13"/>
    <w:rsid w:val="005121E5"/>
    <w:rsid w:val="005128F6"/>
    <w:rsid w:val="00513658"/>
    <w:rsid w:val="0051369A"/>
    <w:rsid w:val="00514100"/>
    <w:rsid w:val="005177BF"/>
    <w:rsid w:val="00520878"/>
    <w:rsid w:val="00527AAA"/>
    <w:rsid w:val="0053268C"/>
    <w:rsid w:val="0053335F"/>
    <w:rsid w:val="00535153"/>
    <w:rsid w:val="00535F8A"/>
    <w:rsid w:val="005369CB"/>
    <w:rsid w:val="00540A5A"/>
    <w:rsid w:val="00540DDF"/>
    <w:rsid w:val="00542EEC"/>
    <w:rsid w:val="005433C7"/>
    <w:rsid w:val="005459C3"/>
    <w:rsid w:val="00545D38"/>
    <w:rsid w:val="005514DB"/>
    <w:rsid w:val="00555C54"/>
    <w:rsid w:val="0056383E"/>
    <w:rsid w:val="00563CCF"/>
    <w:rsid w:val="00564166"/>
    <w:rsid w:val="00564A4A"/>
    <w:rsid w:val="005743D4"/>
    <w:rsid w:val="0057518B"/>
    <w:rsid w:val="0057599C"/>
    <w:rsid w:val="00576408"/>
    <w:rsid w:val="00576FF6"/>
    <w:rsid w:val="00577E04"/>
    <w:rsid w:val="0058101F"/>
    <w:rsid w:val="005825F2"/>
    <w:rsid w:val="00582947"/>
    <w:rsid w:val="00583107"/>
    <w:rsid w:val="0058654D"/>
    <w:rsid w:val="005866A5"/>
    <w:rsid w:val="00586B2E"/>
    <w:rsid w:val="005905FD"/>
    <w:rsid w:val="00594CEF"/>
    <w:rsid w:val="005A04B3"/>
    <w:rsid w:val="005A11DC"/>
    <w:rsid w:val="005A24DB"/>
    <w:rsid w:val="005A4CF1"/>
    <w:rsid w:val="005B0E73"/>
    <w:rsid w:val="005B1FAB"/>
    <w:rsid w:val="005B560A"/>
    <w:rsid w:val="005C390E"/>
    <w:rsid w:val="005C3B31"/>
    <w:rsid w:val="005C41FF"/>
    <w:rsid w:val="005C7C95"/>
    <w:rsid w:val="005D10F1"/>
    <w:rsid w:val="005D257D"/>
    <w:rsid w:val="005D283C"/>
    <w:rsid w:val="005D39ED"/>
    <w:rsid w:val="005D4907"/>
    <w:rsid w:val="005D5F2A"/>
    <w:rsid w:val="005D73EB"/>
    <w:rsid w:val="005E09FA"/>
    <w:rsid w:val="005E15EE"/>
    <w:rsid w:val="005E1E70"/>
    <w:rsid w:val="005E1E9F"/>
    <w:rsid w:val="005E3CE9"/>
    <w:rsid w:val="005E4046"/>
    <w:rsid w:val="005E6E65"/>
    <w:rsid w:val="005F32CC"/>
    <w:rsid w:val="005F6727"/>
    <w:rsid w:val="005F6C57"/>
    <w:rsid w:val="0060165C"/>
    <w:rsid w:val="00604417"/>
    <w:rsid w:val="006053FE"/>
    <w:rsid w:val="00611DA8"/>
    <w:rsid w:val="00613722"/>
    <w:rsid w:val="00614ABF"/>
    <w:rsid w:val="00614D0B"/>
    <w:rsid w:val="0062293B"/>
    <w:rsid w:val="0062414D"/>
    <w:rsid w:val="0062456B"/>
    <w:rsid w:val="006268DB"/>
    <w:rsid w:val="00627F90"/>
    <w:rsid w:val="00630CD2"/>
    <w:rsid w:val="006330FB"/>
    <w:rsid w:val="0063480C"/>
    <w:rsid w:val="00637EEA"/>
    <w:rsid w:val="00640EA3"/>
    <w:rsid w:val="006418B7"/>
    <w:rsid w:val="00644EAB"/>
    <w:rsid w:val="006514EB"/>
    <w:rsid w:val="00651793"/>
    <w:rsid w:val="00652DF9"/>
    <w:rsid w:val="00654D64"/>
    <w:rsid w:val="00655272"/>
    <w:rsid w:val="0065575D"/>
    <w:rsid w:val="00661F45"/>
    <w:rsid w:val="006679C5"/>
    <w:rsid w:val="00667F1D"/>
    <w:rsid w:val="00671E63"/>
    <w:rsid w:val="00680D0F"/>
    <w:rsid w:val="00680D95"/>
    <w:rsid w:val="00681345"/>
    <w:rsid w:val="00681939"/>
    <w:rsid w:val="0068394E"/>
    <w:rsid w:val="006873EE"/>
    <w:rsid w:val="006905D2"/>
    <w:rsid w:val="00690940"/>
    <w:rsid w:val="006909FB"/>
    <w:rsid w:val="00692BB3"/>
    <w:rsid w:val="0069657F"/>
    <w:rsid w:val="006A06B4"/>
    <w:rsid w:val="006A284F"/>
    <w:rsid w:val="006A4DA4"/>
    <w:rsid w:val="006B185E"/>
    <w:rsid w:val="006B2C9B"/>
    <w:rsid w:val="006B52B5"/>
    <w:rsid w:val="006B55D6"/>
    <w:rsid w:val="006C282D"/>
    <w:rsid w:val="006C2C8F"/>
    <w:rsid w:val="006C5B52"/>
    <w:rsid w:val="006C5E93"/>
    <w:rsid w:val="006C6580"/>
    <w:rsid w:val="006D1C4D"/>
    <w:rsid w:val="006D2106"/>
    <w:rsid w:val="006D7971"/>
    <w:rsid w:val="006E3B8A"/>
    <w:rsid w:val="006E3BCB"/>
    <w:rsid w:val="006E6816"/>
    <w:rsid w:val="006E758C"/>
    <w:rsid w:val="006F248F"/>
    <w:rsid w:val="006F3F30"/>
    <w:rsid w:val="006F5AF9"/>
    <w:rsid w:val="0070099D"/>
    <w:rsid w:val="00702455"/>
    <w:rsid w:val="007069CF"/>
    <w:rsid w:val="00711784"/>
    <w:rsid w:val="00712D5F"/>
    <w:rsid w:val="00713A77"/>
    <w:rsid w:val="00714C9A"/>
    <w:rsid w:val="0071536B"/>
    <w:rsid w:val="007164E5"/>
    <w:rsid w:val="00720687"/>
    <w:rsid w:val="007212D4"/>
    <w:rsid w:val="00722BFE"/>
    <w:rsid w:val="0072540A"/>
    <w:rsid w:val="0072590D"/>
    <w:rsid w:val="00730833"/>
    <w:rsid w:val="00730D79"/>
    <w:rsid w:val="00733728"/>
    <w:rsid w:val="007341AE"/>
    <w:rsid w:val="00736D2C"/>
    <w:rsid w:val="00740F34"/>
    <w:rsid w:val="00745548"/>
    <w:rsid w:val="00747B15"/>
    <w:rsid w:val="00750457"/>
    <w:rsid w:val="00753589"/>
    <w:rsid w:val="00756929"/>
    <w:rsid w:val="007579DD"/>
    <w:rsid w:val="007639FB"/>
    <w:rsid w:val="00765F80"/>
    <w:rsid w:val="00766B9C"/>
    <w:rsid w:val="00766DD1"/>
    <w:rsid w:val="007674EF"/>
    <w:rsid w:val="0076783F"/>
    <w:rsid w:val="00770169"/>
    <w:rsid w:val="0077148A"/>
    <w:rsid w:val="00775673"/>
    <w:rsid w:val="00780EF3"/>
    <w:rsid w:val="00786C12"/>
    <w:rsid w:val="00796F4F"/>
    <w:rsid w:val="007A0801"/>
    <w:rsid w:val="007A3184"/>
    <w:rsid w:val="007A3BC7"/>
    <w:rsid w:val="007A5722"/>
    <w:rsid w:val="007B06D4"/>
    <w:rsid w:val="007B20F2"/>
    <w:rsid w:val="007B2577"/>
    <w:rsid w:val="007B4810"/>
    <w:rsid w:val="007B53F7"/>
    <w:rsid w:val="007C48D8"/>
    <w:rsid w:val="007C4C47"/>
    <w:rsid w:val="007C5E72"/>
    <w:rsid w:val="007C7566"/>
    <w:rsid w:val="007D2E76"/>
    <w:rsid w:val="007D3A56"/>
    <w:rsid w:val="007D420A"/>
    <w:rsid w:val="007E0B76"/>
    <w:rsid w:val="007E251A"/>
    <w:rsid w:val="007E72B8"/>
    <w:rsid w:val="007F1CAC"/>
    <w:rsid w:val="007F4045"/>
    <w:rsid w:val="00800ECB"/>
    <w:rsid w:val="0080163A"/>
    <w:rsid w:val="00801DE5"/>
    <w:rsid w:val="008112B3"/>
    <w:rsid w:val="008122C0"/>
    <w:rsid w:val="00814A26"/>
    <w:rsid w:val="00817928"/>
    <w:rsid w:val="00820273"/>
    <w:rsid w:val="00821D93"/>
    <w:rsid w:val="008223CD"/>
    <w:rsid w:val="008255C4"/>
    <w:rsid w:val="00825643"/>
    <w:rsid w:val="00826DA7"/>
    <w:rsid w:val="008275A8"/>
    <w:rsid w:val="00830B04"/>
    <w:rsid w:val="00835BE5"/>
    <w:rsid w:val="008360A0"/>
    <w:rsid w:val="00836436"/>
    <w:rsid w:val="0083685A"/>
    <w:rsid w:val="00854A04"/>
    <w:rsid w:val="00854F31"/>
    <w:rsid w:val="0086391D"/>
    <w:rsid w:val="0086534E"/>
    <w:rsid w:val="008663A8"/>
    <w:rsid w:val="00880075"/>
    <w:rsid w:val="008818D1"/>
    <w:rsid w:val="00884DEC"/>
    <w:rsid w:val="00887A26"/>
    <w:rsid w:val="0089322C"/>
    <w:rsid w:val="00893E7B"/>
    <w:rsid w:val="00894C3C"/>
    <w:rsid w:val="00896C98"/>
    <w:rsid w:val="00897974"/>
    <w:rsid w:val="008A0D7F"/>
    <w:rsid w:val="008A1828"/>
    <w:rsid w:val="008A2597"/>
    <w:rsid w:val="008B0D22"/>
    <w:rsid w:val="008B34C0"/>
    <w:rsid w:val="008B556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7D7D"/>
    <w:rsid w:val="008F02AF"/>
    <w:rsid w:val="008F39D8"/>
    <w:rsid w:val="008F3D5F"/>
    <w:rsid w:val="008F48B8"/>
    <w:rsid w:val="008F5B0B"/>
    <w:rsid w:val="008F685E"/>
    <w:rsid w:val="008F68C4"/>
    <w:rsid w:val="008F78CB"/>
    <w:rsid w:val="008F7DE3"/>
    <w:rsid w:val="00903ACF"/>
    <w:rsid w:val="00904717"/>
    <w:rsid w:val="00904A34"/>
    <w:rsid w:val="00912B2B"/>
    <w:rsid w:val="00912FB1"/>
    <w:rsid w:val="0091374B"/>
    <w:rsid w:val="00916644"/>
    <w:rsid w:val="00920046"/>
    <w:rsid w:val="00922C83"/>
    <w:rsid w:val="00923D8C"/>
    <w:rsid w:val="00930F14"/>
    <w:rsid w:val="00932871"/>
    <w:rsid w:val="009331E7"/>
    <w:rsid w:val="00934F8A"/>
    <w:rsid w:val="009440C0"/>
    <w:rsid w:val="009442C7"/>
    <w:rsid w:val="00951862"/>
    <w:rsid w:val="009528ED"/>
    <w:rsid w:val="00952C4C"/>
    <w:rsid w:val="0095414C"/>
    <w:rsid w:val="00954BF9"/>
    <w:rsid w:val="0095691B"/>
    <w:rsid w:val="009644FF"/>
    <w:rsid w:val="0096528F"/>
    <w:rsid w:val="009738D0"/>
    <w:rsid w:val="00973D75"/>
    <w:rsid w:val="009750B6"/>
    <w:rsid w:val="00976D05"/>
    <w:rsid w:val="009773AA"/>
    <w:rsid w:val="00981A16"/>
    <w:rsid w:val="009846BA"/>
    <w:rsid w:val="00985947"/>
    <w:rsid w:val="00985A17"/>
    <w:rsid w:val="009923EA"/>
    <w:rsid w:val="0099702A"/>
    <w:rsid w:val="00997AD6"/>
    <w:rsid w:val="009A246D"/>
    <w:rsid w:val="009A3096"/>
    <w:rsid w:val="009B68D4"/>
    <w:rsid w:val="009C2E4B"/>
    <w:rsid w:val="009C5FC5"/>
    <w:rsid w:val="009C632B"/>
    <w:rsid w:val="009D154C"/>
    <w:rsid w:val="009D563A"/>
    <w:rsid w:val="009D6D32"/>
    <w:rsid w:val="009D6D65"/>
    <w:rsid w:val="009E4F21"/>
    <w:rsid w:val="009E6566"/>
    <w:rsid w:val="009E6F2B"/>
    <w:rsid w:val="009F1E50"/>
    <w:rsid w:val="009F219B"/>
    <w:rsid w:val="009F5B2E"/>
    <w:rsid w:val="009F667A"/>
    <w:rsid w:val="009F7802"/>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5C9"/>
    <w:rsid w:val="00A24A44"/>
    <w:rsid w:val="00A36D43"/>
    <w:rsid w:val="00A40094"/>
    <w:rsid w:val="00A425C7"/>
    <w:rsid w:val="00A5201E"/>
    <w:rsid w:val="00A5412D"/>
    <w:rsid w:val="00A56935"/>
    <w:rsid w:val="00A646A4"/>
    <w:rsid w:val="00A6489D"/>
    <w:rsid w:val="00A64F4C"/>
    <w:rsid w:val="00A66992"/>
    <w:rsid w:val="00A73772"/>
    <w:rsid w:val="00A779E6"/>
    <w:rsid w:val="00A822A8"/>
    <w:rsid w:val="00A829FE"/>
    <w:rsid w:val="00A82F6A"/>
    <w:rsid w:val="00A85375"/>
    <w:rsid w:val="00A86EA7"/>
    <w:rsid w:val="00A91F25"/>
    <w:rsid w:val="00A9295F"/>
    <w:rsid w:val="00A94EDF"/>
    <w:rsid w:val="00A950D4"/>
    <w:rsid w:val="00A953CD"/>
    <w:rsid w:val="00AA091A"/>
    <w:rsid w:val="00AA200E"/>
    <w:rsid w:val="00AA330E"/>
    <w:rsid w:val="00AA42AF"/>
    <w:rsid w:val="00AA5C2E"/>
    <w:rsid w:val="00AA5CD1"/>
    <w:rsid w:val="00AA6ED9"/>
    <w:rsid w:val="00AA745D"/>
    <w:rsid w:val="00AC0456"/>
    <w:rsid w:val="00AC51ED"/>
    <w:rsid w:val="00AC7996"/>
    <w:rsid w:val="00AD755B"/>
    <w:rsid w:val="00AD7856"/>
    <w:rsid w:val="00AD7C19"/>
    <w:rsid w:val="00AE540C"/>
    <w:rsid w:val="00AE5C32"/>
    <w:rsid w:val="00AE6884"/>
    <w:rsid w:val="00AE7450"/>
    <w:rsid w:val="00AF02DD"/>
    <w:rsid w:val="00AF0C0E"/>
    <w:rsid w:val="00AF4881"/>
    <w:rsid w:val="00AF48B0"/>
    <w:rsid w:val="00AF5891"/>
    <w:rsid w:val="00AF5ABC"/>
    <w:rsid w:val="00AF7671"/>
    <w:rsid w:val="00AF76E1"/>
    <w:rsid w:val="00B02063"/>
    <w:rsid w:val="00B035D3"/>
    <w:rsid w:val="00B03F4D"/>
    <w:rsid w:val="00B12A12"/>
    <w:rsid w:val="00B21849"/>
    <w:rsid w:val="00B24C28"/>
    <w:rsid w:val="00B308E1"/>
    <w:rsid w:val="00B30FD0"/>
    <w:rsid w:val="00B32961"/>
    <w:rsid w:val="00B34E0B"/>
    <w:rsid w:val="00B37FA3"/>
    <w:rsid w:val="00B42471"/>
    <w:rsid w:val="00B42E3B"/>
    <w:rsid w:val="00B44C40"/>
    <w:rsid w:val="00B469B6"/>
    <w:rsid w:val="00B51182"/>
    <w:rsid w:val="00B53D70"/>
    <w:rsid w:val="00B5670E"/>
    <w:rsid w:val="00B6097F"/>
    <w:rsid w:val="00B648EF"/>
    <w:rsid w:val="00B66679"/>
    <w:rsid w:val="00B66D35"/>
    <w:rsid w:val="00B710E1"/>
    <w:rsid w:val="00B716E1"/>
    <w:rsid w:val="00B721DE"/>
    <w:rsid w:val="00B7242F"/>
    <w:rsid w:val="00B73045"/>
    <w:rsid w:val="00B81ADC"/>
    <w:rsid w:val="00B833DB"/>
    <w:rsid w:val="00B91AF9"/>
    <w:rsid w:val="00B9220D"/>
    <w:rsid w:val="00B92ADF"/>
    <w:rsid w:val="00B9388B"/>
    <w:rsid w:val="00B9563E"/>
    <w:rsid w:val="00B95F30"/>
    <w:rsid w:val="00B971EE"/>
    <w:rsid w:val="00BA13B8"/>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CF1"/>
    <w:rsid w:val="00BD1786"/>
    <w:rsid w:val="00BD3B44"/>
    <w:rsid w:val="00BD3C64"/>
    <w:rsid w:val="00BD3D6E"/>
    <w:rsid w:val="00BD5D73"/>
    <w:rsid w:val="00BD6C9A"/>
    <w:rsid w:val="00BF3B8B"/>
    <w:rsid w:val="00BF6769"/>
    <w:rsid w:val="00BF6E59"/>
    <w:rsid w:val="00C00D09"/>
    <w:rsid w:val="00C04840"/>
    <w:rsid w:val="00C07024"/>
    <w:rsid w:val="00C143DE"/>
    <w:rsid w:val="00C22AD0"/>
    <w:rsid w:val="00C2340C"/>
    <w:rsid w:val="00C30A23"/>
    <w:rsid w:val="00C337D5"/>
    <w:rsid w:val="00C35409"/>
    <w:rsid w:val="00C43877"/>
    <w:rsid w:val="00C44729"/>
    <w:rsid w:val="00C449DB"/>
    <w:rsid w:val="00C44A4C"/>
    <w:rsid w:val="00C4521A"/>
    <w:rsid w:val="00C45F0E"/>
    <w:rsid w:val="00C46930"/>
    <w:rsid w:val="00C506A6"/>
    <w:rsid w:val="00C5156E"/>
    <w:rsid w:val="00C57F0C"/>
    <w:rsid w:val="00C62B21"/>
    <w:rsid w:val="00C646E7"/>
    <w:rsid w:val="00C65C16"/>
    <w:rsid w:val="00C66F7B"/>
    <w:rsid w:val="00C76027"/>
    <w:rsid w:val="00C8067E"/>
    <w:rsid w:val="00C80BD9"/>
    <w:rsid w:val="00C82F8B"/>
    <w:rsid w:val="00C84C51"/>
    <w:rsid w:val="00C85E2F"/>
    <w:rsid w:val="00C9050E"/>
    <w:rsid w:val="00C90EF4"/>
    <w:rsid w:val="00C9439C"/>
    <w:rsid w:val="00C96F69"/>
    <w:rsid w:val="00CA180C"/>
    <w:rsid w:val="00CB2493"/>
    <w:rsid w:val="00CB5CFF"/>
    <w:rsid w:val="00CC29B7"/>
    <w:rsid w:val="00CC2C82"/>
    <w:rsid w:val="00CC5198"/>
    <w:rsid w:val="00CC6113"/>
    <w:rsid w:val="00CC7E75"/>
    <w:rsid w:val="00CD2CA7"/>
    <w:rsid w:val="00CD7DF0"/>
    <w:rsid w:val="00CE1A86"/>
    <w:rsid w:val="00CE4AB9"/>
    <w:rsid w:val="00CE5F4C"/>
    <w:rsid w:val="00CF1B8E"/>
    <w:rsid w:val="00CF1F3B"/>
    <w:rsid w:val="00CF3D11"/>
    <w:rsid w:val="00CF57FD"/>
    <w:rsid w:val="00CF5DB6"/>
    <w:rsid w:val="00CF63EA"/>
    <w:rsid w:val="00CF6DA4"/>
    <w:rsid w:val="00D0086B"/>
    <w:rsid w:val="00D02F96"/>
    <w:rsid w:val="00D06357"/>
    <w:rsid w:val="00D13AFD"/>
    <w:rsid w:val="00D13C01"/>
    <w:rsid w:val="00D1450C"/>
    <w:rsid w:val="00D145A9"/>
    <w:rsid w:val="00D157C3"/>
    <w:rsid w:val="00D201A4"/>
    <w:rsid w:val="00D20784"/>
    <w:rsid w:val="00D22B2F"/>
    <w:rsid w:val="00D2509A"/>
    <w:rsid w:val="00D30AE7"/>
    <w:rsid w:val="00D32123"/>
    <w:rsid w:val="00D35429"/>
    <w:rsid w:val="00D41869"/>
    <w:rsid w:val="00D462A5"/>
    <w:rsid w:val="00D473B8"/>
    <w:rsid w:val="00D50D75"/>
    <w:rsid w:val="00D51390"/>
    <w:rsid w:val="00D5284D"/>
    <w:rsid w:val="00D55056"/>
    <w:rsid w:val="00D5688B"/>
    <w:rsid w:val="00D57000"/>
    <w:rsid w:val="00D60752"/>
    <w:rsid w:val="00D60E88"/>
    <w:rsid w:val="00D61603"/>
    <w:rsid w:val="00D62865"/>
    <w:rsid w:val="00D652ED"/>
    <w:rsid w:val="00D66050"/>
    <w:rsid w:val="00D66920"/>
    <w:rsid w:val="00D72932"/>
    <w:rsid w:val="00D73E75"/>
    <w:rsid w:val="00D825C0"/>
    <w:rsid w:val="00D826CF"/>
    <w:rsid w:val="00D82E37"/>
    <w:rsid w:val="00D9078D"/>
    <w:rsid w:val="00D90DA6"/>
    <w:rsid w:val="00D91B09"/>
    <w:rsid w:val="00D97DC6"/>
    <w:rsid w:val="00DA08B4"/>
    <w:rsid w:val="00DA6ADB"/>
    <w:rsid w:val="00DB1958"/>
    <w:rsid w:val="00DB2418"/>
    <w:rsid w:val="00DB2A56"/>
    <w:rsid w:val="00DB5650"/>
    <w:rsid w:val="00DC2D83"/>
    <w:rsid w:val="00DC4B7B"/>
    <w:rsid w:val="00DC742E"/>
    <w:rsid w:val="00DD0479"/>
    <w:rsid w:val="00DD203B"/>
    <w:rsid w:val="00DD3F5B"/>
    <w:rsid w:val="00DD4D5D"/>
    <w:rsid w:val="00DD56CA"/>
    <w:rsid w:val="00DD71EF"/>
    <w:rsid w:val="00DE0354"/>
    <w:rsid w:val="00DE1794"/>
    <w:rsid w:val="00DE29F2"/>
    <w:rsid w:val="00DE29F3"/>
    <w:rsid w:val="00DE4572"/>
    <w:rsid w:val="00DF1544"/>
    <w:rsid w:val="00DF2BC8"/>
    <w:rsid w:val="00DF5140"/>
    <w:rsid w:val="00DF5377"/>
    <w:rsid w:val="00E00FDE"/>
    <w:rsid w:val="00E026E3"/>
    <w:rsid w:val="00E03729"/>
    <w:rsid w:val="00E045E1"/>
    <w:rsid w:val="00E04845"/>
    <w:rsid w:val="00E05CF3"/>
    <w:rsid w:val="00E10675"/>
    <w:rsid w:val="00E11E03"/>
    <w:rsid w:val="00E12491"/>
    <w:rsid w:val="00E1339D"/>
    <w:rsid w:val="00E25715"/>
    <w:rsid w:val="00E2678F"/>
    <w:rsid w:val="00E27908"/>
    <w:rsid w:val="00E300F1"/>
    <w:rsid w:val="00E329A0"/>
    <w:rsid w:val="00E337C5"/>
    <w:rsid w:val="00E34C87"/>
    <w:rsid w:val="00E35379"/>
    <w:rsid w:val="00E35C84"/>
    <w:rsid w:val="00E35CD6"/>
    <w:rsid w:val="00E371D0"/>
    <w:rsid w:val="00E37C01"/>
    <w:rsid w:val="00E40E5C"/>
    <w:rsid w:val="00E42E41"/>
    <w:rsid w:val="00E42EBD"/>
    <w:rsid w:val="00E43016"/>
    <w:rsid w:val="00E43F25"/>
    <w:rsid w:val="00E448FC"/>
    <w:rsid w:val="00E5070A"/>
    <w:rsid w:val="00E529CB"/>
    <w:rsid w:val="00E52CD3"/>
    <w:rsid w:val="00E54451"/>
    <w:rsid w:val="00E54516"/>
    <w:rsid w:val="00E54953"/>
    <w:rsid w:val="00E54C2B"/>
    <w:rsid w:val="00E54C77"/>
    <w:rsid w:val="00E54FAC"/>
    <w:rsid w:val="00E56FCC"/>
    <w:rsid w:val="00E6049E"/>
    <w:rsid w:val="00E61556"/>
    <w:rsid w:val="00E61BD6"/>
    <w:rsid w:val="00E62C27"/>
    <w:rsid w:val="00E63F4E"/>
    <w:rsid w:val="00E6701A"/>
    <w:rsid w:val="00E73C7E"/>
    <w:rsid w:val="00E743E8"/>
    <w:rsid w:val="00E75051"/>
    <w:rsid w:val="00E7630F"/>
    <w:rsid w:val="00E76446"/>
    <w:rsid w:val="00E8334F"/>
    <w:rsid w:val="00E87975"/>
    <w:rsid w:val="00E90B26"/>
    <w:rsid w:val="00E95261"/>
    <w:rsid w:val="00E96CF2"/>
    <w:rsid w:val="00E96F67"/>
    <w:rsid w:val="00E975C3"/>
    <w:rsid w:val="00E97C83"/>
    <w:rsid w:val="00EA15E1"/>
    <w:rsid w:val="00EA2637"/>
    <w:rsid w:val="00EA4B9B"/>
    <w:rsid w:val="00EB5100"/>
    <w:rsid w:val="00EC0672"/>
    <w:rsid w:val="00EC16B3"/>
    <w:rsid w:val="00EC1A7D"/>
    <w:rsid w:val="00EC46E1"/>
    <w:rsid w:val="00EC5179"/>
    <w:rsid w:val="00EC6299"/>
    <w:rsid w:val="00ED0F79"/>
    <w:rsid w:val="00ED1407"/>
    <w:rsid w:val="00ED4E43"/>
    <w:rsid w:val="00ED533B"/>
    <w:rsid w:val="00ED7884"/>
    <w:rsid w:val="00ED7F1A"/>
    <w:rsid w:val="00EE0251"/>
    <w:rsid w:val="00EF09E4"/>
    <w:rsid w:val="00EF0C4A"/>
    <w:rsid w:val="00EF14E4"/>
    <w:rsid w:val="00EF1C2D"/>
    <w:rsid w:val="00EF3641"/>
    <w:rsid w:val="00EF4EFE"/>
    <w:rsid w:val="00EF5FBB"/>
    <w:rsid w:val="00EF655E"/>
    <w:rsid w:val="00EF7700"/>
    <w:rsid w:val="00F01400"/>
    <w:rsid w:val="00F02CA0"/>
    <w:rsid w:val="00F03BA8"/>
    <w:rsid w:val="00F05668"/>
    <w:rsid w:val="00F11679"/>
    <w:rsid w:val="00F14813"/>
    <w:rsid w:val="00F15FEA"/>
    <w:rsid w:val="00F20DBC"/>
    <w:rsid w:val="00F23DB7"/>
    <w:rsid w:val="00F26650"/>
    <w:rsid w:val="00F2717D"/>
    <w:rsid w:val="00F275A2"/>
    <w:rsid w:val="00F27CF6"/>
    <w:rsid w:val="00F34AC7"/>
    <w:rsid w:val="00F355B3"/>
    <w:rsid w:val="00F36760"/>
    <w:rsid w:val="00F36D95"/>
    <w:rsid w:val="00F438CD"/>
    <w:rsid w:val="00F4398A"/>
    <w:rsid w:val="00F44E77"/>
    <w:rsid w:val="00F512B3"/>
    <w:rsid w:val="00F51F47"/>
    <w:rsid w:val="00F5559C"/>
    <w:rsid w:val="00F55CA2"/>
    <w:rsid w:val="00F56432"/>
    <w:rsid w:val="00F57541"/>
    <w:rsid w:val="00F63048"/>
    <w:rsid w:val="00F63D1A"/>
    <w:rsid w:val="00F63FDE"/>
    <w:rsid w:val="00F724B8"/>
    <w:rsid w:val="00F73EF2"/>
    <w:rsid w:val="00F7676D"/>
    <w:rsid w:val="00F775AE"/>
    <w:rsid w:val="00F77F1A"/>
    <w:rsid w:val="00F80DF1"/>
    <w:rsid w:val="00F81166"/>
    <w:rsid w:val="00F81AD6"/>
    <w:rsid w:val="00F81E68"/>
    <w:rsid w:val="00F83A22"/>
    <w:rsid w:val="00F8447F"/>
    <w:rsid w:val="00F84801"/>
    <w:rsid w:val="00F86024"/>
    <w:rsid w:val="00F86202"/>
    <w:rsid w:val="00F94086"/>
    <w:rsid w:val="00F957EB"/>
    <w:rsid w:val="00F9794F"/>
    <w:rsid w:val="00F97AAF"/>
    <w:rsid w:val="00FA1170"/>
    <w:rsid w:val="00FA19D0"/>
    <w:rsid w:val="00FA2E61"/>
    <w:rsid w:val="00FA5967"/>
    <w:rsid w:val="00FA5F20"/>
    <w:rsid w:val="00FA6576"/>
    <w:rsid w:val="00FA68A1"/>
    <w:rsid w:val="00FB0E61"/>
    <w:rsid w:val="00FB0EBC"/>
    <w:rsid w:val="00FB47D9"/>
    <w:rsid w:val="00FB59DD"/>
    <w:rsid w:val="00FB6BE2"/>
    <w:rsid w:val="00FB7D46"/>
    <w:rsid w:val="00FC33D7"/>
    <w:rsid w:val="00FC364C"/>
    <w:rsid w:val="00FC4878"/>
    <w:rsid w:val="00FC5486"/>
    <w:rsid w:val="00FC6857"/>
    <w:rsid w:val="00FC6B61"/>
    <w:rsid w:val="00FD2CE9"/>
    <w:rsid w:val="00FD7D82"/>
    <w:rsid w:val="00FE1C07"/>
    <w:rsid w:val="00FE3051"/>
    <w:rsid w:val="00FE4C63"/>
    <w:rsid w:val="00FE56F0"/>
    <w:rsid w:val="00FE6410"/>
    <w:rsid w:val="00FE749C"/>
    <w:rsid w:val="00FF06A9"/>
    <w:rsid w:val="00FF0A64"/>
    <w:rsid w:val="00FF116D"/>
    <w:rsid w:val="00FF1CAC"/>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B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uiPriority w:val="99"/>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uiPriority w:val="99"/>
    <w:semiHidden/>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basedOn w:val="Normalny"/>
    <w:link w:val="AkapitzlistZnak"/>
    <w:uiPriority w:val="99"/>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uiPriority w:val="99"/>
    <w:semiHidden/>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32"/>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32"/>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451916"/>
    <w:pPr>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link w:val="Akapitzlist"/>
    <w:uiPriority w:val="99"/>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31"/>
      </w:numPr>
    </w:pPr>
  </w:style>
  <w:style w:type="numbering" w:customStyle="1" w:styleId="Numerowany1">
    <w:name w:val="Numerowany_1."/>
    <w:rsid w:val="00A24D9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po-wer/-/2714343-uzyskiwanie-kwalifikacji-w-ramach-projektow-wspolfinansowanych-z-e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96EB-3EE8-484B-BCF4-CE9DEEE4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10964</Words>
  <Characters>65785</Characters>
  <Application>Microsoft Office Word</Application>
  <DocSecurity>0</DocSecurity>
  <Lines>548</Lines>
  <Paragraphs>153</Paragraphs>
  <ScaleCrop>false</ScaleCrop>
  <Company/>
  <LinksUpToDate>false</LinksUpToDate>
  <CharactersWithSpaces>76596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2017-09-15T11:55:00Z</dcterms:created>
  <dcterms:modified xsi:type="dcterms:W3CDTF">2017-09-15T11:55:00Z</dcterms:modified>
</cp:coreProperties>
</file>