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DE" w:rsidRPr="00816ADE" w:rsidRDefault="00B0306B" w:rsidP="00816AD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12557135"/>
      <w:r>
        <w:rPr>
          <w:rFonts w:ascii="Calibri" w:eastAsia="Calibri" w:hAnsi="Calibri" w:cs="Arial"/>
          <w:b/>
        </w:rPr>
        <w:t xml:space="preserve">Załącznik </w:t>
      </w:r>
      <w:r w:rsidR="00D407CB">
        <w:rPr>
          <w:rFonts w:ascii="Calibri" w:eastAsia="Calibri" w:hAnsi="Calibri" w:cs="Arial"/>
          <w:b/>
        </w:rPr>
        <w:t>6</w:t>
      </w:r>
      <w:r w:rsidR="00816ADE" w:rsidRPr="00816ADE">
        <w:rPr>
          <w:rFonts w:ascii="Calibri" w:eastAsia="Calibri" w:hAnsi="Calibri" w:cs="Arial"/>
          <w:b/>
        </w:rPr>
        <w:t xml:space="preserve"> – Wzór karty oceny formalnej wniosku o dofinansowanie projektu konkursowego w ramach PO WER</w:t>
      </w:r>
      <w:bookmarkEnd w:id="0"/>
    </w:p>
    <w:p w:rsidR="00816ADE" w:rsidRPr="00816ADE" w:rsidRDefault="00816ADE" w:rsidP="00816ADE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eastAsia="Calibri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61F2D150" wp14:editId="3B54C660">
            <wp:extent cx="7648575" cy="1000125"/>
            <wp:effectExtent l="0" t="0" r="9525" b="9525"/>
            <wp:docPr id="3" name="Obraz 3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DE" w:rsidRPr="00816ADE" w:rsidRDefault="00816ADE" w:rsidP="00816ADE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816ADE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 OCENY FORMALNEJ WNIOSKU O DOFINANSOWANIE PROJEKTU KONKURSOWEGO W RAMACH PO WER</w:t>
      </w:r>
    </w:p>
    <w:p w:rsidR="00816ADE" w:rsidRPr="00200F0D" w:rsidRDefault="00816ADE" w:rsidP="00DB1C40">
      <w:pPr>
        <w:spacing w:after="0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:rsidR="00816ADE" w:rsidRPr="00200F0D" w:rsidRDefault="00816ADE" w:rsidP="00816ADE">
      <w:pPr>
        <w:spacing w:after="40"/>
        <w:jc w:val="both"/>
        <w:rPr>
          <w:rFonts w:ascii="Calibri" w:eastAsia="Calibri" w:hAnsi="Calibri" w:cs="Times New Roman"/>
          <w:b/>
          <w:kern w:val="24"/>
          <w:sz w:val="18"/>
          <w:szCs w:val="18"/>
        </w:rPr>
      </w:pPr>
      <w:r w:rsidRPr="00200F0D">
        <w:rPr>
          <w:rFonts w:ascii="Calibri" w:eastAsia="Calibri" w:hAnsi="Calibri" w:cs="Times New Roman"/>
          <w:b/>
          <w:kern w:val="24"/>
          <w:sz w:val="18"/>
          <w:szCs w:val="18"/>
        </w:rPr>
        <w:t>INSTYTUCJA ORGANIZUJĄCA KONKURS:</w:t>
      </w:r>
      <w:r w:rsidR="00576E25" w:rsidRPr="00200F0D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 </w:t>
      </w:r>
      <w:r w:rsidR="00576E25" w:rsidRPr="00200F0D">
        <w:rPr>
          <w:rFonts w:ascii="Calibri" w:eastAsia="Calibri" w:hAnsi="Calibri" w:cs="Times New Roman"/>
          <w:kern w:val="24"/>
          <w:sz w:val="18"/>
          <w:szCs w:val="18"/>
        </w:rPr>
        <w:t>Ministerstwo Rozwoju</w:t>
      </w:r>
    </w:p>
    <w:p w:rsidR="00816ADE" w:rsidRPr="00200F0D" w:rsidRDefault="00816ADE" w:rsidP="00816ADE">
      <w:pPr>
        <w:spacing w:after="40"/>
        <w:jc w:val="both"/>
        <w:rPr>
          <w:rFonts w:ascii="Calibri" w:eastAsia="Calibri" w:hAnsi="Calibri" w:cs="Times New Roman"/>
          <w:b/>
          <w:kern w:val="24"/>
          <w:sz w:val="18"/>
          <w:szCs w:val="18"/>
        </w:rPr>
      </w:pPr>
      <w:r w:rsidRPr="00200F0D">
        <w:rPr>
          <w:rFonts w:ascii="Calibri" w:eastAsia="Calibri" w:hAnsi="Calibri" w:cs="Times New Roman"/>
          <w:b/>
          <w:kern w:val="24"/>
          <w:sz w:val="18"/>
          <w:szCs w:val="18"/>
        </w:rPr>
        <w:t>NR KONKURSU:</w:t>
      </w:r>
      <w:r w:rsidR="00576E25" w:rsidRPr="00200F0D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 </w:t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576E25" w:rsidRPr="00200F0D">
        <w:rPr>
          <w:rFonts w:ascii="Calibri" w:eastAsia="Calibri" w:hAnsi="Calibri" w:cs="Times New Roman"/>
          <w:kern w:val="24"/>
          <w:sz w:val="18"/>
          <w:szCs w:val="18"/>
        </w:rPr>
        <w:t>POWR.04.01.00-IZ.00-00-00</w:t>
      </w:r>
      <w:r w:rsidR="00D407CB">
        <w:rPr>
          <w:rFonts w:ascii="Calibri" w:eastAsia="Calibri" w:hAnsi="Calibri" w:cs="Times New Roman"/>
          <w:kern w:val="24"/>
          <w:sz w:val="18"/>
          <w:szCs w:val="18"/>
        </w:rPr>
        <w:t>7</w:t>
      </w:r>
      <w:r w:rsidR="00576E25" w:rsidRPr="00200F0D">
        <w:rPr>
          <w:rFonts w:ascii="Calibri" w:eastAsia="Calibri" w:hAnsi="Calibri" w:cs="Times New Roman"/>
          <w:kern w:val="24"/>
          <w:sz w:val="18"/>
          <w:szCs w:val="18"/>
        </w:rPr>
        <w:t>/</w:t>
      </w:r>
      <w:r w:rsidR="001F6ECF">
        <w:rPr>
          <w:rFonts w:ascii="Calibri" w:eastAsia="Calibri" w:hAnsi="Calibri" w:cs="Times New Roman"/>
          <w:kern w:val="24"/>
          <w:sz w:val="18"/>
          <w:szCs w:val="18"/>
        </w:rPr>
        <w:t>16</w:t>
      </w:r>
    </w:p>
    <w:p w:rsidR="00816ADE" w:rsidRPr="00912CF3" w:rsidRDefault="00816ADE" w:rsidP="00816ADE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="00200F0D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 </w:t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</w:p>
    <w:p w:rsidR="00816ADE" w:rsidRPr="00912CF3" w:rsidRDefault="00816ADE" w:rsidP="00816ADE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NR KANCELARYJNY WNIOSKU</w:t>
      </w:r>
      <w:r w:rsidR="008F5F06">
        <w:rPr>
          <w:rFonts w:ascii="Calibri" w:eastAsia="Calibri" w:hAnsi="Calibri" w:cs="Times New Roman"/>
          <w:b/>
          <w:kern w:val="24"/>
          <w:sz w:val="18"/>
          <w:szCs w:val="18"/>
        </w:rPr>
        <w:t>:</w:t>
      </w:r>
      <w:r w:rsidR="00200F0D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 </w:t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</w:p>
    <w:p w:rsidR="00816ADE" w:rsidRPr="00912CF3" w:rsidRDefault="00816ADE" w:rsidP="00816ADE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SUMA KONTROLNA WNIOSKU:</w:t>
      </w:r>
      <w:r w:rsidR="00200F0D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 </w:t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</w:p>
    <w:p w:rsidR="008F5F06" w:rsidRPr="00200F0D" w:rsidRDefault="008F5F06" w:rsidP="00816ADE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F5F06">
        <w:rPr>
          <w:rFonts w:ascii="Calibri" w:eastAsia="Calibri" w:hAnsi="Calibri" w:cs="Times New Roman"/>
          <w:b/>
          <w:kern w:val="24"/>
          <w:sz w:val="18"/>
          <w:szCs w:val="18"/>
        </w:rPr>
        <w:t>SYGNATURA WNIOSKU:</w:t>
      </w:r>
      <w:r w:rsidR="00200F0D" w:rsidRPr="00200F0D">
        <w:t xml:space="preserve"> </w:t>
      </w:r>
      <w:r w:rsidR="00676A70">
        <w:tab/>
      </w:r>
      <w:r w:rsidR="00676A70">
        <w:tab/>
      </w:r>
    </w:p>
    <w:p w:rsidR="00816ADE" w:rsidRPr="00BD02B3" w:rsidRDefault="00816ADE" w:rsidP="00816ADE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TYTUŁ PROJEKTU:</w:t>
      </w:r>
      <w:r w:rsidR="00200F0D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 </w:t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</w:p>
    <w:p w:rsidR="00816ADE" w:rsidRPr="00912CF3" w:rsidRDefault="00816ADE" w:rsidP="00816ADE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="00200F0D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 </w:t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</w:p>
    <w:p w:rsidR="00816ADE" w:rsidRPr="00912CF3" w:rsidRDefault="00816ADE" w:rsidP="00816ADE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  <w:r w:rsidRPr="00816ADE">
        <w:rPr>
          <w:rFonts w:ascii="Calibri" w:eastAsia="Calibri" w:hAnsi="Calibri" w:cs="Times New Roman"/>
          <w:b/>
          <w:kern w:val="24"/>
          <w:sz w:val="18"/>
          <w:szCs w:val="18"/>
        </w:rPr>
        <w:t>OCENIAJĄCY:</w:t>
      </w:r>
      <w:r w:rsidR="00200F0D">
        <w:rPr>
          <w:rFonts w:ascii="Calibri" w:eastAsia="Calibri" w:hAnsi="Calibri" w:cs="Times New Roman"/>
          <w:b/>
          <w:kern w:val="24"/>
          <w:sz w:val="18"/>
          <w:szCs w:val="18"/>
        </w:rPr>
        <w:t xml:space="preserve"> </w:t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  <w:r w:rsidR="00676A70">
        <w:rPr>
          <w:rFonts w:ascii="Calibri" w:eastAsia="Calibri" w:hAnsi="Calibri" w:cs="Times New Roman"/>
          <w:b/>
          <w:kern w:val="24"/>
          <w:sz w:val="18"/>
          <w:szCs w:val="18"/>
        </w:rPr>
        <w:tab/>
      </w:r>
    </w:p>
    <w:tbl>
      <w:tblPr>
        <w:tblW w:w="1403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780"/>
        <w:gridCol w:w="567"/>
        <w:gridCol w:w="851"/>
        <w:gridCol w:w="850"/>
        <w:gridCol w:w="1544"/>
      </w:tblGrid>
      <w:tr w:rsidR="00816ADE" w:rsidRPr="00816ADE" w:rsidTr="00CD7AB2">
        <w:trPr>
          <w:trHeight w:val="574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978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OGÓLNE KRYTERIUM FORMALNE DOTYCZĄCE TERMINU ZŁOŻENIA WNIOSKU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NIE </w:t>
            </w:r>
            <w:r w:rsidRPr="00816ADE">
              <w:rPr>
                <w:rFonts w:ascii="Calibri" w:eastAsia="Calibri" w:hAnsi="Calibri" w:cs="Times New Roman"/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UZASADNIENIE </w:t>
            </w: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</w:r>
            <w:r w:rsidRPr="00816ADE">
              <w:rPr>
                <w:rFonts w:ascii="Calibri" w:eastAsia="Calibri" w:hAnsi="Calibri" w:cs="Times New Roman"/>
                <w:sz w:val="18"/>
                <w:szCs w:val="18"/>
              </w:rPr>
              <w:t>(w przypadku zaznaczenia odpowiedzi „NIE”)</w:t>
            </w:r>
          </w:p>
        </w:tc>
      </w:tr>
      <w:tr w:rsidR="00816ADE" w:rsidRPr="00816ADE" w:rsidTr="00CD7AB2">
        <w:trPr>
          <w:jc w:val="center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6ADE" w:rsidRPr="00816ADE" w:rsidRDefault="00816ADE" w:rsidP="00DB1C40">
            <w:pPr>
              <w:spacing w:before="40" w:after="4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1C40">
              <w:rPr>
                <w:rFonts w:ascii="Calibri" w:eastAsia="Calibri" w:hAnsi="Calibri" w:cs="Calibri"/>
                <w:sz w:val="20"/>
                <w:szCs w:val="20"/>
              </w:rPr>
              <w:t>Czy wniosek złożono w terminie wskazanym w regulaminie konkursu?</w:t>
            </w:r>
          </w:p>
        </w:tc>
        <w:sdt>
          <w:sdtPr>
            <w:rPr>
              <w:rFonts w:ascii="Arial" w:eastAsia="Calibri" w:hAnsi="Arial" w:cs="Arial"/>
              <w:sz w:val="32"/>
              <w:szCs w:val="32"/>
            </w:rPr>
            <w:id w:val="154595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exact"/>
                  <w:jc w:val="center"/>
                  <w:rPr>
                    <w:rFonts w:ascii="Arial" w:eastAsia="Calibri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Arial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kern w:val="24"/>
              <w:sz w:val="32"/>
              <w:szCs w:val="32"/>
            </w:rPr>
            <w:id w:val="-125002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exact"/>
                  <w:jc w:val="center"/>
                  <w:rPr>
                    <w:rFonts w:ascii="Arial" w:eastAsia="Calibri" w:hAnsi="Arial" w:cs="Arial"/>
                    <w:kern w:val="24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816ADE">
              <w:rPr>
                <w:rFonts w:ascii="Arial" w:eastAsia="Calibri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ADE" w:rsidRPr="00816ADE" w:rsidRDefault="00816ADE" w:rsidP="00816ADE">
            <w:pPr>
              <w:spacing w:after="0" w:line="24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16ADE" w:rsidRPr="00816ADE" w:rsidTr="00E94058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6ADE" w:rsidRPr="00816ADE" w:rsidRDefault="00816ADE" w:rsidP="00816ADE">
            <w:pPr>
              <w:spacing w:after="6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816ADE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B.</w:t>
            </w:r>
          </w:p>
        </w:tc>
        <w:tc>
          <w:tcPr>
            <w:tcW w:w="978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POZOSTAŁE OGÓLNE KRYTERIA FORMALNE (WYPEŁNIĆ JEŻELI W CZĘŚCI A ZAZNACZONO ODPOWIEDŹ „TAK”)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</w:p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</w:t>
            </w:r>
          </w:p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sz w:val="18"/>
                <w:szCs w:val="18"/>
              </w:rPr>
              <w:t>(w przypadku zaznaczenia odpowiedzi „NIE”)</w:t>
            </w:r>
          </w:p>
        </w:tc>
      </w:tr>
      <w:tr w:rsidR="00816ADE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6ADE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9780" w:type="dxa"/>
            <w:shd w:val="clear" w:color="auto" w:fill="FFFFFF" w:themeFill="background1"/>
            <w:vAlign w:val="center"/>
          </w:tcPr>
          <w:p w:rsidR="00816ADE" w:rsidRPr="00DB1C40" w:rsidRDefault="00816ADE" w:rsidP="009C62A7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B1C40">
              <w:rPr>
                <w:rFonts w:ascii="Calibri" w:eastAsia="Calibri" w:hAnsi="Calibri" w:cs="Calibri"/>
                <w:sz w:val="20"/>
                <w:szCs w:val="20"/>
              </w:rPr>
              <w:t xml:space="preserve">Czy wniosek </w:t>
            </w:r>
            <w:del w:id="8" w:author="Agata Kondzior" w:date="2016-09-15T10:10:00Z">
              <w:r w:rsidRPr="00DB1C40" w:rsidDel="009C62A7">
                <w:rPr>
                  <w:rFonts w:ascii="Calibri" w:eastAsia="Calibri" w:hAnsi="Calibri" w:cs="Calibri"/>
                  <w:sz w:val="20"/>
                  <w:szCs w:val="20"/>
                </w:rPr>
                <w:delText xml:space="preserve">opatrzony podpisem osoby uprawnionej / podpisami osób uprawnionych do złożenia wniosku </w:delText>
              </w:r>
            </w:del>
            <w:bookmarkStart w:id="9" w:name="_GoBack"/>
            <w:bookmarkEnd w:id="9"/>
            <w:r w:rsidRPr="00DB1C40">
              <w:rPr>
                <w:rFonts w:ascii="Calibri" w:eastAsia="Calibri" w:hAnsi="Calibri" w:cs="Calibri"/>
                <w:sz w:val="20"/>
                <w:szCs w:val="20"/>
              </w:rPr>
              <w:t xml:space="preserve">złożono we właściwej instytucji? </w:t>
            </w:r>
          </w:p>
        </w:tc>
        <w:sdt>
          <w:sdtPr>
            <w:rPr>
              <w:rFonts w:ascii="Calibri" w:eastAsia="Calibri" w:hAnsi="Calibri" w:cs="Calibri"/>
              <w:kern w:val="24"/>
              <w:sz w:val="32"/>
              <w:szCs w:val="32"/>
            </w:rPr>
            <w:id w:val="91220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kern w:val="24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kern w:val="24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kern w:val="24"/>
              <w:sz w:val="32"/>
              <w:szCs w:val="32"/>
            </w:rPr>
            <w:id w:val="140588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kern w:val="24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816ADE">
              <w:rPr>
                <w:rFonts w:ascii="Arial" w:eastAsia="Calibri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FFFFFF" w:themeFill="background1"/>
          </w:tcPr>
          <w:p w:rsidR="00816ADE" w:rsidRPr="00816ADE" w:rsidRDefault="00816ADE" w:rsidP="00816ADE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16ADE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6ADE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9780" w:type="dxa"/>
            <w:shd w:val="clear" w:color="auto" w:fill="FFFFFF" w:themeFill="background1"/>
            <w:vAlign w:val="center"/>
          </w:tcPr>
          <w:p w:rsidR="00816ADE" w:rsidRPr="00DB1C40" w:rsidRDefault="00816ADE" w:rsidP="00DB1C4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B1C40">
              <w:rPr>
                <w:rFonts w:ascii="Calibri" w:eastAsia="Calibri" w:hAnsi="Calibri" w:cs="Calibri"/>
                <w:sz w:val="20"/>
                <w:szCs w:val="20"/>
              </w:rPr>
              <w:t>Czy wniosek wypełniono w języku polskim?</w:t>
            </w:r>
          </w:p>
        </w:tc>
        <w:sdt>
          <w:sdtPr>
            <w:rPr>
              <w:rFonts w:ascii="Calibri" w:eastAsia="Calibri" w:hAnsi="Calibri" w:cs="Calibri"/>
              <w:sz w:val="32"/>
              <w:szCs w:val="32"/>
            </w:rPr>
            <w:id w:val="10685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32"/>
              <w:szCs w:val="32"/>
            </w:rPr>
            <w:id w:val="12917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816ADE">
              <w:rPr>
                <w:rFonts w:ascii="Arial" w:eastAsia="Calibri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FFFFFF" w:themeFill="background1"/>
          </w:tcPr>
          <w:p w:rsidR="00816ADE" w:rsidRPr="00816ADE" w:rsidRDefault="00816ADE" w:rsidP="00816ADE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ADE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6AD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9780" w:type="dxa"/>
            <w:shd w:val="clear" w:color="auto" w:fill="FFFFFF" w:themeFill="background1"/>
            <w:vAlign w:val="center"/>
          </w:tcPr>
          <w:p w:rsidR="00816ADE" w:rsidRPr="00DB1C40" w:rsidRDefault="00816ADE" w:rsidP="00DB1C4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DB1C40">
              <w:rPr>
                <w:rFonts w:ascii="Calibri" w:eastAsia="Calibri" w:hAnsi="Calibri" w:cs="Calibri"/>
                <w:sz w:val="20"/>
                <w:szCs w:val="20"/>
              </w:rPr>
              <w:t>Czy wniosek złożono w formie określonej w regulaminie konkursu?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-24457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8"/>
              <w:szCs w:val="28"/>
            </w:rPr>
            <w:id w:val="204540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16ADE">
              <w:rPr>
                <w:rFonts w:ascii="Calibri" w:eastAsia="Calibri" w:hAnsi="Calibri"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FFFFF" w:themeFill="background1"/>
          </w:tcPr>
          <w:p w:rsidR="00816ADE" w:rsidRPr="00816ADE" w:rsidRDefault="00816ADE" w:rsidP="00816ADE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ADE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6ADE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9780" w:type="dxa"/>
            <w:shd w:val="clear" w:color="auto" w:fill="FFFFFF" w:themeFill="background1"/>
            <w:vAlign w:val="center"/>
          </w:tcPr>
          <w:p w:rsidR="00816ADE" w:rsidRPr="00DB1C40" w:rsidRDefault="00816ADE" w:rsidP="00DB1C4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DB1C40">
              <w:rPr>
                <w:rFonts w:ascii="Calibri" w:eastAsia="Calibri" w:hAnsi="Calibri" w:cs="Calibri"/>
                <w:sz w:val="20"/>
                <w:szCs w:val="20"/>
              </w:rPr>
              <w:t>Czy wydatki w projekcie o wartości nieprzekraczającej wyrażonej w PLN równowartości kwoty 100 000 EUR</w:t>
            </w:r>
            <w:r w:rsidRPr="00DB1C40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1"/>
            </w:r>
            <w:r w:rsidRPr="00DB1C40">
              <w:rPr>
                <w:rFonts w:ascii="Calibri" w:eastAsia="Calibri" w:hAnsi="Calibri" w:cs="Calibri"/>
                <w:sz w:val="20"/>
                <w:szCs w:val="20"/>
              </w:rPr>
              <w:t xml:space="preserve"> wkładu publicznego</w:t>
            </w:r>
            <w:r w:rsidRPr="00DB1C40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2"/>
            </w:r>
            <w:r w:rsidRPr="00DB1C40">
              <w:rPr>
                <w:rFonts w:ascii="Calibri" w:eastAsia="Calibri" w:hAnsi="Calibri" w:cs="Calibri"/>
                <w:sz w:val="20"/>
                <w:szCs w:val="20"/>
              </w:rPr>
              <w:t xml:space="preserve"> są rozliczane uproszczonymi metodami, o których mowa w </w:t>
            </w:r>
            <w:r w:rsidRPr="00DB1C40">
              <w:rPr>
                <w:rFonts w:ascii="Calibri" w:eastAsia="Calibri" w:hAnsi="Calibri" w:cs="Calibri"/>
                <w:i/>
                <w:sz w:val="20"/>
                <w:szCs w:val="20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DB1C40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-68720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8"/>
              <w:szCs w:val="28"/>
            </w:rPr>
            <w:id w:val="213498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8"/>
              <w:szCs w:val="28"/>
            </w:rPr>
            <w:id w:val="-8306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44" w:type="dxa"/>
            <w:shd w:val="clear" w:color="auto" w:fill="FFFFFF" w:themeFill="background1"/>
          </w:tcPr>
          <w:p w:rsidR="00816ADE" w:rsidRPr="00816ADE" w:rsidRDefault="00816ADE" w:rsidP="00816ADE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ADE" w:rsidRPr="00816ADE" w:rsidTr="00DB1C40">
        <w:trPr>
          <w:trHeight w:val="549"/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6ADE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9780" w:type="dxa"/>
            <w:shd w:val="clear" w:color="auto" w:fill="FFFFFF" w:themeFill="background1"/>
            <w:vAlign w:val="center"/>
          </w:tcPr>
          <w:p w:rsidR="00816ADE" w:rsidRPr="00DB1C40" w:rsidRDefault="00816ADE" w:rsidP="00DB1C4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B1C40">
              <w:rPr>
                <w:rFonts w:ascii="Calibri" w:eastAsia="Calibri" w:hAnsi="Calibri" w:cs="Calibri"/>
                <w:sz w:val="20"/>
                <w:szCs w:val="20"/>
              </w:rPr>
              <w:t>Czy wnioskodawca oraz partnerzy (o ile dotyczy) podlegają wykluczeniu z możliwości ubiegania się o dofinansowanie, w tym wykluczeniu, o którym mowa w art. 207 ust. 4 ustawy z dnia 27 sierpnia 2009 r. o finansach publicznych?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6ADE">
              <w:rPr>
                <w:rFonts w:ascii="Calibri" w:eastAsia="Calibri" w:hAnsi="Calibri" w:cs="Times New Roman"/>
                <w:b/>
                <w:sz w:val="16"/>
                <w:szCs w:val="16"/>
              </w:rPr>
              <w:t>TAK</w:t>
            </w:r>
          </w:p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  <w:r w:rsidRPr="00816ADE">
              <w:rPr>
                <w:rFonts w:ascii="Calibri" w:eastAsia="Calibri" w:hAnsi="Calibri" w:cs="Times New Roman"/>
                <w:sz w:val="10"/>
                <w:szCs w:val="10"/>
              </w:rPr>
              <w:t>(odrzucić projekt)</w:t>
            </w:r>
          </w:p>
          <w:sdt>
            <w:sdtPr>
              <w:rPr>
                <w:rFonts w:ascii="Calibri" w:eastAsia="Calibri" w:hAnsi="Calibri" w:cs="Calibri"/>
                <w:sz w:val="28"/>
                <w:szCs w:val="28"/>
              </w:rPr>
              <w:id w:val="1011962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28"/>
                <w:szCs w:val="28"/>
              </w:rPr>
            </w:pPr>
            <w:r w:rsidRPr="00816ADE">
              <w:rPr>
                <w:rFonts w:ascii="Calibri" w:eastAsia="Calibri" w:hAnsi="Calibri" w:cs="Times New Roman"/>
                <w:b/>
                <w:sz w:val="16"/>
                <w:szCs w:val="16"/>
              </w:rPr>
              <w:t>NIE</w:t>
            </w:r>
            <w:r w:rsidRPr="00816ADE">
              <w:rPr>
                <w:rFonts w:ascii="Calibri" w:eastAsia="Calibri" w:hAnsi="Calibri" w:cs="Calibri"/>
                <w:kern w:val="24"/>
                <w:sz w:val="28"/>
                <w:szCs w:val="28"/>
              </w:rPr>
              <w:t xml:space="preserve"> </w:t>
            </w:r>
          </w:p>
          <w:sdt>
            <w:sdtPr>
              <w:rPr>
                <w:rFonts w:ascii="Calibri" w:eastAsia="Calibri" w:hAnsi="Calibri" w:cs="Calibri"/>
                <w:sz w:val="28"/>
                <w:szCs w:val="28"/>
              </w:rPr>
              <w:id w:val="-1550846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-128849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44" w:type="dxa"/>
            <w:shd w:val="clear" w:color="auto" w:fill="FFFFFF" w:themeFill="background1"/>
          </w:tcPr>
          <w:p w:rsidR="00816ADE" w:rsidRPr="00816ADE" w:rsidRDefault="00816ADE" w:rsidP="00816ADE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ADE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6ADE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9780" w:type="dxa"/>
            <w:shd w:val="clear" w:color="auto" w:fill="FFFFFF" w:themeFill="background1"/>
            <w:vAlign w:val="center"/>
          </w:tcPr>
          <w:p w:rsidR="00816ADE" w:rsidRPr="00DB1C40" w:rsidRDefault="00816ADE" w:rsidP="00DB1C4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B1C40">
              <w:rPr>
                <w:rFonts w:ascii="Calibri" w:eastAsia="Calibri" w:hAnsi="Calibri" w:cs="Calibri"/>
                <w:sz w:val="20"/>
                <w:szCs w:val="20"/>
              </w:rPr>
              <w:t>Czy wnioskodawca zgodnie ze Szczegółowym Opisem Osi Priorytetowych PO WER jest podmiote</w:t>
            </w:r>
            <w:r w:rsidR="00DB1C40">
              <w:rPr>
                <w:rFonts w:ascii="Calibri" w:eastAsia="Calibri" w:hAnsi="Calibri" w:cs="Calibri"/>
                <w:sz w:val="20"/>
                <w:szCs w:val="20"/>
              </w:rPr>
              <w:t xml:space="preserve">m uprawnionym do ubiegania się </w:t>
            </w:r>
            <w:r w:rsidRPr="00DB1C40">
              <w:rPr>
                <w:rFonts w:ascii="Calibri" w:eastAsia="Calibri" w:hAnsi="Calibri" w:cs="Calibri"/>
                <w:sz w:val="20"/>
                <w:szCs w:val="20"/>
              </w:rPr>
              <w:t>o dofinansowanie w ramach Działania/Podziałania PO WER, w którym ogłoszony został konkurs?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-21303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8"/>
              <w:szCs w:val="28"/>
            </w:rPr>
            <w:id w:val="-46111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16ADE">
              <w:rPr>
                <w:rFonts w:ascii="Calibri" w:eastAsia="Calibri" w:hAnsi="Calibri"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FFFFF" w:themeFill="background1"/>
          </w:tcPr>
          <w:p w:rsidR="00816ADE" w:rsidRPr="00816ADE" w:rsidRDefault="00816ADE" w:rsidP="00816ADE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ADE" w:rsidRPr="00816ADE" w:rsidTr="00CD7AB2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6ADE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6ADE" w:rsidRPr="00DB1C40" w:rsidRDefault="00816ADE" w:rsidP="00DB1C40">
            <w:pPr>
              <w:spacing w:before="40" w:after="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B1C40">
              <w:rPr>
                <w:rFonts w:ascii="Calibri" w:eastAsia="Calibri" w:hAnsi="Calibri" w:cs="Calibri"/>
                <w:sz w:val="20"/>
                <w:szCs w:val="20"/>
              </w:rPr>
              <w:t>Czy w przypadku projektu partnerskiego spełnione zostały wymogi dotyczące</w:t>
            </w:r>
          </w:p>
          <w:p w:rsidR="00816ADE" w:rsidRPr="00DB1C40" w:rsidRDefault="00816ADE" w:rsidP="00816ADE">
            <w:pPr>
              <w:numPr>
                <w:ilvl w:val="0"/>
                <w:numId w:val="7"/>
              </w:numPr>
              <w:spacing w:after="0" w:line="240" w:lineRule="exact"/>
              <w:ind w:left="348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B1C4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wyboru partnerów spoza sektora finansów publicznych, o których mowa w art. 33 ust. 2-4 ustawy z dnia 11 lipca 2014 r. </w:t>
            </w:r>
            <w:r w:rsidRPr="00DB1C40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DB1C4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o zasadach realizacji programów w zakresie polityki spójności finansowanych w perspektywie 2014-2020 (o ile dotyczy); </w:t>
            </w:r>
          </w:p>
          <w:p w:rsidR="00816ADE" w:rsidRPr="00DB1C40" w:rsidRDefault="00816ADE" w:rsidP="00816ADE">
            <w:pPr>
              <w:numPr>
                <w:ilvl w:val="0"/>
                <w:numId w:val="7"/>
              </w:numPr>
              <w:spacing w:after="0" w:line="240" w:lineRule="exact"/>
              <w:ind w:left="348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B1C40">
              <w:rPr>
                <w:rFonts w:ascii="Calibri" w:eastAsia="Calibri" w:hAnsi="Calibri" w:cs="Calibri"/>
                <w:sz w:val="20"/>
                <w:szCs w:val="20"/>
              </w:rPr>
              <w:t>braku powiązań</w:t>
            </w:r>
            <w:r w:rsidRPr="00DB1C40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DB1C40">
              <w:rPr>
                <w:rFonts w:ascii="Calibri" w:eastAsia="Calibri" w:hAnsi="Calibri" w:cs="Calibri"/>
                <w:sz w:val="20"/>
                <w:szCs w:val="20"/>
              </w:rPr>
              <w:t xml:space="preserve"> w Szczegółowym Opisie Osi Priorytetowych PO WER, pomiędzy podmiotami tworzącymi partnerstwo oraz </w:t>
            </w:r>
          </w:p>
          <w:p w:rsidR="00816ADE" w:rsidRPr="00DB1C40" w:rsidRDefault="00816ADE" w:rsidP="00816ADE">
            <w:pPr>
              <w:numPr>
                <w:ilvl w:val="0"/>
                <w:numId w:val="7"/>
              </w:numPr>
              <w:spacing w:after="0" w:line="240" w:lineRule="exact"/>
              <w:ind w:left="348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B1C40">
              <w:rPr>
                <w:rFonts w:ascii="Calibri" w:eastAsia="Calibri" w:hAnsi="Calibri" w:cs="Calibri"/>
                <w:sz w:val="20"/>
                <w:szCs w:val="20"/>
              </w:rPr>
              <w:t xml:space="preserve">utworzenia albo zainicjowania partnerstwa w terminie zgodnym ze Szczegółowym Opisem Osi Priorytetowych PO WER tj. przed złożeniem wniosku o dofinansowanie albo przed rozpoczęciem realizacji projektu, o ile data ta jest wcześniejsza od daty złożenia wniosku o dofinansowanie? 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-82883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8"/>
              <w:szCs w:val="28"/>
            </w:rPr>
            <w:id w:val="61210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16ADE" w:rsidRPr="00816ADE" w:rsidRDefault="00ED6DFD" w:rsidP="00816A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9C62A7">
              <w:rPr>
                <w:rFonts w:ascii="Calibri" w:hAnsi="Calibri"/>
                <w:b/>
                <w:sz w:val="20"/>
                <w:szCs w:val="20"/>
              </w:rPr>
            </w:r>
            <w:r w:rsidR="009C62A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ADE" w:rsidRPr="00816ADE" w:rsidRDefault="00816ADE" w:rsidP="00816ADE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ADE" w:rsidRPr="00816ADE" w:rsidTr="00CD7AB2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6AD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8.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6ADE" w:rsidRPr="00DB1C40" w:rsidRDefault="00C86934" w:rsidP="00DB1C4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B1C40">
              <w:rPr>
                <w:rFonts w:ascii="Calibri" w:eastAsia="Calibri" w:hAnsi="Calibri" w:cs="Calibri"/>
                <w:sz w:val="20"/>
                <w:szCs w:val="20"/>
              </w:rPr>
              <w:t>Czy wnioskodawca oraz partnerzy krajowi</w:t>
            </w:r>
            <w:r w:rsidRPr="00DB1C40">
              <w:rPr>
                <w:rFonts w:ascii="Calibri" w:eastAsia="Calibri" w:hAnsi="Calibri" w:cs="Times New Roman"/>
                <w:spacing w:val="4"/>
                <w:sz w:val="20"/>
                <w:szCs w:val="20"/>
                <w:vertAlign w:val="superscript"/>
              </w:rPr>
              <w:footnoteReference w:id="3"/>
            </w:r>
            <w:r w:rsidRPr="00DB1C40">
              <w:rPr>
                <w:rFonts w:ascii="Calibri" w:eastAsia="Calibri" w:hAnsi="Calibri" w:cs="Calibri"/>
                <w:sz w:val="20"/>
                <w:szCs w:val="20"/>
              </w:rPr>
              <w:t xml:space="preserve"> (o ile dotyczy), ponoszący wydatki w danym projekcie z EFS, posiadają łączny obrót za ostatni zatwierdzony rok obrotowy zgodnie z ustawą z dnia 29 września 1994 r. o rachunkowości (Dz. U. z 2013 r. poz. 330, z </w:t>
            </w:r>
            <w:proofErr w:type="spellStart"/>
            <w:r w:rsidRPr="00DB1C40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DB1C40">
              <w:rPr>
                <w:rFonts w:ascii="Calibri" w:eastAsia="Calibri" w:hAnsi="Calibri" w:cs="Calibri"/>
                <w:sz w:val="20"/>
                <w:szCs w:val="20"/>
              </w:rPr>
              <w:t>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formalna albo formalno-merytoryczna wniosku w roku kalendarzowym, w którym wydatki są najwyższe</w:t>
            </w:r>
            <w:r w:rsidRPr="00DB1C40">
              <w:rPr>
                <w:rFonts w:ascii="Calibri" w:eastAsia="Calibri" w:hAnsi="Calibri" w:cs="Calibri"/>
                <w:spacing w:val="4"/>
                <w:sz w:val="20"/>
                <w:szCs w:val="20"/>
                <w:vertAlign w:val="superscript"/>
              </w:rPr>
              <w:footnoteReference w:id="4"/>
            </w:r>
            <w:r w:rsidRPr="00DB1C40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sdt>
          <w:sdtPr>
            <w:rPr>
              <w:rFonts w:ascii="Calibri" w:eastAsia="Calibri" w:hAnsi="Calibri" w:cs="Calibri"/>
              <w:kern w:val="24"/>
              <w:sz w:val="28"/>
              <w:szCs w:val="28"/>
            </w:rPr>
            <w:id w:val="-86605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kern w:val="24"/>
              <w:sz w:val="28"/>
              <w:szCs w:val="28"/>
            </w:rPr>
            <w:id w:val="843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kern w:val="24"/>
              <w:sz w:val="28"/>
              <w:szCs w:val="28"/>
            </w:rPr>
            <w:id w:val="-16416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816ADE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6ADE" w:rsidRPr="00816ADE" w:rsidRDefault="00816ADE" w:rsidP="00816ADE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ADE" w:rsidRPr="00816ADE" w:rsidTr="00E73E8B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816ADE" w:rsidRPr="00816ADE" w:rsidRDefault="00816ADE" w:rsidP="00816ADE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816ADE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16ADE">
              <w:rPr>
                <w:rFonts w:ascii="Calibri" w:eastAsia="Calibri" w:hAnsi="Calibri" w:cs="Times New Roman"/>
                <w:b/>
                <w:sz w:val="20"/>
              </w:rPr>
              <w:t>C.</w:t>
            </w:r>
          </w:p>
        </w:tc>
        <w:tc>
          <w:tcPr>
            <w:tcW w:w="978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16ADE">
              <w:rPr>
                <w:rFonts w:ascii="Calibri" w:eastAsia="Calibri" w:hAnsi="Calibri" w:cs="Times New Roman"/>
                <w:b/>
                <w:sz w:val="20"/>
              </w:rPr>
              <w:t xml:space="preserve">KRYTERIA DOSTĘPU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6ADE" w:rsidRPr="00816ADE" w:rsidRDefault="00816ADE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16ADE" w:rsidRPr="00816ADE" w:rsidRDefault="00816ADE" w:rsidP="00E6699B">
            <w:pPr>
              <w:spacing w:before="40" w:after="40" w:line="20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UZASADNIENIE </w:t>
            </w: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</w:r>
            <w:r w:rsidRPr="00816ADE">
              <w:rPr>
                <w:rFonts w:ascii="Calibri" w:eastAsia="Calibri" w:hAnsi="Calibri" w:cs="Times New Roman"/>
                <w:sz w:val="16"/>
                <w:szCs w:val="16"/>
              </w:rPr>
              <w:t>(w przypadku zaznaczenia odpowiedzi „NIE”)</w:t>
            </w:r>
          </w:p>
        </w:tc>
      </w:tr>
      <w:tr w:rsidR="00C1102D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C1102D" w:rsidRPr="00816ADE" w:rsidRDefault="00E6699B" w:rsidP="00E854C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9780" w:type="dxa"/>
            <w:shd w:val="clear" w:color="auto" w:fill="FFFFFF" w:themeFill="background1"/>
          </w:tcPr>
          <w:p w:rsidR="007E4129" w:rsidRPr="00CD3906" w:rsidRDefault="007E4129" w:rsidP="007E4129">
            <w:pPr>
              <w:spacing w:before="120" w:after="120" w:line="240" w:lineRule="auto"/>
              <w:rPr>
                <w:rFonts w:cs="Calibri"/>
              </w:rPr>
            </w:pPr>
            <w:r w:rsidRPr="00CD3906">
              <w:rPr>
                <w:rFonts w:cs="Calibri"/>
              </w:rPr>
              <w:t>W projekcie przewidziane są 3 zasadnicze etapy jego realizacji:</w:t>
            </w:r>
          </w:p>
          <w:p w:rsidR="007E4129" w:rsidRPr="007E4129" w:rsidRDefault="007E4129" w:rsidP="007E4129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29">
              <w:rPr>
                <w:rFonts w:asciiTheme="minorHAnsi" w:hAnsiTheme="minorHAnsi" w:cstheme="minorHAnsi"/>
                <w:sz w:val="22"/>
                <w:szCs w:val="22"/>
              </w:rPr>
              <w:t>etap 1: opracowanie koncepcji akceleratora wraz z budową potencjału i koalicji w tym zakresie;</w:t>
            </w:r>
          </w:p>
          <w:p w:rsidR="007E4129" w:rsidRPr="007E4129" w:rsidRDefault="007E4129" w:rsidP="007E4129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29">
              <w:rPr>
                <w:rFonts w:asciiTheme="minorHAnsi" w:hAnsiTheme="minorHAnsi" w:cstheme="minorHAnsi"/>
                <w:sz w:val="22"/>
                <w:szCs w:val="22"/>
              </w:rPr>
              <w:t>etap 2: przetestowanie koncepcji akceleratora, w tym wybór podmiotów, które wdrożą obligacje społeczne i ich wsparcie w tym procesie;</w:t>
            </w:r>
          </w:p>
          <w:p w:rsidR="00C1102D" w:rsidRPr="007E4129" w:rsidRDefault="007E4129" w:rsidP="007E4129">
            <w:pPr>
              <w:pStyle w:val="Akapitzlist"/>
              <w:numPr>
                <w:ilvl w:val="0"/>
                <w:numId w:val="14"/>
              </w:numPr>
              <w:spacing w:before="20" w:after="40"/>
              <w:rPr>
                <w:rFonts w:cstheme="minorHAnsi"/>
                <w:color w:val="000000"/>
                <w:sz w:val="18"/>
                <w:szCs w:val="18"/>
              </w:rPr>
            </w:pPr>
            <w:r w:rsidRPr="007E4129">
              <w:rPr>
                <w:rFonts w:asciiTheme="minorHAnsi" w:hAnsiTheme="minorHAnsi" w:cstheme="minorHAnsi"/>
                <w:sz w:val="22"/>
                <w:szCs w:val="22"/>
              </w:rPr>
              <w:t>etap 3: sformułowanie rekomendacji co do dalszego finansowania obligacji społecznych z innych środków europejskich lub publicznych, z uwzględnieniem uwarunkowań zewnętrznych.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146538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C1102D" w:rsidRPr="00CD7AB2" w:rsidRDefault="007E4129" w:rsidP="00E52F57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8"/>
              <w:szCs w:val="28"/>
            </w:rPr>
            <w:id w:val="-39789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C1102D" w:rsidRPr="00CD7AB2" w:rsidRDefault="00CD20CF" w:rsidP="00E52F57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C1102D" w:rsidRPr="00CD7AB2" w:rsidRDefault="00C1102D" w:rsidP="00E52F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D7AB2">
              <w:rPr>
                <w:rFonts w:ascii="Calibri" w:eastAsia="Calibri" w:hAnsi="Calibri" w:cs="Calibri"/>
                <w:kern w:val="24"/>
                <w:sz w:val="20"/>
                <w:szCs w:val="20"/>
              </w:rPr>
              <w:t>□</w:t>
            </w:r>
          </w:p>
        </w:tc>
        <w:tc>
          <w:tcPr>
            <w:tcW w:w="1544" w:type="dxa"/>
            <w:shd w:val="clear" w:color="auto" w:fill="FFFFFF" w:themeFill="background1"/>
          </w:tcPr>
          <w:p w:rsidR="00C1102D" w:rsidRPr="00816ADE" w:rsidRDefault="00C1102D" w:rsidP="00E854C7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1102D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C1102D" w:rsidRPr="00816ADE" w:rsidRDefault="00E6699B" w:rsidP="00E6699B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2.</w:t>
            </w:r>
          </w:p>
        </w:tc>
        <w:tc>
          <w:tcPr>
            <w:tcW w:w="9780" w:type="dxa"/>
            <w:shd w:val="clear" w:color="auto" w:fill="FFFFFF" w:themeFill="background1"/>
          </w:tcPr>
          <w:p w:rsidR="00C1102D" w:rsidRPr="007E7A05" w:rsidRDefault="007E4129" w:rsidP="00E6699B">
            <w:p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CD3906">
              <w:rPr>
                <w:rFonts w:cs="Calibri"/>
              </w:rPr>
              <w:t>We wniosku wskazano 1 obszar tematyczny, w ramach którego planowane jest zastosowanie obligacji społecznych. Wskazany obszar mieści się w zakresie interwencji EFS (zgodnie z przyjętym tematem).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203414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C1102D" w:rsidRPr="00CD7AB2" w:rsidRDefault="00CD20CF" w:rsidP="00E52F57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D20CF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8"/>
              <w:szCs w:val="28"/>
            </w:rPr>
            <w:id w:val="122602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C1102D" w:rsidRPr="00CD7AB2" w:rsidRDefault="00CD20CF" w:rsidP="00E52F57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D20CF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C1102D" w:rsidRPr="00CD7AB2" w:rsidRDefault="00C1102D" w:rsidP="00E52F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D7AB2">
              <w:rPr>
                <w:rFonts w:ascii="Calibri" w:eastAsia="Calibri" w:hAnsi="Calibri" w:cs="Calibri"/>
                <w:kern w:val="24"/>
                <w:sz w:val="20"/>
                <w:szCs w:val="20"/>
              </w:rPr>
              <w:t>□</w:t>
            </w:r>
          </w:p>
        </w:tc>
        <w:tc>
          <w:tcPr>
            <w:tcW w:w="1544" w:type="dxa"/>
            <w:shd w:val="clear" w:color="auto" w:fill="FFFFFF" w:themeFill="background1"/>
          </w:tcPr>
          <w:p w:rsidR="00C1102D" w:rsidRPr="00816ADE" w:rsidRDefault="00C1102D" w:rsidP="00E854C7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F03EF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EF03EF" w:rsidRPr="00816ADE" w:rsidRDefault="00E6699B" w:rsidP="00E854C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780" w:type="dxa"/>
            <w:shd w:val="clear" w:color="auto" w:fill="FFFFFF" w:themeFill="background1"/>
            <w:vAlign w:val="center"/>
          </w:tcPr>
          <w:p w:rsidR="00EF03EF" w:rsidRPr="00E6699B" w:rsidRDefault="007E4129" w:rsidP="00E6699B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CD3906">
              <w:rPr>
                <w:rFonts w:cs="Calibri"/>
              </w:rPr>
              <w:t xml:space="preserve">Wnioskodawca lub partner (jeżeli dotyczy) na dzień złożenia wniosku o dofinansowanie posiada minimum 3-letnie doświadczenie łącznie: 1) w zarządzaniu lub wdrażaniu instrumentów finansowych </w:t>
            </w:r>
            <w:r w:rsidRPr="00CD3906">
              <w:rPr>
                <w:rFonts w:cs="Calibri"/>
                <w:color w:val="000000"/>
              </w:rPr>
              <w:t>lub innych form pomocy finansowej podlegającej zwrotowi</w:t>
            </w:r>
            <w:r w:rsidRPr="00CD3906">
              <w:rPr>
                <w:rFonts w:cs="Calibri"/>
              </w:rPr>
              <w:t xml:space="preserve">, </w:t>
            </w:r>
            <w:r w:rsidRPr="00CD3906">
              <w:rPr>
                <w:rFonts w:cs="Calibri"/>
                <w:color w:val="000000"/>
              </w:rPr>
              <w:t xml:space="preserve">2) we współpracy z podmiotem publicznym, w kompetencji </w:t>
            </w:r>
            <w:r w:rsidRPr="00CD3906">
              <w:rPr>
                <w:rFonts w:cs="Calibri"/>
                <w:color w:val="000000"/>
              </w:rPr>
              <w:lastRenderedPageBreak/>
              <w:t>którego leży rozwiązanie problemów mieszczących się w</w:t>
            </w:r>
            <w:r w:rsidRPr="00CD3906">
              <w:rPr>
                <w:rFonts w:cs="Calibri"/>
              </w:rPr>
              <w:t xml:space="preserve"> obszarze tematycznym, w ramach którego planowane jest zastosowanie obligacji społecznych.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-188238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EF03EF" w:rsidRPr="00CD7AB2" w:rsidRDefault="00CD20CF" w:rsidP="00E52F57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D20CF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8"/>
              <w:szCs w:val="28"/>
            </w:rPr>
            <w:id w:val="-118806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EF03EF" w:rsidRPr="00CD7AB2" w:rsidRDefault="00CD20CF" w:rsidP="00E52F57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CD20CF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EF03EF" w:rsidRPr="00CD7AB2" w:rsidRDefault="00EF03EF" w:rsidP="00E52F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D7AB2">
              <w:rPr>
                <w:rFonts w:ascii="Calibri" w:eastAsia="Calibri" w:hAnsi="Calibri" w:cs="Calibri"/>
                <w:kern w:val="24"/>
                <w:sz w:val="20"/>
                <w:szCs w:val="20"/>
              </w:rPr>
              <w:t>□</w:t>
            </w:r>
          </w:p>
        </w:tc>
        <w:tc>
          <w:tcPr>
            <w:tcW w:w="1544" w:type="dxa"/>
            <w:shd w:val="clear" w:color="auto" w:fill="FFFFFF" w:themeFill="background1"/>
          </w:tcPr>
          <w:p w:rsidR="00EF03EF" w:rsidRPr="00816ADE" w:rsidRDefault="00EF03EF" w:rsidP="00E854C7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91FA4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D91FA4" w:rsidRPr="00816ADE" w:rsidRDefault="00E6699B" w:rsidP="00E854C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lastRenderedPageBreak/>
              <w:t>4.</w:t>
            </w:r>
          </w:p>
        </w:tc>
        <w:tc>
          <w:tcPr>
            <w:tcW w:w="9780" w:type="dxa"/>
            <w:shd w:val="clear" w:color="auto" w:fill="FFFFFF" w:themeFill="background1"/>
            <w:vAlign w:val="center"/>
          </w:tcPr>
          <w:p w:rsidR="007E4129" w:rsidRPr="00CD3906" w:rsidRDefault="007E4129" w:rsidP="007E4129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4"/>
              <w:textAlignment w:val="baseline"/>
              <w:rPr>
                <w:rFonts w:cs="Calibri"/>
                <w:color w:val="000000"/>
              </w:rPr>
            </w:pPr>
            <w:r w:rsidRPr="00CD3906">
              <w:rPr>
                <w:rFonts w:cs="Calibri"/>
                <w:color w:val="000000"/>
              </w:rPr>
              <w:t xml:space="preserve">Wnioskodawca </w:t>
            </w:r>
            <w:r w:rsidRPr="00CD3906">
              <w:rPr>
                <w:rFonts w:cs="Calibri"/>
              </w:rPr>
              <w:t>lub partner (jeżeli dotyczy) przewiduje powołanie</w:t>
            </w:r>
            <w:r w:rsidRPr="00CD3906">
              <w:rPr>
                <w:rFonts w:cs="Calibri"/>
                <w:color w:val="000000"/>
              </w:rPr>
              <w:t xml:space="preserve"> interdyscyplinarnego zespołu osób o minimum 3-letnim doświadczeniu:</w:t>
            </w:r>
          </w:p>
          <w:p w:rsidR="007E4129" w:rsidRPr="00CD3906" w:rsidRDefault="007E4129" w:rsidP="007E4129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4" w:hanging="384"/>
              <w:textAlignment w:val="baseline"/>
              <w:rPr>
                <w:rFonts w:cs="Calibri"/>
                <w:color w:val="000000"/>
              </w:rPr>
            </w:pPr>
            <w:r w:rsidRPr="00CD3906">
              <w:rPr>
                <w:rFonts w:cs="Calibri"/>
              </w:rPr>
              <w:t xml:space="preserve">w zarządzaniu lub wdrażaniu instrumentów finansowych </w:t>
            </w:r>
            <w:r w:rsidRPr="00CD3906">
              <w:rPr>
                <w:rFonts w:cs="Calibri"/>
                <w:color w:val="000000"/>
              </w:rPr>
              <w:t>lub innych form pomocy finansowej podlegającej zwrotowi,</w:t>
            </w:r>
          </w:p>
          <w:p w:rsidR="007E4129" w:rsidRPr="00CD3906" w:rsidRDefault="007E4129" w:rsidP="007E4129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4" w:hanging="384"/>
              <w:textAlignment w:val="baseline"/>
              <w:rPr>
                <w:rFonts w:cs="Calibri"/>
                <w:color w:val="000000"/>
              </w:rPr>
            </w:pPr>
            <w:r w:rsidRPr="00CD3906">
              <w:rPr>
                <w:rFonts w:cs="Calibri"/>
                <w:color w:val="000000"/>
              </w:rPr>
              <w:t>w pozyskiwaniu funduszy od inwestorów,</w:t>
            </w:r>
          </w:p>
          <w:p w:rsidR="007E4129" w:rsidRPr="00CD3906" w:rsidRDefault="007E4129" w:rsidP="007E4129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4" w:hanging="384"/>
              <w:textAlignment w:val="baseline"/>
              <w:rPr>
                <w:rFonts w:cs="Calibri"/>
              </w:rPr>
            </w:pPr>
            <w:r w:rsidRPr="00CD3906">
              <w:rPr>
                <w:rFonts w:cs="Calibri"/>
              </w:rPr>
              <w:t xml:space="preserve">w temacie zdefiniowanym we wniosku jako obszar dla obligacji społecznych, </w:t>
            </w:r>
          </w:p>
          <w:p w:rsidR="007E4129" w:rsidRPr="00CD3906" w:rsidRDefault="007E4129" w:rsidP="007E4129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4" w:hanging="384"/>
              <w:textAlignment w:val="baseline"/>
              <w:rPr>
                <w:rFonts w:cs="Calibri"/>
                <w:color w:val="000000"/>
              </w:rPr>
            </w:pPr>
            <w:r w:rsidRPr="00CD3906">
              <w:rPr>
                <w:rFonts w:cs="Calibri"/>
              </w:rPr>
              <w:t>w określaniu efektów działań społecznych, ich mierników, analizy danych i wyceny usług,</w:t>
            </w:r>
          </w:p>
          <w:p w:rsidR="00D91FA4" w:rsidRPr="00E6699B" w:rsidRDefault="007E4129" w:rsidP="007E4129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CD3906">
              <w:rPr>
                <w:rFonts w:cs="Calibri"/>
              </w:rPr>
              <w:t>w zakresie finansów publicznych.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208773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D91FA4" w:rsidRPr="00CD20CF" w:rsidRDefault="00CD20CF" w:rsidP="00E52F57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8"/>
              <w:szCs w:val="28"/>
            </w:rPr>
            <w:id w:val="-138717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D91FA4" w:rsidRPr="00CD20CF" w:rsidRDefault="00CD20CF" w:rsidP="00E52F57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CD20CF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D91FA4" w:rsidRPr="00CD7AB2" w:rsidRDefault="00D91FA4" w:rsidP="00E52F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D7AB2">
              <w:rPr>
                <w:rFonts w:ascii="Calibri" w:eastAsia="Calibri" w:hAnsi="Calibri" w:cs="Calibri"/>
                <w:kern w:val="24"/>
                <w:sz w:val="20"/>
                <w:szCs w:val="20"/>
              </w:rPr>
              <w:t>□</w:t>
            </w:r>
          </w:p>
        </w:tc>
        <w:tc>
          <w:tcPr>
            <w:tcW w:w="1544" w:type="dxa"/>
            <w:shd w:val="clear" w:color="auto" w:fill="FFFFFF" w:themeFill="background1"/>
          </w:tcPr>
          <w:p w:rsidR="00D91FA4" w:rsidRPr="00816ADE" w:rsidRDefault="00D91FA4" w:rsidP="00E854C7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F03EF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EF03EF" w:rsidRPr="00816ADE" w:rsidRDefault="00E6699B" w:rsidP="00E854C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5.</w:t>
            </w:r>
          </w:p>
        </w:tc>
        <w:tc>
          <w:tcPr>
            <w:tcW w:w="9780" w:type="dxa"/>
            <w:shd w:val="clear" w:color="auto" w:fill="FFFFFF" w:themeFill="background1"/>
          </w:tcPr>
          <w:p w:rsidR="00EF03EF" w:rsidRPr="00E6699B" w:rsidRDefault="007E4129" w:rsidP="00E6699B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CD3906">
              <w:rPr>
                <w:rFonts w:cs="Calibri"/>
                <w:shd w:val="clear" w:color="auto" w:fill="FFFFFF"/>
              </w:rPr>
              <w:t>Wnioskodawca zobowiązał się we wniosku o dofinansowanie, że wypracowana przez niego koncepcja akceleratora obligacji społecznych będzie spełniała wymogi określone w regulaminie konkursu.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123403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EF03EF" w:rsidRPr="00CD20CF" w:rsidRDefault="00CD20CF" w:rsidP="00E52F57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CD20CF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8"/>
              <w:szCs w:val="28"/>
            </w:rPr>
            <w:id w:val="-114643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EF03EF" w:rsidRPr="00CD20CF" w:rsidRDefault="00CD20CF" w:rsidP="00E52F57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CD20CF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EF03EF" w:rsidRPr="00CD7AB2" w:rsidRDefault="00EF03EF" w:rsidP="00E52F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D7AB2">
              <w:rPr>
                <w:rFonts w:ascii="Calibri" w:eastAsia="Calibri" w:hAnsi="Calibri" w:cs="Calibri"/>
                <w:kern w:val="24"/>
                <w:sz w:val="20"/>
                <w:szCs w:val="20"/>
              </w:rPr>
              <w:t>□</w:t>
            </w:r>
          </w:p>
        </w:tc>
        <w:tc>
          <w:tcPr>
            <w:tcW w:w="1544" w:type="dxa"/>
            <w:shd w:val="clear" w:color="auto" w:fill="FFFFFF" w:themeFill="background1"/>
          </w:tcPr>
          <w:p w:rsidR="00EF03EF" w:rsidRPr="00816ADE" w:rsidRDefault="00EF03EF" w:rsidP="00E854C7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E7A05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7E7A05" w:rsidRDefault="00E6699B" w:rsidP="00E854C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6.</w:t>
            </w:r>
          </w:p>
        </w:tc>
        <w:tc>
          <w:tcPr>
            <w:tcW w:w="9780" w:type="dxa"/>
            <w:shd w:val="clear" w:color="auto" w:fill="FFFFFF" w:themeFill="background1"/>
          </w:tcPr>
          <w:p w:rsidR="007E7A05" w:rsidRPr="00E6699B" w:rsidRDefault="007E4129" w:rsidP="00E6699B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CD3906">
              <w:rPr>
                <w:rFonts w:cs="Calibri"/>
                <w:shd w:val="clear" w:color="auto" w:fill="FFFFFF"/>
              </w:rPr>
              <w:t>Projekt trwa maksymalnie 48 miesięcy, w tym etap pierwszy trwa maksymalnie 9 miesięcy, a etap trzeci maksymalnie 2 miesiące.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55366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E7A05" w:rsidRPr="00CD20CF" w:rsidRDefault="00CD20CF" w:rsidP="00E52F57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CD20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-213546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7E7A05" w:rsidRPr="00CD20CF" w:rsidRDefault="00CD20CF" w:rsidP="00E52F57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CD20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E7A05" w:rsidRPr="00CD7AB2" w:rsidRDefault="007E7A05" w:rsidP="00E52F57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7E7A05" w:rsidRPr="00816ADE" w:rsidRDefault="007E7A05" w:rsidP="00E854C7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E7A05" w:rsidRPr="00816ADE" w:rsidTr="00CD7AB2">
        <w:trPr>
          <w:jc w:val="center"/>
        </w:trPr>
        <w:tc>
          <w:tcPr>
            <w:tcW w:w="440" w:type="dxa"/>
            <w:shd w:val="clear" w:color="auto" w:fill="FFFFFF" w:themeFill="background1"/>
            <w:vAlign w:val="center"/>
          </w:tcPr>
          <w:p w:rsidR="007E7A05" w:rsidRDefault="00E6699B" w:rsidP="00CD7AB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7.</w:t>
            </w:r>
          </w:p>
        </w:tc>
        <w:tc>
          <w:tcPr>
            <w:tcW w:w="9780" w:type="dxa"/>
            <w:shd w:val="clear" w:color="auto" w:fill="FFFFFF" w:themeFill="background1"/>
          </w:tcPr>
          <w:p w:rsidR="007E7A05" w:rsidRPr="00E6699B" w:rsidRDefault="007E4129" w:rsidP="00E6699B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CD3906">
              <w:rPr>
                <w:rFonts w:cs="Calibri"/>
                <w:shd w:val="clear" w:color="auto" w:fill="FFFFFF"/>
              </w:rPr>
              <w:t>Wnioskodawca lub partner złożył nie więcej niż 1 wniosek o dofinansowanie projektu w konkursie, tj. występuje jako lider lub partner projektu tylko w jednym wniosku zgłoszonym do konkursu.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180168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E7A05" w:rsidRPr="00CD20CF" w:rsidRDefault="00CD20CF" w:rsidP="00E52F57">
                <w:pPr>
                  <w:spacing w:after="0" w:line="240" w:lineRule="auto"/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8"/>
              <w:szCs w:val="28"/>
            </w:rPr>
            <w:id w:val="205574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  <w:vAlign w:val="center"/>
              </w:tcPr>
              <w:p w:rsidR="007E7A05" w:rsidRPr="00CD20CF" w:rsidRDefault="00CD20CF" w:rsidP="00E52F57">
                <w:pPr>
                  <w:spacing w:after="0" w:line="240" w:lineRule="auto"/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CD20C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E7A05" w:rsidRPr="00CD7AB2" w:rsidRDefault="007E7A05" w:rsidP="00E52F57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24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7E7A05" w:rsidRPr="00816ADE" w:rsidRDefault="007E7A05" w:rsidP="00E854C7">
            <w:pPr>
              <w:spacing w:after="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F03EF" w:rsidRPr="00816ADE" w:rsidTr="00E94058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 w:themeFill="background1" w:themeFillShade="80"/>
            <w:vAlign w:val="center"/>
          </w:tcPr>
          <w:p w:rsidR="00EF03EF" w:rsidRPr="00816ADE" w:rsidRDefault="00EF03EF" w:rsidP="00816ADE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F03EF" w:rsidRPr="00816ADE" w:rsidTr="00CD7AB2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3EF" w:rsidRPr="00816ADE" w:rsidRDefault="00EF03EF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16ADE">
              <w:rPr>
                <w:rFonts w:ascii="Calibri" w:eastAsia="Calibri" w:hAnsi="Calibri" w:cs="Times New Roman"/>
                <w:b/>
                <w:sz w:val="20"/>
              </w:rPr>
              <w:t>D.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3EF" w:rsidRPr="00816ADE" w:rsidRDefault="00EF03EF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16ADE">
              <w:rPr>
                <w:rFonts w:ascii="Calibri" w:eastAsia="Calibri" w:hAnsi="Calibri" w:cs="Times New Roman"/>
                <w:b/>
                <w:sz w:val="20"/>
              </w:rPr>
              <w:t>DECYZJA W SPRAWIE SPEŁNIANIA KRYTERIÓW FORMALNYCH ORAZ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3EF" w:rsidRPr="00816ADE" w:rsidRDefault="00EF03EF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03EF" w:rsidRPr="00816ADE" w:rsidRDefault="00EF03EF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03EF" w:rsidRPr="00816ADE" w:rsidRDefault="00EF03EF" w:rsidP="00816ADE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sz w:val="18"/>
                <w:szCs w:val="18"/>
              </w:rPr>
              <w:t>Uwagi</w:t>
            </w:r>
          </w:p>
        </w:tc>
      </w:tr>
      <w:tr w:rsidR="00EF03EF" w:rsidRPr="00816ADE" w:rsidTr="00CD7AB2">
        <w:trPr>
          <w:trHeight w:val="300"/>
          <w:jc w:val="center"/>
        </w:trPr>
        <w:tc>
          <w:tcPr>
            <w:tcW w:w="10220" w:type="dxa"/>
            <w:gridSpan w:val="2"/>
            <w:shd w:val="clear" w:color="auto" w:fill="FFFFFF"/>
            <w:vAlign w:val="center"/>
          </w:tcPr>
          <w:p w:rsidR="00EF03EF" w:rsidRPr="00816ADE" w:rsidRDefault="00EF03EF" w:rsidP="00DB1C40">
            <w:pPr>
              <w:spacing w:before="40" w:after="4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1C40">
              <w:rPr>
                <w:rFonts w:cstheme="minorHAnsi"/>
                <w:sz w:val="20"/>
                <w:szCs w:val="20"/>
              </w:rPr>
              <w:t>Czy wniosek spełnia wszystkie ogólne kryteria formalne oraz dostępu oceniane na etapie oceny form</w:t>
            </w:r>
            <w:r w:rsidR="00DB1C40">
              <w:rPr>
                <w:rFonts w:cstheme="minorHAnsi"/>
                <w:sz w:val="20"/>
                <w:szCs w:val="20"/>
              </w:rPr>
              <w:t xml:space="preserve">alnej i może zostać przekazany </w:t>
            </w:r>
            <w:r w:rsidRPr="00DB1C40">
              <w:rPr>
                <w:rFonts w:cstheme="minorHAnsi"/>
                <w:sz w:val="20"/>
                <w:szCs w:val="20"/>
              </w:rPr>
              <w:t>do oceny merytorycznej?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-82936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:rsidR="00EF03EF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8"/>
              <w:szCs w:val="28"/>
            </w:rPr>
            <w:id w:val="198751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/>
                <w:vAlign w:val="center"/>
              </w:tcPr>
              <w:p w:rsidR="00EF03EF" w:rsidRPr="00816ADE" w:rsidRDefault="00CD20CF" w:rsidP="00816ADE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94" w:type="dxa"/>
            <w:gridSpan w:val="2"/>
            <w:shd w:val="clear" w:color="auto" w:fill="FFFFFF"/>
          </w:tcPr>
          <w:p w:rsidR="00EF03EF" w:rsidRPr="00816ADE" w:rsidRDefault="00EF03EF" w:rsidP="00816ADE">
            <w:pPr>
              <w:spacing w:before="40" w:after="4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E94058" w:rsidRDefault="00E94058" w:rsidP="00816ADE">
      <w:pPr>
        <w:tabs>
          <w:tab w:val="left" w:pos="9072"/>
        </w:tabs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816ADE" w:rsidRPr="00E94058" w:rsidRDefault="00816ADE" w:rsidP="00DB1C40">
      <w:pPr>
        <w:tabs>
          <w:tab w:val="left" w:pos="9072"/>
        </w:tabs>
        <w:spacing w:after="8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E94058">
        <w:rPr>
          <w:rFonts w:ascii="Calibri" w:eastAsia="Calibri" w:hAnsi="Calibri" w:cs="Times New Roman"/>
          <w:b/>
          <w:sz w:val="18"/>
          <w:szCs w:val="18"/>
        </w:rPr>
        <w:t>Sporządzone przez:</w:t>
      </w:r>
    </w:p>
    <w:p w:rsidR="00816ADE" w:rsidRPr="00E94058" w:rsidRDefault="00816ADE" w:rsidP="00DB1C40">
      <w:pPr>
        <w:spacing w:after="8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94058">
        <w:rPr>
          <w:rFonts w:ascii="Calibri" w:eastAsia="Calibri" w:hAnsi="Calibri" w:cs="Times New Roman"/>
          <w:sz w:val="18"/>
          <w:szCs w:val="18"/>
        </w:rPr>
        <w:t>Imię i nazwisko:</w:t>
      </w:r>
      <w:r w:rsidR="00DB1C40">
        <w:rPr>
          <w:rFonts w:ascii="Calibri" w:eastAsia="Calibri" w:hAnsi="Calibri" w:cs="Times New Roman"/>
          <w:sz w:val="18"/>
          <w:szCs w:val="18"/>
        </w:rPr>
        <w:tab/>
      </w:r>
      <w:r w:rsidR="00DB1C40">
        <w:rPr>
          <w:rFonts w:ascii="Calibri" w:eastAsia="Calibri" w:hAnsi="Calibri" w:cs="Times New Roman"/>
          <w:sz w:val="18"/>
          <w:szCs w:val="18"/>
        </w:rPr>
        <w:tab/>
      </w:r>
    </w:p>
    <w:p w:rsidR="00816ADE" w:rsidRPr="00E94058" w:rsidRDefault="00816ADE" w:rsidP="00DB1C40">
      <w:pPr>
        <w:spacing w:after="8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94058">
        <w:rPr>
          <w:rFonts w:ascii="Calibri" w:eastAsia="Calibri" w:hAnsi="Calibri" w:cs="Times New Roman"/>
          <w:sz w:val="18"/>
          <w:szCs w:val="18"/>
        </w:rPr>
        <w:t>Komórka organizacyjna (o ile dotyczy):</w:t>
      </w:r>
      <w:r w:rsidR="00DB1C40">
        <w:rPr>
          <w:rFonts w:ascii="Calibri" w:eastAsia="Calibri" w:hAnsi="Calibri" w:cs="Times New Roman"/>
          <w:sz w:val="18"/>
          <w:szCs w:val="18"/>
        </w:rPr>
        <w:tab/>
      </w:r>
    </w:p>
    <w:p w:rsidR="00816ADE" w:rsidRPr="00E94058" w:rsidRDefault="00816ADE" w:rsidP="00DB1C40">
      <w:pPr>
        <w:spacing w:after="8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94058">
        <w:rPr>
          <w:rFonts w:ascii="Calibri" w:eastAsia="Calibri" w:hAnsi="Calibri" w:cs="Times New Roman"/>
          <w:sz w:val="18"/>
          <w:szCs w:val="18"/>
        </w:rPr>
        <w:t>Data:</w:t>
      </w:r>
      <w:r w:rsidR="00DB1C40">
        <w:rPr>
          <w:rFonts w:ascii="Calibri" w:eastAsia="Calibri" w:hAnsi="Calibri" w:cs="Times New Roman"/>
          <w:sz w:val="18"/>
          <w:szCs w:val="18"/>
        </w:rPr>
        <w:tab/>
      </w:r>
    </w:p>
    <w:p w:rsidR="00816ADE" w:rsidRPr="00E94058" w:rsidRDefault="00816ADE" w:rsidP="00DB1C40">
      <w:pPr>
        <w:spacing w:after="8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94058">
        <w:rPr>
          <w:rFonts w:ascii="Calibri" w:eastAsia="Calibri" w:hAnsi="Calibri" w:cs="Times New Roman"/>
          <w:sz w:val="18"/>
          <w:szCs w:val="18"/>
        </w:rPr>
        <w:t>Podpis:</w:t>
      </w:r>
      <w:r w:rsidR="00DB1C40">
        <w:rPr>
          <w:rFonts w:ascii="Calibri" w:eastAsia="Calibri" w:hAnsi="Calibri" w:cs="Times New Roman"/>
          <w:sz w:val="18"/>
          <w:szCs w:val="18"/>
        </w:rPr>
        <w:tab/>
      </w:r>
    </w:p>
    <w:sectPr w:rsidR="00816ADE" w:rsidRPr="00E94058" w:rsidSect="006B4F4F">
      <w:head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23" w:rsidRDefault="00D24823" w:rsidP="003D588F">
      <w:pPr>
        <w:spacing w:after="0" w:line="240" w:lineRule="auto"/>
      </w:pPr>
      <w:r>
        <w:separator/>
      </w:r>
    </w:p>
  </w:endnote>
  <w:endnote w:type="continuationSeparator" w:id="0">
    <w:p w:rsidR="00D24823" w:rsidRDefault="00D24823" w:rsidP="003D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23" w:rsidRDefault="00D24823" w:rsidP="003D588F">
      <w:pPr>
        <w:spacing w:after="0" w:line="240" w:lineRule="auto"/>
      </w:pPr>
      <w:r>
        <w:separator/>
      </w:r>
    </w:p>
  </w:footnote>
  <w:footnote w:type="continuationSeparator" w:id="0">
    <w:p w:rsidR="00D24823" w:rsidRDefault="00D24823" w:rsidP="003D588F">
      <w:pPr>
        <w:spacing w:after="0" w:line="240" w:lineRule="auto"/>
      </w:pPr>
      <w:r>
        <w:continuationSeparator/>
      </w:r>
    </w:p>
  </w:footnote>
  <w:footnote w:id="1">
    <w:p w:rsidR="00816ADE" w:rsidRPr="00FA0EE5" w:rsidRDefault="00816ADE" w:rsidP="00816ADE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B1134C">
        <w:rPr>
          <w:rStyle w:val="Odwoanieprzypisudolnego"/>
          <w:rFonts w:eastAsia="Times New Roman" w:cs="Calibri"/>
          <w:lang w:eastAsia="pl-PL"/>
        </w:rPr>
        <w:footnoteRef/>
      </w:r>
      <w:r w:rsidRPr="00FA0EE5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B062EF">
        <w:rPr>
          <w:rFonts w:eastAsia="Times New Roman" w:cs="Calibri"/>
          <w:sz w:val="16"/>
          <w:szCs w:val="16"/>
          <w:lang w:eastAsia="pl-PL"/>
        </w:rPr>
        <w:t>Powyższa kwota jest przeliczana na PLN z wykorzystaniem miesięcznego obrachunkowego k</w:t>
      </w:r>
      <w:r w:rsidRPr="00EB5592">
        <w:rPr>
          <w:rFonts w:eastAsia="Times New Roman" w:cs="Calibri"/>
          <w:sz w:val="16"/>
          <w:szCs w:val="16"/>
          <w:lang w:eastAsia="pl-PL"/>
        </w:rPr>
        <w:t xml:space="preserve">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062EF">
          <w:rPr>
            <w:rFonts w:eastAsia="Times New Roman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FA0EE5">
        <w:rPr>
          <w:rFonts w:eastAsia="Times New Roman" w:cs="Calibri"/>
          <w:sz w:val="16"/>
          <w:szCs w:val="16"/>
          <w:lang w:eastAsia="pl-PL"/>
        </w:rPr>
        <w:t>.</w:t>
      </w:r>
    </w:p>
  </w:footnote>
  <w:footnote w:id="2">
    <w:p w:rsidR="00816ADE" w:rsidRPr="00E73E8B" w:rsidRDefault="00816ADE" w:rsidP="00816AD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1134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1134C">
        <w:rPr>
          <w:rFonts w:ascii="Calibri" w:hAnsi="Calibri" w:cs="Calibri"/>
          <w:sz w:val="22"/>
          <w:szCs w:val="22"/>
        </w:rPr>
        <w:t xml:space="preserve"> </w:t>
      </w:r>
      <w:r w:rsidRPr="00EB5592">
        <w:rPr>
          <w:rFonts w:ascii="Calibri" w:hAnsi="Calibri" w:cs="Calibri"/>
          <w:sz w:val="16"/>
          <w:szCs w:val="16"/>
        </w:rPr>
        <w:t>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</w:t>
      </w:r>
      <w:r w:rsidRPr="00E73E8B">
        <w:rPr>
          <w:rFonts w:ascii="Calibri" w:hAnsi="Calibri" w:cs="Calibri"/>
          <w:sz w:val="16"/>
          <w:szCs w:val="16"/>
        </w:rPr>
        <w:t xml:space="preserve">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</w:t>
      </w:r>
      <w:proofErr w:type="spellStart"/>
      <w:r w:rsidRPr="00E73E8B">
        <w:rPr>
          <w:rFonts w:ascii="Calibri" w:hAnsi="Calibri" w:cs="Calibri"/>
          <w:sz w:val="16"/>
          <w:szCs w:val="16"/>
        </w:rPr>
        <w:t>późn</w:t>
      </w:r>
      <w:proofErr w:type="spellEnd"/>
      <w:r w:rsidRPr="00E73E8B">
        <w:rPr>
          <w:rFonts w:ascii="Calibri" w:hAnsi="Calibri" w:cs="Calibri"/>
          <w:sz w:val="16"/>
          <w:szCs w:val="16"/>
        </w:rPr>
        <w:t>. zm.).</w:t>
      </w:r>
    </w:p>
  </w:footnote>
  <w:footnote w:id="3">
    <w:p w:rsidR="00C86934" w:rsidRDefault="00C86934" w:rsidP="00C86934">
      <w:pPr>
        <w:spacing w:after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 xml:space="preserve">W przypadku podmiotów niebędących jednostkami sektora finansów publicznych jako obroty należy rozumieć wartość przychodów (w tym przychodów osiągniętych z tytułu otrzymanego dofinansowania na realizację projektów) </w:t>
      </w:r>
      <w:r>
        <w:rPr>
          <w:rFonts w:cs="Calibri"/>
          <w:bCs/>
          <w:sz w:val="16"/>
          <w:szCs w:val="16"/>
        </w:rPr>
        <w:t>osiągniętych w ostatnim zatwierdzonym roku</w:t>
      </w:r>
      <w:r>
        <w:rPr>
          <w:rFonts w:cs="Calibri"/>
          <w:bCs/>
          <w:color w:val="FF0000"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 xml:space="preserve">przez danego wnioskodawcę/ partnera </w:t>
      </w:r>
      <w:r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>
        <w:rPr>
          <w:rFonts w:cs="Calibri"/>
          <w:bCs/>
          <w:sz w:val="16"/>
          <w:szCs w:val="16"/>
        </w:rPr>
        <w:t>lub poręczeń </w:t>
      </w:r>
      <w:r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>
        <w:rPr>
          <w:rFonts w:cs="Calibri"/>
          <w:bCs/>
          <w:sz w:val="16"/>
          <w:szCs w:val="16"/>
        </w:rPr>
        <w:t>wnioskodawca</w:t>
      </w:r>
      <w:r>
        <w:rPr>
          <w:rFonts w:cs="Calibri"/>
          <w:sz w:val="16"/>
          <w:szCs w:val="16"/>
        </w:rPr>
        <w:t>/ partnerzy (o ile dotyczy) w poprzednim zamkniętym i zatwierdzonym roku obrotowym.</w:t>
      </w:r>
    </w:p>
  </w:footnote>
  <w:footnote w:id="4">
    <w:p w:rsidR="00C86934" w:rsidRDefault="00C86934" w:rsidP="00C86934">
      <w:pPr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F" w:rsidRDefault="003D588F">
    <w:pPr>
      <w:pStyle w:val="Nagwek"/>
    </w:pPr>
    <w:r>
      <w:rPr>
        <w:rFonts w:ascii="Verdana" w:hAnsi="Verdana"/>
        <w:noProof/>
        <w:lang w:eastAsia="pl-PL"/>
      </w:rPr>
      <w:drawing>
        <wp:inline distT="0" distB="0" distL="0" distR="0" wp14:anchorId="29132604" wp14:editId="5EA62857">
          <wp:extent cx="5760720" cy="8855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88F" w:rsidRDefault="003D58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50771"/>
    <w:multiLevelType w:val="hybridMultilevel"/>
    <w:tmpl w:val="3B94F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292726F"/>
    <w:multiLevelType w:val="multilevel"/>
    <w:tmpl w:val="2ACC45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0">
    <w:nsid w:val="65F400CC"/>
    <w:multiLevelType w:val="hybridMultilevel"/>
    <w:tmpl w:val="58C85624"/>
    <w:lvl w:ilvl="0" w:tplc="9BFC7E44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66B68"/>
    <w:multiLevelType w:val="hybridMultilevel"/>
    <w:tmpl w:val="878EB34E"/>
    <w:lvl w:ilvl="0" w:tplc="89B682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7789E"/>
    <w:multiLevelType w:val="hybridMultilevel"/>
    <w:tmpl w:val="2D94E514"/>
    <w:lvl w:ilvl="0" w:tplc="BFC0B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A84A2A"/>
    <w:multiLevelType w:val="hybridMultilevel"/>
    <w:tmpl w:val="9982ABDA"/>
    <w:lvl w:ilvl="0" w:tplc="307A0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63282"/>
    <w:multiLevelType w:val="hybridMultilevel"/>
    <w:tmpl w:val="DC4CF4F8"/>
    <w:lvl w:ilvl="0" w:tplc="67A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C4413"/>
    <w:multiLevelType w:val="hybridMultilevel"/>
    <w:tmpl w:val="A01CF85C"/>
    <w:lvl w:ilvl="0" w:tplc="D5862C62">
      <w:start w:val="2"/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14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3A"/>
    <w:rsid w:val="00016534"/>
    <w:rsid w:val="00025F3A"/>
    <w:rsid w:val="00031429"/>
    <w:rsid w:val="00052127"/>
    <w:rsid w:val="0007149C"/>
    <w:rsid w:val="0009735A"/>
    <w:rsid w:val="000A59D1"/>
    <w:rsid w:val="000B2C24"/>
    <w:rsid w:val="000C25B4"/>
    <w:rsid w:val="000F2446"/>
    <w:rsid w:val="00115463"/>
    <w:rsid w:val="001D272D"/>
    <w:rsid w:val="001F6ECF"/>
    <w:rsid w:val="00200F0D"/>
    <w:rsid w:val="0020267A"/>
    <w:rsid w:val="00220358"/>
    <w:rsid w:val="00243E1E"/>
    <w:rsid w:val="00246067"/>
    <w:rsid w:val="002E55D6"/>
    <w:rsid w:val="002F04CB"/>
    <w:rsid w:val="00375518"/>
    <w:rsid w:val="003A7E58"/>
    <w:rsid w:val="003D588F"/>
    <w:rsid w:val="0054762E"/>
    <w:rsid w:val="00576E25"/>
    <w:rsid w:val="005C3AD4"/>
    <w:rsid w:val="00676A70"/>
    <w:rsid w:val="006B4F4F"/>
    <w:rsid w:val="006D76DA"/>
    <w:rsid w:val="00714173"/>
    <w:rsid w:val="0074704E"/>
    <w:rsid w:val="00787637"/>
    <w:rsid w:val="007E4129"/>
    <w:rsid w:val="007E7A05"/>
    <w:rsid w:val="00816ADE"/>
    <w:rsid w:val="0083316E"/>
    <w:rsid w:val="00835F9C"/>
    <w:rsid w:val="008A5C96"/>
    <w:rsid w:val="008B18E9"/>
    <w:rsid w:val="008E6F68"/>
    <w:rsid w:val="008F5F06"/>
    <w:rsid w:val="009038EE"/>
    <w:rsid w:val="00907914"/>
    <w:rsid w:val="00912CF3"/>
    <w:rsid w:val="00924725"/>
    <w:rsid w:val="00945A8C"/>
    <w:rsid w:val="00950019"/>
    <w:rsid w:val="00964712"/>
    <w:rsid w:val="009C50F8"/>
    <w:rsid w:val="009C62A7"/>
    <w:rsid w:val="00A24C0B"/>
    <w:rsid w:val="00A57BCB"/>
    <w:rsid w:val="00A642EE"/>
    <w:rsid w:val="00A865F9"/>
    <w:rsid w:val="00B0306B"/>
    <w:rsid w:val="00B1134C"/>
    <w:rsid w:val="00B32353"/>
    <w:rsid w:val="00B967BE"/>
    <w:rsid w:val="00BA15DF"/>
    <w:rsid w:val="00BD02B3"/>
    <w:rsid w:val="00C1102D"/>
    <w:rsid w:val="00C76C8D"/>
    <w:rsid w:val="00C86934"/>
    <w:rsid w:val="00CC03A2"/>
    <w:rsid w:val="00CD20CF"/>
    <w:rsid w:val="00CD3CA8"/>
    <w:rsid w:val="00CD7AB2"/>
    <w:rsid w:val="00CF7165"/>
    <w:rsid w:val="00D01804"/>
    <w:rsid w:val="00D04662"/>
    <w:rsid w:val="00D24823"/>
    <w:rsid w:val="00D407CB"/>
    <w:rsid w:val="00D454CB"/>
    <w:rsid w:val="00D51E95"/>
    <w:rsid w:val="00D548CE"/>
    <w:rsid w:val="00D91FA4"/>
    <w:rsid w:val="00DB1C40"/>
    <w:rsid w:val="00E447CE"/>
    <w:rsid w:val="00E6699B"/>
    <w:rsid w:val="00E8651B"/>
    <w:rsid w:val="00E94058"/>
    <w:rsid w:val="00EB3916"/>
    <w:rsid w:val="00ED6DFD"/>
    <w:rsid w:val="00EF03EF"/>
    <w:rsid w:val="00F20B86"/>
    <w:rsid w:val="00F431F8"/>
    <w:rsid w:val="00F87121"/>
    <w:rsid w:val="00FA5516"/>
    <w:rsid w:val="00FC5E86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816A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6A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16A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6ADE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6A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6ADE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16AD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6ADE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6ADE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88F"/>
  </w:style>
  <w:style w:type="paragraph" w:styleId="Stopka">
    <w:name w:val="footer"/>
    <w:basedOn w:val="Normalny"/>
    <w:link w:val="StopkaZnak"/>
    <w:uiPriority w:val="99"/>
    <w:unhideWhenUsed/>
    <w:rsid w:val="003D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88F"/>
  </w:style>
  <w:style w:type="paragraph" w:styleId="Tekstdymka">
    <w:name w:val="Balloon Text"/>
    <w:basedOn w:val="Normalny"/>
    <w:link w:val="TekstdymkaZnak"/>
    <w:uiPriority w:val="99"/>
    <w:semiHidden/>
    <w:unhideWhenUsed/>
    <w:rsid w:val="003D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9"/>
    <w:rsid w:val="00816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16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16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16ADE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6AD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6ADE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6AD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16ADE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6ADE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16ADE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fn"/>
    <w:basedOn w:val="Normalny"/>
    <w:link w:val="TekstprzypisudolnegoZnak"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fn Znak"/>
    <w:basedOn w:val="Domylnaczcionkaakapitu"/>
    <w:link w:val="Tekstprzypisudolnego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,SUPER"/>
    <w:rsid w:val="00816ADE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816A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ADE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A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6ADE"/>
    <w:rPr>
      <w:vertAlign w:val="superscript"/>
    </w:rPr>
  </w:style>
  <w:style w:type="character" w:customStyle="1" w:styleId="st1">
    <w:name w:val="st1"/>
    <w:rsid w:val="00816ADE"/>
  </w:style>
  <w:style w:type="character" w:styleId="Odwoaniedokomentarza">
    <w:name w:val="annotation reference"/>
    <w:uiPriority w:val="99"/>
    <w:semiHidden/>
    <w:unhideWhenUsed/>
    <w:rsid w:val="00816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ADE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A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ADE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6A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816AD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816ADE"/>
  </w:style>
  <w:style w:type="paragraph" w:styleId="Tytu">
    <w:name w:val="Title"/>
    <w:basedOn w:val="Normalny"/>
    <w:link w:val="TytuZnak"/>
    <w:uiPriority w:val="99"/>
    <w:qFormat/>
    <w:rsid w:val="00816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16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6ADE"/>
    <w:pPr>
      <w:tabs>
        <w:tab w:val="left" w:pos="426"/>
        <w:tab w:val="right" w:leader="dot" w:pos="9062"/>
      </w:tabs>
      <w:spacing w:before="60" w:after="60" w:line="240" w:lineRule="exact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816ADE"/>
    <w:pPr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16ADE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816ADE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16ADE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16A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816ADE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816AD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16A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816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16A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6ADE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816AD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16AD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816AD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6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16ADE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816ADE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16A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816ADE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816AD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816ADE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816ADE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816ADE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816AD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816AD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6ADE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816ADE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6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816ADE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16A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816AD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816ADE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816AD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816ADE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816ADE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816ADE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816AD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816AD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816AD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816ADE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816ADE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816ADE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816AD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816AD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816AD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816ADE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816AD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816AD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816ADE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816ADE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816AD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816AD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816ADE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816ADE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816ADE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6ADE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816ADE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816ADE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816ADE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816AD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816AD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816ADE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816ADE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816ADE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6ADE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816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816ADE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6AD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6AD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816ADE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6ADE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816ADE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816AD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816ADE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816ADE"/>
    <w:rPr>
      <w:sz w:val="20"/>
      <w:szCs w:val="20"/>
    </w:rPr>
  </w:style>
  <w:style w:type="character" w:styleId="Uwydatnienie">
    <w:name w:val="Emphasis"/>
    <w:uiPriority w:val="99"/>
    <w:qFormat/>
    <w:rsid w:val="00816ADE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6ADE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816ADE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816ADE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6A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816ADE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6ADE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816AD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6ADE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6ADE"/>
    <w:rPr>
      <w:b/>
    </w:rPr>
  </w:style>
  <w:style w:type="paragraph" w:customStyle="1" w:styleId="Tabelatekst">
    <w:name w:val="Tabela tekst"/>
    <w:basedOn w:val="Normalny"/>
    <w:autoRedefine/>
    <w:uiPriority w:val="99"/>
    <w:rsid w:val="00816ADE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816ADE"/>
    <w:rPr>
      <w:b/>
    </w:rPr>
  </w:style>
  <w:style w:type="paragraph" w:customStyle="1" w:styleId="tekst">
    <w:name w:val="tekst"/>
    <w:basedOn w:val="Normalny"/>
    <w:uiPriority w:val="99"/>
    <w:rsid w:val="00816ADE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81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6ADE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6ADE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816ADE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6AD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816A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816ADE"/>
    <w:pPr>
      <w:numPr>
        <w:numId w:val="5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16A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6A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816ADE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816ADE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6ADE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16A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AD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816ADE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6ADE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6ADE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816AD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816A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6A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16A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6ADE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6A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6ADE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16AD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6ADE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6ADE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88F"/>
  </w:style>
  <w:style w:type="paragraph" w:styleId="Stopka">
    <w:name w:val="footer"/>
    <w:basedOn w:val="Normalny"/>
    <w:link w:val="StopkaZnak"/>
    <w:uiPriority w:val="99"/>
    <w:unhideWhenUsed/>
    <w:rsid w:val="003D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88F"/>
  </w:style>
  <w:style w:type="paragraph" w:styleId="Tekstdymka">
    <w:name w:val="Balloon Text"/>
    <w:basedOn w:val="Normalny"/>
    <w:link w:val="TekstdymkaZnak"/>
    <w:uiPriority w:val="99"/>
    <w:semiHidden/>
    <w:unhideWhenUsed/>
    <w:rsid w:val="003D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uiPriority w:val="99"/>
    <w:rsid w:val="00816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16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16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816ADE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6AD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6ADE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6AD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16ADE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6ADE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16ADE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fn"/>
    <w:basedOn w:val="Normalny"/>
    <w:link w:val="TekstprzypisudolnegoZnak"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fn Znak"/>
    <w:basedOn w:val="Domylnaczcionkaakapitu"/>
    <w:link w:val="Tekstprzypisudolnego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,SUPER"/>
    <w:rsid w:val="00816ADE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816A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ADE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A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6ADE"/>
    <w:rPr>
      <w:vertAlign w:val="superscript"/>
    </w:rPr>
  </w:style>
  <w:style w:type="character" w:customStyle="1" w:styleId="st1">
    <w:name w:val="st1"/>
    <w:rsid w:val="00816ADE"/>
  </w:style>
  <w:style w:type="character" w:styleId="Odwoaniedokomentarza">
    <w:name w:val="annotation reference"/>
    <w:uiPriority w:val="99"/>
    <w:semiHidden/>
    <w:unhideWhenUsed/>
    <w:rsid w:val="00816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ADE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A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ADE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6A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816AD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816ADE"/>
  </w:style>
  <w:style w:type="paragraph" w:styleId="Tytu">
    <w:name w:val="Title"/>
    <w:basedOn w:val="Normalny"/>
    <w:link w:val="TytuZnak"/>
    <w:uiPriority w:val="99"/>
    <w:qFormat/>
    <w:rsid w:val="00816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16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6ADE"/>
    <w:pPr>
      <w:tabs>
        <w:tab w:val="left" w:pos="426"/>
        <w:tab w:val="right" w:leader="dot" w:pos="9062"/>
      </w:tabs>
      <w:spacing w:before="60" w:after="60" w:line="240" w:lineRule="exact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816ADE"/>
    <w:pPr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16ADE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816ADE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16ADE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816A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816ADE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816AD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16A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816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16A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6ADE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816AD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16AD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816ADE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6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16ADE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816ADE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16A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816ADE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816AD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816ADE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816ADE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816ADE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816ADE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816AD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6ADE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816ADE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6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816ADE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16A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816AD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816ADE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816AD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816ADE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816ADE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816ADE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816AD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816ADE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816ADE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816ADE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816ADE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816ADE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816ADE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816AD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816AD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816AD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816ADE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816ADE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816AD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816ADE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816ADE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816ADE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816ADE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816AD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816ADE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816ADE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816ADE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816ADE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816ADE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816ADE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6ADE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816AD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816ADE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816ADE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816ADE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816ADE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816AD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816ADE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816ADE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816ADE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6ADE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816AD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816ADE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816ADE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816ADE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816ADE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816ADE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816ADE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816AD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816ADE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816ADE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816ADE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816ADE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816A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816ADE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6AD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6AD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816ADE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6ADE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816ADE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816AD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816ADE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816ADE"/>
    <w:rPr>
      <w:sz w:val="20"/>
      <w:szCs w:val="20"/>
    </w:rPr>
  </w:style>
  <w:style w:type="character" w:styleId="Uwydatnienie">
    <w:name w:val="Emphasis"/>
    <w:uiPriority w:val="99"/>
    <w:qFormat/>
    <w:rsid w:val="00816ADE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6ADE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816ADE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816A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816ADE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6A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816ADE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6ADE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816AD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6ADE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6ADE"/>
    <w:rPr>
      <w:b/>
    </w:rPr>
  </w:style>
  <w:style w:type="paragraph" w:customStyle="1" w:styleId="Tabelatekst">
    <w:name w:val="Tabela tekst"/>
    <w:basedOn w:val="Normalny"/>
    <w:autoRedefine/>
    <w:uiPriority w:val="99"/>
    <w:rsid w:val="00816ADE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816ADE"/>
    <w:rPr>
      <w:b/>
    </w:rPr>
  </w:style>
  <w:style w:type="paragraph" w:customStyle="1" w:styleId="tekst">
    <w:name w:val="tekst"/>
    <w:basedOn w:val="Normalny"/>
    <w:uiPriority w:val="99"/>
    <w:rsid w:val="00816ADE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81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6ADE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6ADE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6A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816ADE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6AD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816A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816ADE"/>
    <w:pPr>
      <w:numPr>
        <w:numId w:val="5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816A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6A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816ADE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816ADE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6ADE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16A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AD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816ADE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6ADE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6ADE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816AD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5A66-12D0-4B58-8B83-04832952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Agata Kondzior</cp:lastModifiedBy>
  <cp:revision>2</cp:revision>
  <dcterms:created xsi:type="dcterms:W3CDTF">2016-09-15T08:10:00Z</dcterms:created>
  <dcterms:modified xsi:type="dcterms:W3CDTF">2016-09-15T08:10:00Z</dcterms:modified>
</cp:coreProperties>
</file>